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34CF" w14:textId="77777777" w:rsidR="007368EB" w:rsidRDefault="007368EB" w:rsidP="001304F3">
      <w:pPr>
        <w:spacing w:after="120" w:line="240" w:lineRule="auto"/>
        <w:jc w:val="center"/>
        <w:rPr>
          <w:rFonts w:ascii="PT Sans" w:hAnsi="PT Sans"/>
          <w:b/>
          <w:sz w:val="28"/>
          <w:szCs w:val="28"/>
        </w:rPr>
      </w:pPr>
    </w:p>
    <w:p w14:paraId="5F7640C9" w14:textId="632581DF" w:rsidR="001304F3" w:rsidRPr="007368EB" w:rsidRDefault="00F809C9" w:rsidP="00CC780C">
      <w:pPr>
        <w:spacing w:after="60" w:line="240" w:lineRule="auto"/>
        <w:jc w:val="center"/>
        <w:rPr>
          <w:rFonts w:ascii="PT Sans" w:hAnsi="PT Sans"/>
          <w:b/>
          <w:sz w:val="28"/>
          <w:szCs w:val="28"/>
        </w:rPr>
      </w:pPr>
      <w:r w:rsidRPr="007368EB">
        <w:rPr>
          <w:rFonts w:ascii="PT Sans" w:hAnsi="PT Sans"/>
          <w:b/>
          <w:sz w:val="28"/>
          <w:szCs w:val="28"/>
        </w:rPr>
        <w:t>KUTATÁSI TERV</w:t>
      </w:r>
    </w:p>
    <w:p w14:paraId="2238C5B7" w14:textId="32167E9A" w:rsidR="004E47DE" w:rsidRPr="00CC780C" w:rsidRDefault="007368EB" w:rsidP="00CC780C">
      <w:pPr>
        <w:spacing w:after="60" w:line="240" w:lineRule="auto"/>
        <w:jc w:val="center"/>
        <w:rPr>
          <w:rFonts w:ascii="PT Sans" w:hAnsi="PT Sans" w:cstheme="minorHAnsi"/>
          <w:b/>
          <w:caps/>
          <w:sz w:val="24"/>
          <w:szCs w:val="24"/>
        </w:rPr>
      </w:pPr>
      <w:r w:rsidRPr="00CC780C">
        <w:rPr>
          <w:rFonts w:ascii="PT Sans" w:hAnsi="PT Sans" w:cstheme="minorHAnsi"/>
          <w:b/>
          <w:caps/>
          <w:sz w:val="24"/>
          <w:szCs w:val="24"/>
        </w:rPr>
        <w:t>Egyetemi Kutatói Ösztöndíj Program</w:t>
      </w:r>
    </w:p>
    <w:p w14:paraId="72B66A2A" w14:textId="38E4C7EE" w:rsidR="006525C4" w:rsidRPr="00653BB1" w:rsidRDefault="007368EB" w:rsidP="00CC780C">
      <w:pPr>
        <w:spacing w:after="60" w:line="240" w:lineRule="auto"/>
        <w:jc w:val="center"/>
        <w:rPr>
          <w:rFonts w:ascii="PT Sans" w:hAnsi="PT Sans"/>
          <w:i/>
          <w:sz w:val="20"/>
          <w:szCs w:val="20"/>
        </w:rPr>
      </w:pPr>
      <w:r w:rsidRPr="007368EB">
        <w:rPr>
          <w:rFonts w:ascii="PT Sans" w:hAnsi="PT Sans"/>
          <w:sz w:val="20"/>
          <w:szCs w:val="20"/>
        </w:rPr>
        <w:t xml:space="preserve"> </w:t>
      </w:r>
      <w:bookmarkStart w:id="0" w:name="_GoBack"/>
      <w:r w:rsidR="00F809C9" w:rsidRPr="00653BB1">
        <w:rPr>
          <w:rFonts w:ascii="PT Sans" w:hAnsi="PT Sans"/>
          <w:i/>
          <w:sz w:val="20"/>
          <w:szCs w:val="20"/>
        </w:rPr>
        <w:t>(</w:t>
      </w:r>
      <w:proofErr w:type="spellStart"/>
      <w:r w:rsidR="00F809C9" w:rsidRPr="00653BB1">
        <w:rPr>
          <w:rFonts w:ascii="PT Sans" w:hAnsi="PT Sans"/>
          <w:i/>
          <w:sz w:val="20"/>
          <w:szCs w:val="20"/>
        </w:rPr>
        <w:t>max</w:t>
      </w:r>
      <w:proofErr w:type="spellEnd"/>
      <w:r w:rsidR="004E47DE" w:rsidRPr="00653BB1">
        <w:rPr>
          <w:rFonts w:ascii="PT Sans" w:hAnsi="PT Sans"/>
          <w:i/>
          <w:sz w:val="20"/>
          <w:szCs w:val="20"/>
        </w:rPr>
        <w:t xml:space="preserve">. </w:t>
      </w:r>
      <w:r w:rsidR="002055AA" w:rsidRPr="00653BB1">
        <w:rPr>
          <w:rFonts w:ascii="PT Sans" w:hAnsi="PT Sans"/>
          <w:i/>
          <w:sz w:val="20"/>
          <w:szCs w:val="20"/>
        </w:rPr>
        <w:t>4</w:t>
      </w:r>
      <w:r w:rsidR="003D11DF" w:rsidRPr="00653BB1">
        <w:rPr>
          <w:rFonts w:ascii="PT Sans" w:hAnsi="PT Sans"/>
          <w:i/>
          <w:sz w:val="20"/>
          <w:szCs w:val="20"/>
        </w:rPr>
        <w:t xml:space="preserve"> db</w:t>
      </w:r>
      <w:r w:rsidR="00BE40E1" w:rsidRPr="00653BB1">
        <w:rPr>
          <w:rFonts w:ascii="PT Sans" w:hAnsi="PT Sans"/>
          <w:i/>
          <w:sz w:val="20"/>
          <w:szCs w:val="20"/>
        </w:rPr>
        <w:t xml:space="preserve"> </w:t>
      </w:r>
      <w:proofErr w:type="gramStart"/>
      <w:r w:rsidR="00BE40E1" w:rsidRPr="00653BB1">
        <w:rPr>
          <w:rFonts w:ascii="PT Sans" w:hAnsi="PT Sans"/>
          <w:i/>
          <w:sz w:val="20"/>
          <w:szCs w:val="20"/>
        </w:rPr>
        <w:t>A</w:t>
      </w:r>
      <w:proofErr w:type="gramEnd"/>
      <w:r w:rsidR="003D11DF" w:rsidRPr="00653BB1">
        <w:rPr>
          <w:rFonts w:ascii="PT Sans" w:hAnsi="PT Sans"/>
          <w:i/>
          <w:sz w:val="20"/>
          <w:szCs w:val="20"/>
        </w:rPr>
        <w:t>/</w:t>
      </w:r>
      <w:r w:rsidR="00BE40E1" w:rsidRPr="00653BB1">
        <w:rPr>
          <w:rFonts w:ascii="PT Sans" w:hAnsi="PT Sans"/>
          <w:i/>
          <w:sz w:val="20"/>
          <w:szCs w:val="20"/>
        </w:rPr>
        <w:t>4-es</w:t>
      </w:r>
      <w:r w:rsidR="00F809C9" w:rsidRPr="00653BB1">
        <w:rPr>
          <w:rFonts w:ascii="PT Sans" w:hAnsi="PT Sans"/>
          <w:i/>
          <w:sz w:val="20"/>
          <w:szCs w:val="20"/>
        </w:rPr>
        <w:t xml:space="preserve"> </w:t>
      </w:r>
      <w:r w:rsidR="003D11DF" w:rsidRPr="00653BB1">
        <w:rPr>
          <w:rFonts w:ascii="PT Sans" w:hAnsi="PT Sans"/>
          <w:i/>
          <w:sz w:val="20"/>
          <w:szCs w:val="20"/>
        </w:rPr>
        <w:t>ív</w:t>
      </w:r>
      <w:r w:rsidR="004E47DE" w:rsidRPr="00653BB1">
        <w:rPr>
          <w:rFonts w:ascii="PT Sans" w:hAnsi="PT Sans"/>
          <w:i/>
          <w:sz w:val="20"/>
          <w:szCs w:val="20"/>
        </w:rPr>
        <w:t xml:space="preserve"> terjedelemben</w:t>
      </w:r>
      <w:r w:rsidR="00F809C9" w:rsidRPr="00653BB1">
        <w:rPr>
          <w:rFonts w:ascii="PT Sans" w:hAnsi="PT Sans"/>
          <w:i/>
          <w:sz w:val="20"/>
          <w:szCs w:val="20"/>
        </w:rPr>
        <w:t>)</w:t>
      </w:r>
      <w:bookmarkEnd w:id="0"/>
    </w:p>
    <w:p w14:paraId="1F10B847" w14:textId="77777777" w:rsidR="00937859" w:rsidRPr="007368EB" w:rsidRDefault="00937859" w:rsidP="00EF5AB0">
      <w:pPr>
        <w:spacing w:after="120" w:line="240" w:lineRule="auto"/>
        <w:jc w:val="center"/>
        <w:rPr>
          <w:rFonts w:ascii="PT Sans" w:hAnsi="PT Sans"/>
        </w:rPr>
      </w:pPr>
    </w:p>
    <w:p w14:paraId="3DE667D4" w14:textId="44BC6131" w:rsidR="00094343" w:rsidRPr="007368EB" w:rsidRDefault="00094343" w:rsidP="00536EE8">
      <w:pPr>
        <w:spacing w:after="6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</w:rPr>
        <w:t>Pályázó neve:</w:t>
      </w:r>
    </w:p>
    <w:p w14:paraId="09E9668D" w14:textId="5E10C2BC" w:rsidR="00094343" w:rsidRPr="007368EB" w:rsidRDefault="00094343" w:rsidP="00536EE8">
      <w:pPr>
        <w:spacing w:after="6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</w:rPr>
        <w:t>Megpályázott kategória:</w:t>
      </w:r>
    </w:p>
    <w:p w14:paraId="35130180" w14:textId="70CAA374" w:rsidR="000524C6" w:rsidRDefault="000524C6" w:rsidP="00536EE8">
      <w:pPr>
        <w:spacing w:after="6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</w:rPr>
        <w:t xml:space="preserve">A tudományos/művészeti program </w:t>
      </w:r>
      <w:r w:rsidRPr="00653BB1">
        <w:rPr>
          <w:rFonts w:ascii="PT Sans" w:hAnsi="PT Sans"/>
        </w:rPr>
        <w:t>címe</w:t>
      </w:r>
      <w:r w:rsidRPr="007368EB">
        <w:rPr>
          <w:rFonts w:ascii="PT Sans" w:hAnsi="PT Sans"/>
        </w:rPr>
        <w:t>:</w:t>
      </w:r>
    </w:p>
    <w:p w14:paraId="28ED887C" w14:textId="6FFCF6B4" w:rsidR="000B648B" w:rsidRPr="007368EB" w:rsidRDefault="000B648B" w:rsidP="00536EE8">
      <w:pPr>
        <w:spacing w:after="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Témavezető neve:</w:t>
      </w:r>
    </w:p>
    <w:p w14:paraId="4DA6FF0A" w14:textId="77777777" w:rsidR="00094343" w:rsidRPr="007368EB" w:rsidRDefault="00094343" w:rsidP="00536EE8">
      <w:pPr>
        <w:spacing w:after="0" w:line="240" w:lineRule="auto"/>
        <w:jc w:val="both"/>
        <w:rPr>
          <w:rFonts w:ascii="PT Sans" w:hAnsi="PT Sans"/>
        </w:rPr>
      </w:pPr>
    </w:p>
    <w:p w14:paraId="5F7A454C" w14:textId="0BC22C74" w:rsidR="00937859" w:rsidRDefault="00937859" w:rsidP="00536EE8">
      <w:pPr>
        <w:spacing w:after="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  <w:b/>
        </w:rPr>
        <w:t xml:space="preserve">1. </w:t>
      </w:r>
      <w:r w:rsidR="00F809C9" w:rsidRPr="007368EB">
        <w:rPr>
          <w:rFonts w:ascii="PT Sans" w:hAnsi="PT Sans"/>
          <w:b/>
        </w:rPr>
        <w:t>Bevezetés:</w:t>
      </w:r>
      <w:r w:rsidR="00F809C9" w:rsidRPr="007368EB">
        <w:rPr>
          <w:rFonts w:ascii="PT Sans" w:hAnsi="PT Sans"/>
        </w:rPr>
        <w:t xml:space="preserve"> </w:t>
      </w:r>
      <w:r w:rsidR="00CC780C">
        <w:rPr>
          <w:rFonts w:ascii="PT Sans" w:hAnsi="PT Sans"/>
        </w:rPr>
        <w:t>(</w:t>
      </w:r>
      <w:r w:rsidR="00F809C9" w:rsidRPr="00282851">
        <w:rPr>
          <w:rFonts w:ascii="PT Sans" w:hAnsi="PT Sans"/>
          <w:i/>
        </w:rPr>
        <w:t>A tudományos</w:t>
      </w:r>
      <w:r w:rsidR="00DD5C75" w:rsidRPr="00282851">
        <w:rPr>
          <w:rFonts w:ascii="PT Sans" w:hAnsi="PT Sans"/>
          <w:i/>
        </w:rPr>
        <w:t>/</w:t>
      </w:r>
      <w:r w:rsidR="000524C6" w:rsidRPr="00282851">
        <w:rPr>
          <w:rFonts w:ascii="PT Sans" w:hAnsi="PT Sans"/>
          <w:i/>
        </w:rPr>
        <w:t>művészeti program tárgya</w:t>
      </w:r>
      <w:r w:rsidR="00F809C9" w:rsidRPr="00282851">
        <w:rPr>
          <w:rFonts w:ascii="PT Sans" w:hAnsi="PT Sans"/>
          <w:i/>
        </w:rPr>
        <w:t>, a témaválasztás indoklása, motiváció</w:t>
      </w:r>
      <w:r w:rsidR="00282851" w:rsidRPr="00282851">
        <w:rPr>
          <w:rFonts w:ascii="PT Sans" w:hAnsi="PT Sans"/>
          <w:i/>
        </w:rPr>
        <w:t xml:space="preserve">, </w:t>
      </w:r>
      <w:r w:rsidR="00536EE8">
        <w:rPr>
          <w:rFonts w:ascii="PT Sans" w:hAnsi="PT Sans"/>
          <w:i/>
        </w:rPr>
        <w:t>doktori pályázók esetén a doktori képzés keretében folytatott kutatástól</w:t>
      </w:r>
      <w:r w:rsidR="003E38EA">
        <w:rPr>
          <w:rFonts w:ascii="PT Sans" w:hAnsi="PT Sans"/>
          <w:i/>
        </w:rPr>
        <w:t>, illetve a korábbi ÚNKP kutatási témától</w:t>
      </w:r>
      <w:r w:rsidR="00536EE8">
        <w:rPr>
          <w:rFonts w:ascii="PT Sans" w:hAnsi="PT Sans"/>
          <w:i/>
        </w:rPr>
        <w:t xml:space="preserve"> való elhatárolás bemutatása, </w:t>
      </w:r>
      <w:r w:rsidR="00282851" w:rsidRPr="00282851">
        <w:rPr>
          <w:rFonts w:ascii="PT Sans" w:hAnsi="PT Sans"/>
          <w:i/>
        </w:rPr>
        <w:t xml:space="preserve">min. </w:t>
      </w:r>
      <w:r w:rsidR="00536EE8">
        <w:rPr>
          <w:rFonts w:ascii="PT Sans" w:hAnsi="PT Sans"/>
          <w:i/>
        </w:rPr>
        <w:t>10</w:t>
      </w:r>
      <w:r w:rsidR="00536EE8" w:rsidRPr="00282851">
        <w:rPr>
          <w:rFonts w:ascii="PT Sans" w:hAnsi="PT Sans"/>
          <w:i/>
        </w:rPr>
        <w:t xml:space="preserve">00 </w:t>
      </w:r>
      <w:proofErr w:type="gramStart"/>
      <w:r w:rsidR="00282851" w:rsidRPr="00282851">
        <w:rPr>
          <w:rFonts w:ascii="PT Sans" w:hAnsi="PT Sans"/>
          <w:i/>
        </w:rPr>
        <w:t>karakter</w:t>
      </w:r>
      <w:proofErr w:type="gramEnd"/>
      <w:r w:rsidR="00CC780C">
        <w:rPr>
          <w:rFonts w:ascii="PT Sans" w:hAnsi="PT Sans"/>
        </w:rPr>
        <w:t>)</w:t>
      </w:r>
    </w:p>
    <w:p w14:paraId="618D36D8" w14:textId="046EA1EE" w:rsidR="003525DF" w:rsidRPr="007368EB" w:rsidRDefault="003525DF" w:rsidP="00536EE8">
      <w:pPr>
        <w:spacing w:after="120" w:line="240" w:lineRule="auto"/>
        <w:jc w:val="both"/>
        <w:rPr>
          <w:rFonts w:ascii="PT Sans" w:hAnsi="PT Sans"/>
        </w:rPr>
      </w:pPr>
    </w:p>
    <w:p w14:paraId="207EE7E5" w14:textId="704D1340" w:rsidR="006525C4" w:rsidRDefault="006F1726" w:rsidP="00536EE8">
      <w:pPr>
        <w:spacing w:after="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  <w:b/>
        </w:rPr>
        <w:t>2</w:t>
      </w:r>
      <w:r w:rsidR="003D11DF" w:rsidRPr="007368EB">
        <w:rPr>
          <w:rFonts w:ascii="PT Sans" w:hAnsi="PT Sans"/>
          <w:b/>
        </w:rPr>
        <w:t xml:space="preserve">. </w:t>
      </w:r>
      <w:r w:rsidR="00F809C9" w:rsidRPr="007368EB">
        <w:rPr>
          <w:rFonts w:ascii="PT Sans" w:hAnsi="PT Sans"/>
          <w:b/>
        </w:rPr>
        <w:t>Célkitűzés:</w:t>
      </w:r>
      <w:r w:rsidR="00F809C9" w:rsidRPr="007368EB">
        <w:rPr>
          <w:rFonts w:ascii="PT Sans" w:hAnsi="PT Sans"/>
        </w:rPr>
        <w:t xml:space="preserve"> </w:t>
      </w:r>
      <w:r w:rsidR="00CC780C">
        <w:rPr>
          <w:rFonts w:ascii="PT Sans" w:hAnsi="PT Sans"/>
        </w:rPr>
        <w:t>(</w:t>
      </w:r>
      <w:r w:rsidR="00F809C9" w:rsidRPr="00CC780C">
        <w:rPr>
          <w:rFonts w:ascii="PT Sans" w:hAnsi="PT Sans"/>
          <w:i/>
        </w:rPr>
        <w:t>A k</w:t>
      </w:r>
      <w:r w:rsidR="00282851" w:rsidRPr="00CC780C">
        <w:rPr>
          <w:rFonts w:ascii="PT Sans" w:hAnsi="PT Sans"/>
          <w:i/>
        </w:rPr>
        <w:t>utatási/művészeti program célja, min</w:t>
      </w:r>
      <w:r w:rsidR="00CC780C" w:rsidRPr="00CC780C">
        <w:rPr>
          <w:rFonts w:ascii="PT Sans" w:hAnsi="PT Sans"/>
          <w:i/>
        </w:rPr>
        <w:t>. 500 karakter</w:t>
      </w:r>
      <w:r w:rsidR="00CC780C">
        <w:rPr>
          <w:rFonts w:ascii="PT Sans" w:hAnsi="PT Sans"/>
          <w:i/>
        </w:rPr>
        <w:t>)</w:t>
      </w:r>
    </w:p>
    <w:p w14:paraId="582DF159" w14:textId="77777777" w:rsidR="003525DF" w:rsidRPr="007368EB" w:rsidRDefault="003525DF" w:rsidP="00536EE8">
      <w:pPr>
        <w:spacing w:after="120" w:line="240" w:lineRule="auto"/>
        <w:jc w:val="both"/>
        <w:rPr>
          <w:rFonts w:ascii="PT Sans" w:hAnsi="PT Sans"/>
        </w:rPr>
      </w:pPr>
    </w:p>
    <w:p w14:paraId="3F9312A9" w14:textId="4A8BE50E" w:rsidR="00BC2257" w:rsidRDefault="00094343" w:rsidP="00536EE8">
      <w:pPr>
        <w:spacing w:after="0" w:line="240" w:lineRule="auto"/>
        <w:jc w:val="both"/>
        <w:rPr>
          <w:rFonts w:ascii="PT Sans" w:hAnsi="PT Sans"/>
          <w:b/>
        </w:rPr>
      </w:pPr>
      <w:r w:rsidRPr="007368EB">
        <w:rPr>
          <w:rFonts w:ascii="PT Sans" w:hAnsi="PT Sans"/>
          <w:b/>
        </w:rPr>
        <w:t>3</w:t>
      </w:r>
      <w:r w:rsidR="00BC2257" w:rsidRPr="007368EB">
        <w:rPr>
          <w:rFonts w:ascii="PT Sans" w:hAnsi="PT Sans"/>
          <w:b/>
        </w:rPr>
        <w:t>. A kutatási eredmények ismertetésének tervei</w:t>
      </w:r>
      <w:r w:rsidR="00AF39DF" w:rsidRPr="007368EB">
        <w:rPr>
          <w:rFonts w:ascii="PT Sans" w:hAnsi="PT Sans"/>
          <w:b/>
        </w:rPr>
        <w:t>:</w:t>
      </w:r>
      <w:r w:rsidR="003525DF">
        <w:rPr>
          <w:rFonts w:ascii="PT Sans" w:hAnsi="PT Sans"/>
          <w:b/>
        </w:rPr>
        <w:t xml:space="preserve"> </w:t>
      </w:r>
    </w:p>
    <w:p w14:paraId="4C65A1BE" w14:textId="77777777" w:rsidR="003525DF" w:rsidRPr="007368EB" w:rsidRDefault="003525DF" w:rsidP="00536EE8">
      <w:pPr>
        <w:spacing w:after="120" w:line="240" w:lineRule="auto"/>
        <w:jc w:val="both"/>
        <w:rPr>
          <w:rFonts w:ascii="PT Sans" w:hAnsi="PT Sans"/>
        </w:rPr>
      </w:pPr>
    </w:p>
    <w:p w14:paraId="083FA867" w14:textId="7406AEDA" w:rsidR="006525C4" w:rsidRDefault="00094343" w:rsidP="00536EE8">
      <w:pPr>
        <w:spacing w:after="0" w:line="240" w:lineRule="auto"/>
        <w:jc w:val="both"/>
        <w:rPr>
          <w:rFonts w:ascii="PT Sans" w:hAnsi="PT Sans"/>
          <w:i/>
        </w:rPr>
      </w:pPr>
      <w:r w:rsidRPr="007368EB">
        <w:rPr>
          <w:rFonts w:ascii="PT Sans" w:hAnsi="PT Sans"/>
          <w:b/>
        </w:rPr>
        <w:t>4</w:t>
      </w:r>
      <w:r w:rsidR="003D11DF" w:rsidRPr="007368EB">
        <w:rPr>
          <w:rFonts w:ascii="PT Sans" w:hAnsi="PT Sans"/>
          <w:b/>
        </w:rPr>
        <w:t xml:space="preserve">. </w:t>
      </w:r>
      <w:r w:rsidR="0096103C" w:rsidRPr="007368EB">
        <w:rPr>
          <w:rFonts w:ascii="PT Sans" w:hAnsi="PT Sans"/>
          <w:b/>
        </w:rPr>
        <w:t>Kutatási terv feladat- és ü</w:t>
      </w:r>
      <w:r w:rsidR="00F809C9" w:rsidRPr="007368EB">
        <w:rPr>
          <w:rFonts w:ascii="PT Sans" w:hAnsi="PT Sans"/>
          <w:b/>
        </w:rPr>
        <w:t>temterv</w:t>
      </w:r>
      <w:r w:rsidR="00CC780C">
        <w:rPr>
          <w:rFonts w:ascii="PT Sans" w:hAnsi="PT Sans"/>
          <w:b/>
        </w:rPr>
        <w:t xml:space="preserve">: </w:t>
      </w:r>
      <w:r w:rsidR="0096103C" w:rsidRPr="00CC780C">
        <w:rPr>
          <w:rFonts w:ascii="PT Sans" w:hAnsi="PT Sans"/>
          <w:i/>
        </w:rPr>
        <w:t>(</w:t>
      </w:r>
      <w:r w:rsidR="00F809C9" w:rsidRPr="00CC780C">
        <w:rPr>
          <w:rFonts w:ascii="PT Sans" w:hAnsi="PT Sans"/>
          <w:i/>
        </w:rPr>
        <w:t>milyen lépésekben és módszerekkel kívá</w:t>
      </w:r>
      <w:r w:rsidR="003D11DF" w:rsidRPr="00CC780C">
        <w:rPr>
          <w:rFonts w:ascii="PT Sans" w:hAnsi="PT Sans"/>
          <w:i/>
        </w:rPr>
        <w:t>nja megvalósítani az adott célkitűzést</w:t>
      </w:r>
      <w:r w:rsidR="00CC780C">
        <w:rPr>
          <w:rFonts w:ascii="PT Sans" w:hAnsi="PT Sans"/>
          <w:i/>
        </w:rPr>
        <w:t>, 5+5, illetve 5+7 hónapos ütemezéssel</w:t>
      </w:r>
      <w:r w:rsidR="0096103C" w:rsidRPr="00CC780C">
        <w:rPr>
          <w:rFonts w:ascii="PT Sans" w:hAnsi="PT Sans"/>
          <w:i/>
        </w:rPr>
        <w:t>)</w:t>
      </w:r>
    </w:p>
    <w:p w14:paraId="0C87627B" w14:textId="77777777" w:rsidR="00CC780C" w:rsidRPr="00CC780C" w:rsidRDefault="00CC780C" w:rsidP="00536EE8">
      <w:pPr>
        <w:spacing w:after="120" w:line="240" w:lineRule="auto"/>
        <w:jc w:val="both"/>
        <w:rPr>
          <w:rFonts w:ascii="PT Sans" w:hAnsi="PT Sans"/>
        </w:rPr>
      </w:pPr>
    </w:p>
    <w:p w14:paraId="0D2C2414" w14:textId="088F5D04" w:rsidR="003D11DF" w:rsidRDefault="00094343" w:rsidP="00536EE8">
      <w:pPr>
        <w:spacing w:after="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  <w:b/>
        </w:rPr>
        <w:t>5</w:t>
      </w:r>
      <w:r w:rsidR="003D11DF" w:rsidRPr="007368EB">
        <w:rPr>
          <w:rFonts w:ascii="PT Sans" w:hAnsi="PT Sans"/>
          <w:b/>
        </w:rPr>
        <w:t>. Kutatócsoport keretében megvalósult kutatás jellemzői:</w:t>
      </w:r>
      <w:r w:rsidR="00CC780C">
        <w:rPr>
          <w:rFonts w:ascii="PT Sans" w:hAnsi="PT Sans"/>
          <w:b/>
        </w:rPr>
        <w:t xml:space="preserve"> </w:t>
      </w:r>
      <w:r w:rsidR="00CC780C" w:rsidRPr="00CC780C">
        <w:rPr>
          <w:rFonts w:ascii="PT Sans" w:hAnsi="PT Sans"/>
          <w:i/>
        </w:rPr>
        <w:t>(amennyiben releváns)</w:t>
      </w:r>
    </w:p>
    <w:p w14:paraId="7EF016AD" w14:textId="77777777" w:rsidR="00CC780C" w:rsidRPr="00536EE8" w:rsidRDefault="00CC780C" w:rsidP="00536EE8">
      <w:pPr>
        <w:spacing w:after="120" w:line="240" w:lineRule="auto"/>
        <w:jc w:val="both"/>
        <w:rPr>
          <w:rFonts w:ascii="PT Sans" w:hAnsi="PT Sans"/>
        </w:rPr>
      </w:pPr>
    </w:p>
    <w:p w14:paraId="494B265E" w14:textId="77777777" w:rsidR="00EF5AB0" w:rsidRDefault="00EF5AB0" w:rsidP="00536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PT Sans" w:hAnsi="PT Sans" w:cs="Segoe UI"/>
          <w:b/>
          <w:bCs/>
          <w:color w:val="00000A"/>
          <w:sz w:val="22"/>
          <w:szCs w:val="22"/>
        </w:rPr>
        <w:t xml:space="preserve">6. Vállalások </w:t>
      </w:r>
      <w:r>
        <w:rPr>
          <w:rStyle w:val="eop"/>
          <w:rFonts w:ascii="PT Sans" w:hAnsi="PT Sans" w:cs="Segoe UI"/>
          <w:color w:val="00000A"/>
          <w:sz w:val="22"/>
          <w:szCs w:val="22"/>
        </w:rPr>
        <w:t> </w:t>
      </w:r>
    </w:p>
    <w:p w14:paraId="6A83DB23" w14:textId="19513DC1" w:rsidR="003525DF" w:rsidRPr="003525DF" w:rsidRDefault="00EF5AB0" w:rsidP="00536EE8">
      <w:pPr>
        <w:spacing w:after="0" w:line="240" w:lineRule="auto"/>
        <w:jc w:val="both"/>
        <w:rPr>
          <w:rFonts w:ascii="PT Sans" w:hAnsi="PT Sans"/>
        </w:rPr>
      </w:pPr>
      <w:r>
        <w:rPr>
          <w:rStyle w:val="normaltextrun"/>
          <w:rFonts w:ascii="PT Sans" w:hAnsi="PT Sans" w:cs="Segoe UI"/>
          <w:b/>
          <w:bCs/>
        </w:rPr>
        <w:t>6.1. Kötelező vállalások bemutatása, megvalósításának terve, üteme</w:t>
      </w:r>
      <w:r w:rsidR="00536EE8">
        <w:rPr>
          <w:rStyle w:val="normaltextrun"/>
          <w:rFonts w:ascii="PT Sans" w:hAnsi="PT Sans" w:cs="Segoe UI"/>
          <w:b/>
          <w:bCs/>
        </w:rPr>
        <w:t xml:space="preserve">: </w:t>
      </w:r>
      <w:r w:rsidR="003525DF" w:rsidRPr="00CC780C">
        <w:rPr>
          <w:rFonts w:ascii="PT Sans" w:hAnsi="PT Sans"/>
          <w:i/>
        </w:rPr>
        <w:t>(publikáció</w:t>
      </w:r>
      <w:r w:rsidR="00CC780C">
        <w:rPr>
          <w:rFonts w:ascii="PT Sans" w:hAnsi="PT Sans"/>
          <w:i/>
        </w:rPr>
        <w:t xml:space="preserve"> esetén annak</w:t>
      </w:r>
      <w:r w:rsidR="003525DF" w:rsidRPr="00CC780C">
        <w:rPr>
          <w:rFonts w:ascii="PT Sans" w:hAnsi="PT Sans"/>
          <w:i/>
        </w:rPr>
        <w:t xml:space="preserve"> típusa, tervezett megjelenés módja, helye)</w:t>
      </w:r>
      <w:r w:rsidR="003525DF">
        <w:rPr>
          <w:rFonts w:ascii="PT Sans" w:hAnsi="PT Sans"/>
        </w:rPr>
        <w:t xml:space="preserve"> </w:t>
      </w:r>
    </w:p>
    <w:p w14:paraId="630BAF26" w14:textId="524B3E30" w:rsidR="00EF5AB0" w:rsidRDefault="00EF5AB0" w:rsidP="00536E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PT Sans" w:hAnsi="PT Sans" w:cs="Segoe UI"/>
          <w:color w:val="00000A"/>
          <w:sz w:val="22"/>
          <w:szCs w:val="22"/>
        </w:rPr>
      </w:pPr>
    </w:p>
    <w:p w14:paraId="51507E11" w14:textId="427443E3" w:rsidR="00EF5AB0" w:rsidRDefault="00EF5AB0" w:rsidP="00536EE8">
      <w:pPr>
        <w:spacing w:after="0" w:line="240" w:lineRule="auto"/>
        <w:jc w:val="both"/>
        <w:rPr>
          <w:rStyle w:val="eop"/>
          <w:rFonts w:ascii="PT Sans" w:hAnsi="PT Sans"/>
          <w:shd w:val="clear" w:color="auto" w:fill="FFFFFF"/>
        </w:rPr>
      </w:pPr>
      <w:r>
        <w:rPr>
          <w:rStyle w:val="normaltextrun"/>
          <w:rFonts w:ascii="PT Sans" w:hAnsi="PT Sans"/>
          <w:b/>
          <w:bCs/>
          <w:shd w:val="clear" w:color="auto" w:fill="FFFFFF"/>
        </w:rPr>
        <w:t>6.2. Önkéntes vállalások bemutatása:</w:t>
      </w:r>
      <w:r w:rsidR="00653BB1">
        <w:rPr>
          <w:rStyle w:val="eop"/>
          <w:rFonts w:ascii="PT Sans" w:hAnsi="PT Sans"/>
          <w:shd w:val="clear" w:color="auto" w:fill="FFFFFF"/>
        </w:rPr>
        <w:t xml:space="preserve"> </w:t>
      </w:r>
      <w:r w:rsidR="00CC780C" w:rsidRPr="00CC780C">
        <w:rPr>
          <w:rFonts w:ascii="PT Sans" w:hAnsi="PT Sans"/>
          <w:i/>
        </w:rPr>
        <w:t>(amennyiben releváns)</w:t>
      </w:r>
    </w:p>
    <w:p w14:paraId="25CB30DD" w14:textId="77777777" w:rsidR="00CC780C" w:rsidRPr="00536EE8" w:rsidRDefault="00CC780C" w:rsidP="00536EE8">
      <w:pPr>
        <w:spacing w:after="120" w:line="240" w:lineRule="auto"/>
        <w:jc w:val="both"/>
        <w:rPr>
          <w:rFonts w:ascii="PT Sans" w:hAnsi="PT Sans"/>
        </w:rPr>
      </w:pPr>
    </w:p>
    <w:p w14:paraId="21282836" w14:textId="6547F1B2" w:rsidR="007368EB" w:rsidRDefault="007368EB" w:rsidP="00536EE8">
      <w:pPr>
        <w:spacing w:after="0" w:line="240" w:lineRule="auto"/>
        <w:jc w:val="both"/>
        <w:rPr>
          <w:rFonts w:ascii="PT Sans" w:hAnsi="PT Sans"/>
          <w:b/>
        </w:rPr>
      </w:pPr>
      <w:r w:rsidRPr="007368EB">
        <w:rPr>
          <w:rFonts w:ascii="PT Sans" w:hAnsi="PT Sans"/>
          <w:b/>
        </w:rPr>
        <w:t>7. Az Egyetem hallgató</w:t>
      </w:r>
      <w:r w:rsidR="003B5CE0">
        <w:rPr>
          <w:rFonts w:ascii="PT Sans" w:hAnsi="PT Sans"/>
          <w:b/>
        </w:rPr>
        <w:t>i</w:t>
      </w:r>
      <w:r w:rsidRPr="007368EB">
        <w:rPr>
          <w:rFonts w:ascii="PT Sans" w:hAnsi="PT Sans"/>
          <w:b/>
        </w:rPr>
        <w:t>nak felzárkóztatásában, tehetséggondozásban való közreműködésre vonatkozó tevékenység bemutatása:</w:t>
      </w:r>
      <w:r w:rsidR="00CC780C">
        <w:rPr>
          <w:rFonts w:ascii="PT Sans" w:hAnsi="PT Sans"/>
          <w:b/>
        </w:rPr>
        <w:t xml:space="preserve"> </w:t>
      </w:r>
      <w:r w:rsidR="00CC780C" w:rsidRPr="00CC780C">
        <w:rPr>
          <w:rFonts w:ascii="PT Sans" w:hAnsi="PT Sans"/>
          <w:i/>
        </w:rPr>
        <w:t>(az intézményben elérhető programokról előzetesen tájékozódva kérjük megadni!)</w:t>
      </w:r>
    </w:p>
    <w:p w14:paraId="46FE9C51" w14:textId="77777777" w:rsidR="00CC780C" w:rsidRPr="00536EE8" w:rsidRDefault="00CC780C" w:rsidP="00536EE8">
      <w:pPr>
        <w:spacing w:after="120" w:line="240" w:lineRule="auto"/>
        <w:jc w:val="both"/>
        <w:rPr>
          <w:rFonts w:ascii="PT Sans" w:hAnsi="PT Sans"/>
        </w:rPr>
      </w:pPr>
    </w:p>
    <w:p w14:paraId="4E7D3C7B" w14:textId="478AA540" w:rsidR="00094343" w:rsidRDefault="007368EB" w:rsidP="00536EE8">
      <w:pPr>
        <w:spacing w:after="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  <w:b/>
        </w:rPr>
        <w:t>8</w:t>
      </w:r>
      <w:r w:rsidR="0096689B" w:rsidRPr="007368EB">
        <w:rPr>
          <w:rFonts w:ascii="PT Sans" w:hAnsi="PT Sans"/>
          <w:b/>
        </w:rPr>
        <w:t>.</w:t>
      </w:r>
      <w:r w:rsidR="0096689B" w:rsidRPr="007368EB">
        <w:rPr>
          <w:rFonts w:ascii="PT Sans" w:hAnsi="PT Sans"/>
        </w:rPr>
        <w:t xml:space="preserve"> A kutatási/művészeti program </w:t>
      </w:r>
      <w:r w:rsidR="0096689B" w:rsidRPr="007368EB">
        <w:rPr>
          <w:rFonts w:ascii="PT Sans" w:hAnsi="PT Sans"/>
          <w:b/>
        </w:rPr>
        <w:t>társadalmi hasznosulásának</w:t>
      </w:r>
      <w:r w:rsidR="0096689B" w:rsidRPr="007368EB">
        <w:rPr>
          <w:rFonts w:ascii="PT Sans" w:hAnsi="PT Sans"/>
        </w:rPr>
        <w:t xml:space="preserve"> lehetőségei:</w:t>
      </w:r>
    </w:p>
    <w:p w14:paraId="2CF275F2" w14:textId="77777777" w:rsidR="00536EE8" w:rsidRPr="00536EE8" w:rsidRDefault="00536EE8" w:rsidP="00536EE8">
      <w:pPr>
        <w:spacing w:after="120" w:line="240" w:lineRule="auto"/>
        <w:jc w:val="both"/>
        <w:rPr>
          <w:rFonts w:ascii="PT Sans" w:hAnsi="PT Sans"/>
        </w:rPr>
      </w:pPr>
    </w:p>
    <w:p w14:paraId="1000A7A1" w14:textId="2CB166A8" w:rsidR="006525C4" w:rsidRPr="007368EB" w:rsidRDefault="006F1726" w:rsidP="00536EE8">
      <w:pPr>
        <w:spacing w:after="0" w:line="240" w:lineRule="auto"/>
        <w:jc w:val="both"/>
        <w:rPr>
          <w:rFonts w:ascii="PT Sans" w:hAnsi="PT Sans"/>
        </w:rPr>
      </w:pPr>
      <w:r w:rsidRPr="007368EB">
        <w:rPr>
          <w:rFonts w:ascii="PT Sans" w:hAnsi="PT Sans"/>
          <w:b/>
        </w:rPr>
        <w:t>9</w:t>
      </w:r>
      <w:r w:rsidR="000524C6" w:rsidRPr="007368EB">
        <w:rPr>
          <w:rFonts w:ascii="PT Sans" w:hAnsi="PT Sans"/>
          <w:b/>
        </w:rPr>
        <w:t>.</w:t>
      </w:r>
      <w:r w:rsidR="003D11DF" w:rsidRPr="007368EB">
        <w:rPr>
          <w:rFonts w:ascii="PT Sans" w:hAnsi="PT Sans"/>
          <w:b/>
        </w:rPr>
        <w:t xml:space="preserve"> </w:t>
      </w:r>
      <w:r w:rsidR="00F809C9" w:rsidRPr="007368EB">
        <w:rPr>
          <w:rFonts w:ascii="PT Sans" w:hAnsi="PT Sans"/>
          <w:b/>
        </w:rPr>
        <w:t>Összegzés:</w:t>
      </w:r>
      <w:r w:rsidR="00F809C9" w:rsidRPr="007368EB">
        <w:rPr>
          <w:rFonts w:ascii="PT Sans" w:hAnsi="PT Sans"/>
        </w:rPr>
        <w:t xml:space="preserve"> </w:t>
      </w:r>
      <w:r w:rsidR="00CC780C">
        <w:rPr>
          <w:rFonts w:ascii="PT Sans" w:hAnsi="PT Sans"/>
        </w:rPr>
        <w:t>(</w:t>
      </w:r>
      <w:r w:rsidR="004E47DE" w:rsidRPr="00CC780C">
        <w:rPr>
          <w:rFonts w:ascii="PT Sans" w:hAnsi="PT Sans"/>
          <w:i/>
        </w:rPr>
        <w:t>a tevékenység során e</w:t>
      </w:r>
      <w:r w:rsidR="00F809C9" w:rsidRPr="00CC780C">
        <w:rPr>
          <w:rFonts w:ascii="PT Sans" w:hAnsi="PT Sans"/>
          <w:i/>
        </w:rPr>
        <w:t xml:space="preserve">lvárt eredmények, </w:t>
      </w:r>
      <w:r w:rsidR="004E47DE" w:rsidRPr="00CC780C">
        <w:rPr>
          <w:rFonts w:ascii="PT Sans" w:hAnsi="PT Sans"/>
          <w:i/>
        </w:rPr>
        <w:t>azok</w:t>
      </w:r>
      <w:r w:rsidR="00F809C9" w:rsidRPr="00CC780C">
        <w:rPr>
          <w:rFonts w:ascii="PT Sans" w:hAnsi="PT Sans"/>
          <w:i/>
        </w:rPr>
        <w:t xml:space="preserve"> tervezett hasznosítása</w:t>
      </w:r>
      <w:r w:rsidR="00CC780C">
        <w:rPr>
          <w:rFonts w:ascii="PT Sans" w:hAnsi="PT Sans"/>
          <w:i/>
        </w:rPr>
        <w:t>)</w:t>
      </w:r>
      <w:r w:rsidR="00637130" w:rsidRPr="007368EB">
        <w:rPr>
          <w:rFonts w:ascii="PT Sans" w:hAnsi="PT Sans"/>
        </w:rPr>
        <w:t xml:space="preserve"> </w:t>
      </w:r>
    </w:p>
    <w:p w14:paraId="2A925501" w14:textId="77777777" w:rsidR="00536EE8" w:rsidRPr="00536EE8" w:rsidRDefault="00536EE8" w:rsidP="00536EE8">
      <w:pPr>
        <w:spacing w:after="120" w:line="240" w:lineRule="auto"/>
        <w:jc w:val="both"/>
        <w:rPr>
          <w:rFonts w:ascii="PT Sans" w:hAnsi="PT Sans"/>
        </w:rPr>
      </w:pPr>
    </w:p>
    <w:p w14:paraId="042B77C6" w14:textId="511301A7" w:rsidR="006525C4" w:rsidRDefault="006F1726" w:rsidP="00536EE8">
      <w:pPr>
        <w:spacing w:after="0" w:line="240" w:lineRule="auto"/>
        <w:jc w:val="both"/>
        <w:rPr>
          <w:rFonts w:ascii="PT Sans" w:hAnsi="PT Sans"/>
          <w:b/>
        </w:rPr>
      </w:pPr>
      <w:r w:rsidRPr="007368EB">
        <w:rPr>
          <w:rFonts w:ascii="PT Sans" w:hAnsi="PT Sans"/>
          <w:b/>
        </w:rPr>
        <w:t>10</w:t>
      </w:r>
      <w:r w:rsidR="000524C6" w:rsidRPr="007368EB">
        <w:rPr>
          <w:rFonts w:ascii="PT Sans" w:hAnsi="PT Sans"/>
          <w:b/>
        </w:rPr>
        <w:t>.</w:t>
      </w:r>
      <w:r w:rsidR="003D11DF" w:rsidRPr="007368EB">
        <w:rPr>
          <w:rFonts w:ascii="PT Sans" w:hAnsi="PT Sans"/>
          <w:b/>
        </w:rPr>
        <w:t xml:space="preserve"> </w:t>
      </w:r>
      <w:r w:rsidR="00F809C9" w:rsidRPr="007368EB">
        <w:rPr>
          <w:rFonts w:ascii="PT Sans" w:hAnsi="PT Sans"/>
          <w:b/>
        </w:rPr>
        <w:t xml:space="preserve">Fontosabb irodalomjegyzék: </w:t>
      </w:r>
    </w:p>
    <w:p w14:paraId="61334320" w14:textId="77777777" w:rsidR="00536EE8" w:rsidRPr="00536EE8" w:rsidRDefault="00536EE8" w:rsidP="00536EE8">
      <w:pPr>
        <w:spacing w:after="120" w:line="240" w:lineRule="auto"/>
        <w:jc w:val="both"/>
        <w:rPr>
          <w:rFonts w:ascii="PT Sans" w:hAnsi="PT Sans"/>
        </w:rPr>
      </w:pPr>
    </w:p>
    <w:p w14:paraId="129EA7D2" w14:textId="13232115" w:rsidR="006525C4" w:rsidRPr="007368EB" w:rsidRDefault="006F1726" w:rsidP="00536EE8">
      <w:pPr>
        <w:spacing w:after="0" w:line="240" w:lineRule="auto"/>
        <w:jc w:val="both"/>
        <w:rPr>
          <w:rFonts w:ascii="PT Sans" w:hAnsi="PT Sans"/>
          <w:b/>
        </w:rPr>
      </w:pPr>
      <w:r w:rsidRPr="007368EB">
        <w:rPr>
          <w:rFonts w:ascii="PT Sans" w:hAnsi="PT Sans"/>
          <w:b/>
        </w:rPr>
        <w:t>11</w:t>
      </w:r>
      <w:r w:rsidR="003D11DF" w:rsidRPr="007368EB">
        <w:rPr>
          <w:rFonts w:ascii="PT Sans" w:hAnsi="PT Sans"/>
          <w:b/>
        </w:rPr>
        <w:t>. Témavezetői ajánlás</w:t>
      </w:r>
      <w:r w:rsidR="00E07D99" w:rsidRPr="007368EB">
        <w:rPr>
          <w:rStyle w:val="Lbjegyzet-hivatkozs"/>
          <w:rFonts w:ascii="PT Sans" w:hAnsi="PT Sans"/>
          <w:b/>
        </w:rPr>
        <w:footnoteReference w:id="1"/>
      </w:r>
      <w:r w:rsidR="00831A6D" w:rsidRPr="007368EB">
        <w:rPr>
          <w:rFonts w:ascii="PT Sans" w:hAnsi="PT Sans"/>
          <w:b/>
        </w:rPr>
        <w:t xml:space="preserve">: </w:t>
      </w:r>
    </w:p>
    <w:p w14:paraId="7D25D229" w14:textId="77777777" w:rsidR="004F203E" w:rsidRDefault="004F203E" w:rsidP="00536EE8">
      <w:pPr>
        <w:spacing w:after="0" w:line="240" w:lineRule="auto"/>
        <w:jc w:val="both"/>
        <w:rPr>
          <w:rFonts w:ascii="PT Sans" w:hAnsi="PT Sans" w:cs="Verdana"/>
          <w:color w:val="000000"/>
        </w:rPr>
      </w:pPr>
    </w:p>
    <w:p w14:paraId="25DCFCCB" w14:textId="77777777" w:rsidR="004F203E" w:rsidRDefault="004F203E">
      <w:pPr>
        <w:spacing w:after="0" w:line="240" w:lineRule="auto"/>
        <w:jc w:val="both"/>
        <w:rPr>
          <w:rFonts w:ascii="PT Sans" w:hAnsi="PT Sans" w:cs="Verdana"/>
          <w:color w:val="000000"/>
        </w:rPr>
      </w:pPr>
    </w:p>
    <w:p w14:paraId="632E9AF5" w14:textId="2EFC7338" w:rsidR="006525C4" w:rsidRPr="007368EB" w:rsidRDefault="00F809C9">
      <w:pPr>
        <w:spacing w:after="0" w:line="240" w:lineRule="auto"/>
        <w:jc w:val="both"/>
        <w:rPr>
          <w:rFonts w:ascii="PT Sans" w:hAnsi="PT Sans" w:cs="Verdana"/>
          <w:color w:val="000000"/>
        </w:rPr>
      </w:pPr>
      <w:r w:rsidRPr="007368EB">
        <w:rPr>
          <w:rFonts w:ascii="PT Sans" w:hAnsi="PT Sans" w:cs="Verdana"/>
          <w:color w:val="000000"/>
        </w:rPr>
        <w:t>Kelt</w:t>
      </w:r>
      <w:proofErr w:type="gramStart"/>
      <w:r w:rsidRPr="007368EB">
        <w:rPr>
          <w:rFonts w:ascii="PT Sans" w:hAnsi="PT Sans" w:cs="Verdana"/>
          <w:color w:val="000000"/>
        </w:rPr>
        <w:t>:</w:t>
      </w:r>
      <w:r w:rsidR="0075204B" w:rsidRPr="007368EB">
        <w:rPr>
          <w:rFonts w:ascii="PT Sans" w:hAnsi="PT Sans" w:cs="Verdana"/>
          <w:color w:val="000000"/>
        </w:rPr>
        <w:t xml:space="preserve"> </w:t>
      </w:r>
      <w:r w:rsidRPr="007368EB">
        <w:rPr>
          <w:rFonts w:ascii="PT Sans" w:hAnsi="PT Sans" w:cs="Verdana"/>
          <w:color w:val="000000"/>
        </w:rPr>
        <w:t>…</w:t>
      </w:r>
      <w:proofErr w:type="gramEnd"/>
      <w:r w:rsidRPr="007368EB">
        <w:rPr>
          <w:rFonts w:ascii="PT Sans" w:hAnsi="PT Sans" w:cs="Verdana"/>
          <w:color w:val="000000"/>
        </w:rPr>
        <w:t>…………………, …………(év)………………….(hónap)………(nap)</w:t>
      </w:r>
    </w:p>
    <w:p w14:paraId="0DC60F8B" w14:textId="77777777" w:rsidR="005244BA" w:rsidRPr="007368EB" w:rsidRDefault="005244BA">
      <w:pPr>
        <w:tabs>
          <w:tab w:val="left" w:pos="5812"/>
        </w:tabs>
        <w:spacing w:after="0" w:line="240" w:lineRule="auto"/>
        <w:jc w:val="both"/>
        <w:rPr>
          <w:rFonts w:ascii="PT Sans" w:hAnsi="PT Sans" w:cs="Verdana"/>
          <w:color w:val="000000"/>
        </w:rPr>
      </w:pPr>
    </w:p>
    <w:p w14:paraId="05E3F49C" w14:textId="3883EBE8" w:rsidR="00703E90" w:rsidRPr="007368EB" w:rsidRDefault="00515668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PT Sans" w:hAnsi="PT Sans" w:cs="Verdana"/>
          <w:color w:val="000000"/>
        </w:rPr>
      </w:pPr>
      <w:r w:rsidRPr="007368EB">
        <w:rPr>
          <w:rFonts w:ascii="PT Sans" w:hAnsi="PT Sans" w:cs="Verdana"/>
          <w:color w:val="000000"/>
        </w:rPr>
        <w:t xml:space="preserve">  </w:t>
      </w:r>
      <w:r w:rsidR="00703E90" w:rsidRPr="007368EB">
        <w:rPr>
          <w:rFonts w:ascii="PT Sans" w:hAnsi="PT Sans" w:cs="Verdana"/>
          <w:color w:val="000000"/>
        </w:rPr>
        <w:t xml:space="preserve">………………………………………                          </w:t>
      </w:r>
      <w:r w:rsidRPr="007368EB">
        <w:rPr>
          <w:rFonts w:ascii="PT Sans" w:hAnsi="PT Sans" w:cs="Verdana"/>
          <w:color w:val="000000"/>
        </w:rPr>
        <w:t xml:space="preserve"> </w:t>
      </w:r>
      <w:r w:rsidR="00703E90" w:rsidRPr="007368EB">
        <w:rPr>
          <w:rFonts w:ascii="PT Sans" w:hAnsi="PT Sans" w:cs="Verdana"/>
          <w:color w:val="000000"/>
        </w:rPr>
        <w:t>………………………………………</w:t>
      </w:r>
    </w:p>
    <w:p w14:paraId="152BC2F1" w14:textId="56914802" w:rsidR="00E6422E" w:rsidRPr="007368EB" w:rsidRDefault="005244BA">
      <w:pPr>
        <w:spacing w:after="0" w:line="240" w:lineRule="auto"/>
        <w:ind w:left="1418" w:firstLine="709"/>
        <w:jc w:val="both"/>
        <w:rPr>
          <w:rFonts w:ascii="PT Sans" w:hAnsi="PT Sans" w:cs="Verdana"/>
          <w:color w:val="000000"/>
        </w:rPr>
      </w:pPr>
      <w:r w:rsidRPr="007368EB">
        <w:rPr>
          <w:rFonts w:ascii="PT Sans" w:hAnsi="PT Sans" w:cs="Verdana"/>
          <w:color w:val="000000"/>
        </w:rPr>
        <w:t>témavezető aláírása</w:t>
      </w:r>
      <w:r w:rsidR="00D00195" w:rsidRPr="007368EB">
        <w:rPr>
          <w:rStyle w:val="Lbjegyzet-hivatkozs"/>
          <w:rFonts w:ascii="PT Sans" w:hAnsi="PT Sans" w:cs="Verdana"/>
          <w:color w:val="000000"/>
        </w:rPr>
        <w:footnoteReference w:id="2"/>
      </w:r>
      <w:r w:rsidRPr="007368EB">
        <w:rPr>
          <w:rFonts w:ascii="PT Sans" w:hAnsi="PT Sans" w:cs="Verdana"/>
          <w:color w:val="000000"/>
        </w:rPr>
        <w:t xml:space="preserve">                 </w:t>
      </w:r>
      <w:r w:rsidR="009E7A31" w:rsidRPr="007368EB">
        <w:rPr>
          <w:rFonts w:ascii="PT Sans" w:hAnsi="PT Sans" w:cs="Verdana"/>
          <w:color w:val="000000"/>
        </w:rPr>
        <w:tab/>
      </w:r>
      <w:r w:rsidR="009E7A31" w:rsidRPr="007368EB">
        <w:rPr>
          <w:rFonts w:ascii="PT Sans" w:hAnsi="PT Sans" w:cs="Verdana"/>
          <w:color w:val="000000"/>
        </w:rPr>
        <w:tab/>
      </w:r>
      <w:r w:rsidRPr="007368EB">
        <w:rPr>
          <w:rFonts w:ascii="PT Sans" w:hAnsi="PT Sans" w:cs="Verdana"/>
          <w:color w:val="000000"/>
        </w:rPr>
        <w:t xml:space="preserve">       p</w:t>
      </w:r>
      <w:r w:rsidR="009E7A31" w:rsidRPr="007368EB">
        <w:rPr>
          <w:rFonts w:ascii="PT Sans" w:hAnsi="PT Sans" w:cs="Verdana"/>
          <w:color w:val="000000"/>
        </w:rPr>
        <w:t>ályázó aláírása</w:t>
      </w:r>
    </w:p>
    <w:sectPr w:rsidR="00E6422E" w:rsidRPr="007368EB" w:rsidSect="00536EE8">
      <w:headerReference w:type="default" r:id="rId8"/>
      <w:footerReference w:type="default" r:id="rId9"/>
      <w:pgSz w:w="11906" w:h="16838"/>
      <w:pgMar w:top="709" w:right="849" w:bottom="284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8EA5" w14:textId="77777777" w:rsidR="00FC3EF5" w:rsidRDefault="00FC3EF5" w:rsidP="00B94AE3">
      <w:pPr>
        <w:spacing w:after="0" w:line="240" w:lineRule="auto"/>
      </w:pPr>
      <w:r>
        <w:separator/>
      </w:r>
    </w:p>
  </w:endnote>
  <w:endnote w:type="continuationSeparator" w:id="0">
    <w:p w14:paraId="2E70B887" w14:textId="77777777" w:rsidR="00FC3EF5" w:rsidRDefault="00FC3EF5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73E0" w14:textId="77777777" w:rsidR="00FC3EF5" w:rsidRDefault="00FC3EF5" w:rsidP="00B94AE3">
      <w:pPr>
        <w:spacing w:after="0" w:line="240" w:lineRule="auto"/>
      </w:pPr>
      <w:r>
        <w:separator/>
      </w:r>
    </w:p>
  </w:footnote>
  <w:footnote w:type="continuationSeparator" w:id="0">
    <w:p w14:paraId="4CABC7D3" w14:textId="77777777" w:rsidR="00FC3EF5" w:rsidRDefault="00FC3EF5" w:rsidP="00B94AE3">
      <w:pPr>
        <w:spacing w:after="0" w:line="240" w:lineRule="auto"/>
      </w:pPr>
      <w:r>
        <w:continuationSeparator/>
      </w:r>
    </w:p>
  </w:footnote>
  <w:footnote w:id="1">
    <w:p w14:paraId="031B2172" w14:textId="77777777" w:rsidR="00E07D99" w:rsidRPr="00734022" w:rsidRDefault="00E07D99" w:rsidP="00D06D50">
      <w:pPr>
        <w:pStyle w:val="Lbjegyzetszveg"/>
        <w:spacing w:line="276" w:lineRule="auto"/>
        <w:rPr>
          <w:rFonts w:ascii="PT Sans" w:hAnsi="PT Sans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r w:rsidRPr="00734022">
        <w:rPr>
          <w:rFonts w:ascii="PT Sans" w:hAnsi="PT Sans"/>
          <w:sz w:val="16"/>
          <w:szCs w:val="16"/>
        </w:rPr>
        <w:t>nem kötelező kitölteni</w:t>
      </w:r>
    </w:p>
  </w:footnote>
  <w:footnote w:id="2">
    <w:p w14:paraId="7691568D" w14:textId="7CBDEC13" w:rsidR="00D00195" w:rsidRPr="00734022" w:rsidRDefault="00D00195">
      <w:pPr>
        <w:pStyle w:val="Lbjegyzetszveg"/>
        <w:rPr>
          <w:rFonts w:ascii="PT Sans" w:hAnsi="PT Sans"/>
        </w:rPr>
      </w:pPr>
      <w:r w:rsidRPr="00734022">
        <w:rPr>
          <w:rStyle w:val="Lbjegyzet-hivatkozs"/>
          <w:rFonts w:ascii="PT Sans" w:hAnsi="PT Sans"/>
          <w:sz w:val="16"/>
          <w:szCs w:val="16"/>
        </w:rPr>
        <w:footnoteRef/>
      </w:r>
      <w:r w:rsidRPr="00734022">
        <w:rPr>
          <w:rFonts w:ascii="PT Sans" w:hAnsi="PT Sans"/>
          <w:sz w:val="16"/>
          <w:szCs w:val="16"/>
        </w:rPr>
        <w:t xml:space="preserve"> </w:t>
      </w:r>
      <w:r w:rsidR="000B648B" w:rsidRPr="00734022">
        <w:rPr>
          <w:rFonts w:ascii="PT Sans" w:hAnsi="PT Sans"/>
          <w:sz w:val="16"/>
          <w:szCs w:val="16"/>
        </w:rPr>
        <w:t>Fiatal oktatói, kutatói</w:t>
      </w:r>
      <w:r w:rsidRPr="00734022">
        <w:rPr>
          <w:rFonts w:ascii="PT Sans" w:hAnsi="PT Sans"/>
          <w:sz w:val="16"/>
          <w:szCs w:val="16"/>
        </w:rPr>
        <w:t xml:space="preserve"> pályázat esetén értelemszerűen nem releváns</w:t>
      </w:r>
      <w:r w:rsidR="000B648B" w:rsidRPr="00734022">
        <w:rPr>
          <w:rFonts w:ascii="PT Sans" w:hAnsi="PT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0441" w14:textId="60755A76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42B320A8" w14:textId="36F30033" w:rsidR="00653BB1" w:rsidRDefault="00653BB1" w:rsidP="00653BB1">
    <w:pPr>
      <w:pStyle w:val="lfej"/>
      <w:rPr>
        <w:rFonts w:ascii="PT Sans" w:hAnsi="PT Sans"/>
      </w:rPr>
    </w:pPr>
  </w:p>
  <w:p w14:paraId="637816B1" w14:textId="235B7B4C" w:rsidR="00067FBE" w:rsidRPr="007368EB" w:rsidRDefault="00653BB1" w:rsidP="00653BB1">
    <w:pPr>
      <w:pStyle w:val="lfej"/>
      <w:rPr>
        <w:rFonts w:ascii="PT Sans" w:hAnsi="PT Sans"/>
      </w:rPr>
    </w:pPr>
    <w:ins w:id="1" w:author="Pelsőczyné Renkecz Hajnalka Katalin" w:date="2024-06-13T13:43:00Z">
      <w:r w:rsidRPr="008E5D57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75E7E0D" wp14:editId="65E8BB44">
            <wp:simplePos x="0" y="0"/>
            <wp:positionH relativeFrom="column">
              <wp:posOffset>5727946</wp:posOffset>
            </wp:positionH>
            <wp:positionV relativeFrom="paragraph">
              <wp:posOffset>53299</wp:posOffset>
            </wp:positionV>
            <wp:extent cx="873104" cy="1043633"/>
            <wp:effectExtent l="0" t="0" r="3810" b="4445"/>
            <wp:wrapNone/>
            <wp:docPr id="25" name="Kép 25" descr="C:\Users\ecio1o\AppData\Local\Packages\Microsoft.Windows.Photos_8wekyb3d8bbwe\TempState\ShareServiceTempFolder\ekop-logo-rgb-vertical_0003_color_pályázati felhívá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io1o\AppData\Local\Packages\Microsoft.Windows.Photos_8wekyb3d8bbwe\TempState\ShareServiceTempFolder\ekop-logo-rgb-vertical_0003_color_pályázati felhívás.jpe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04" cy="10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7368EB" w:rsidRPr="007368EB">
      <w:rPr>
        <w:rFonts w:ascii="PT Sans" w:hAnsi="PT Sans"/>
      </w:rPr>
      <w:t>2</w:t>
    </w:r>
    <w:r w:rsidR="00AB2644" w:rsidRPr="007368EB">
      <w:rPr>
        <w:rFonts w:ascii="PT Sans" w:hAnsi="PT Sans"/>
      </w:rPr>
      <w:t xml:space="preserve">. </w:t>
    </w:r>
    <w:r w:rsidR="00B7605D" w:rsidRPr="007368EB">
      <w:rPr>
        <w:rFonts w:ascii="PT Sans" w:hAnsi="PT Sans"/>
      </w:rPr>
      <w:t>számú</w:t>
    </w:r>
    <w:r w:rsidR="00AB2644" w:rsidRPr="007368EB">
      <w:rPr>
        <w:rFonts w:ascii="PT Sans" w:hAnsi="PT Sans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sőczyné Renkecz Hajnalka Katalin">
    <w15:presenceInfo w15:providerId="AD" w15:userId="S-1-5-21-1757862674-1259183997-573188057-6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0B648B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82851"/>
    <w:rsid w:val="002A65FF"/>
    <w:rsid w:val="00330C59"/>
    <w:rsid w:val="003366A7"/>
    <w:rsid w:val="003525DF"/>
    <w:rsid w:val="00356828"/>
    <w:rsid w:val="00390912"/>
    <w:rsid w:val="003A1819"/>
    <w:rsid w:val="003A194D"/>
    <w:rsid w:val="003B5CE0"/>
    <w:rsid w:val="003D11DF"/>
    <w:rsid w:val="003D4828"/>
    <w:rsid w:val="003E3290"/>
    <w:rsid w:val="003E38EA"/>
    <w:rsid w:val="0042394D"/>
    <w:rsid w:val="004268CF"/>
    <w:rsid w:val="00461E2F"/>
    <w:rsid w:val="004E47DE"/>
    <w:rsid w:val="004F174D"/>
    <w:rsid w:val="004F203E"/>
    <w:rsid w:val="00515668"/>
    <w:rsid w:val="005244BA"/>
    <w:rsid w:val="00536EE8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53BB1"/>
    <w:rsid w:val="00683443"/>
    <w:rsid w:val="006C543E"/>
    <w:rsid w:val="006C7175"/>
    <w:rsid w:val="006E5029"/>
    <w:rsid w:val="006F1726"/>
    <w:rsid w:val="00703826"/>
    <w:rsid w:val="00703E90"/>
    <w:rsid w:val="00713664"/>
    <w:rsid w:val="00734022"/>
    <w:rsid w:val="007368EB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57C78"/>
    <w:rsid w:val="008F181B"/>
    <w:rsid w:val="00911719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BF6655"/>
    <w:rsid w:val="00C029C7"/>
    <w:rsid w:val="00C511F3"/>
    <w:rsid w:val="00C52FA8"/>
    <w:rsid w:val="00C551A6"/>
    <w:rsid w:val="00C7201F"/>
    <w:rsid w:val="00C84AEF"/>
    <w:rsid w:val="00CC780C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EF5AB0"/>
    <w:rsid w:val="00F007B7"/>
    <w:rsid w:val="00F06AB0"/>
    <w:rsid w:val="00F140E9"/>
    <w:rsid w:val="00F317DE"/>
    <w:rsid w:val="00F44A8B"/>
    <w:rsid w:val="00F809C9"/>
    <w:rsid w:val="00F91AE4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F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Bekezdsalapbettpusa"/>
    <w:rsid w:val="00EF5AB0"/>
  </w:style>
  <w:style w:type="character" w:customStyle="1" w:styleId="eop">
    <w:name w:val="eop"/>
    <w:basedOn w:val="Bekezdsalapbettpusa"/>
    <w:rsid w:val="00EF5AB0"/>
  </w:style>
  <w:style w:type="paragraph" w:styleId="Vltozat">
    <w:name w:val="Revision"/>
    <w:hidden/>
    <w:uiPriority w:val="99"/>
    <w:semiHidden/>
    <w:rsid w:val="003B5CE0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2840F-595C-48B8-B51B-C80276C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Pelsőczyné Renkecz Hajnalka Katalin</cp:lastModifiedBy>
  <cp:revision>2</cp:revision>
  <cp:lastPrinted>2024-04-23T06:33:00Z</cp:lastPrinted>
  <dcterms:created xsi:type="dcterms:W3CDTF">2024-06-13T11:47:00Z</dcterms:created>
  <dcterms:modified xsi:type="dcterms:W3CDTF">2024-06-13T11:47:00Z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