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AF06" w14:textId="77777777" w:rsidR="009E1824" w:rsidRDefault="009E182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979FEDC" w14:textId="51E6D66B" w:rsidR="00BE3E44" w:rsidRPr="008E3548" w:rsidRDefault="00BE3E44" w:rsidP="00BE3E4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8E3548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PÁLYÁZATI FELHÍVÁS</w:t>
      </w:r>
    </w:p>
    <w:p w14:paraId="3FE81AE4" w14:textId="77777777" w:rsidR="009E1824" w:rsidRPr="008E3548" w:rsidRDefault="009E1824" w:rsidP="009E1824">
      <w:pPr>
        <w:jc w:val="center"/>
        <w:rPr>
          <w:rFonts w:ascii="Book Antiqua" w:hAnsi="Book Antiqua"/>
          <w:b/>
          <w:sz w:val="24"/>
          <w:szCs w:val="24"/>
        </w:rPr>
      </w:pPr>
    </w:p>
    <w:p w14:paraId="2FEE0ADE" w14:textId="77AE685A" w:rsidR="009E1824" w:rsidRPr="008E3548" w:rsidRDefault="009E1824" w:rsidP="009E1824">
      <w:pPr>
        <w:jc w:val="center"/>
        <w:rPr>
          <w:rFonts w:ascii="Book Antiqua" w:hAnsi="Book Antiqua"/>
          <w:b/>
          <w:sz w:val="24"/>
          <w:szCs w:val="24"/>
        </w:rPr>
      </w:pPr>
      <w:r w:rsidRPr="008E3548">
        <w:rPr>
          <w:rFonts w:ascii="Book Antiqua" w:hAnsi="Book Antiqua"/>
          <w:b/>
          <w:sz w:val="24"/>
          <w:szCs w:val="24"/>
        </w:rPr>
        <w:t xml:space="preserve">Ferenc Pápa </w:t>
      </w:r>
      <w:r w:rsidR="006B06A2">
        <w:rPr>
          <w:rFonts w:ascii="Book Antiqua" w:hAnsi="Book Antiqua"/>
          <w:b/>
          <w:sz w:val="24"/>
          <w:szCs w:val="24"/>
        </w:rPr>
        <w:t>a Pázmány Péter Katolikus Egyetemen</w:t>
      </w:r>
      <w:r w:rsidRPr="008E3548">
        <w:rPr>
          <w:rFonts w:ascii="Book Antiqua" w:hAnsi="Book Antiqua"/>
          <w:b/>
          <w:sz w:val="24"/>
          <w:szCs w:val="24"/>
        </w:rPr>
        <w:t xml:space="preserve"> - 2023</w:t>
      </w:r>
    </w:p>
    <w:p w14:paraId="5A23C67B" w14:textId="77777777" w:rsidR="009E1824" w:rsidRPr="008E3548" w:rsidRDefault="009E1824" w:rsidP="009E1824">
      <w:pPr>
        <w:rPr>
          <w:rFonts w:ascii="Book Antiqua" w:hAnsi="Book Antiqua"/>
          <w:sz w:val="24"/>
          <w:szCs w:val="24"/>
        </w:rPr>
      </w:pPr>
    </w:p>
    <w:p w14:paraId="298242BD" w14:textId="2C4B0DF2" w:rsidR="009E1824" w:rsidRDefault="009E1824" w:rsidP="009E1824">
      <w:pPr>
        <w:jc w:val="both"/>
        <w:rPr>
          <w:rFonts w:ascii="Book Antiqua" w:hAnsi="Book Antiqua"/>
          <w:sz w:val="24"/>
          <w:szCs w:val="24"/>
        </w:rPr>
      </w:pPr>
      <w:r w:rsidRPr="008E3548">
        <w:rPr>
          <w:rFonts w:ascii="Book Antiqua" w:hAnsi="Book Antiqua"/>
          <w:sz w:val="24"/>
          <w:szCs w:val="24"/>
        </w:rPr>
        <w:t xml:space="preserve">A Pázmány Alapítvány pályázatot hirdet értekező prózai jellegű kéziratok készítésére és beküldésére. Az esszéíró pályázat első három helyezettje pénzjutalmat, </w:t>
      </w:r>
      <w:proofErr w:type="spellStart"/>
      <w:r w:rsidR="00363EB9">
        <w:rPr>
          <w:rFonts w:ascii="Book Antiqua" w:hAnsi="Book Antiqua"/>
          <w:sz w:val="24"/>
          <w:szCs w:val="24"/>
        </w:rPr>
        <w:t>p</w:t>
      </w:r>
      <w:r w:rsidRPr="008E3548">
        <w:rPr>
          <w:rFonts w:ascii="Book Antiqua" w:hAnsi="Book Antiqua"/>
          <w:sz w:val="24"/>
          <w:szCs w:val="24"/>
        </w:rPr>
        <w:t>ázmányos</w:t>
      </w:r>
      <w:proofErr w:type="spellEnd"/>
      <w:r w:rsidRPr="008E3548">
        <w:rPr>
          <w:rFonts w:ascii="Book Antiqua" w:hAnsi="Book Antiqua"/>
          <w:sz w:val="24"/>
          <w:szCs w:val="24"/>
        </w:rPr>
        <w:t xml:space="preserve"> ajándékcsomagot és oklevelet kap, illetve </w:t>
      </w:r>
      <w:proofErr w:type="spellStart"/>
      <w:r w:rsidRPr="008E3548">
        <w:rPr>
          <w:rFonts w:ascii="Book Antiqua" w:hAnsi="Book Antiqua"/>
          <w:sz w:val="24"/>
          <w:szCs w:val="24"/>
        </w:rPr>
        <w:t>disszeminációs</w:t>
      </w:r>
      <w:proofErr w:type="spellEnd"/>
      <w:r w:rsidRPr="008E3548">
        <w:rPr>
          <w:rFonts w:ascii="Book Antiqua" w:hAnsi="Book Antiqua"/>
          <w:sz w:val="24"/>
          <w:szCs w:val="24"/>
        </w:rPr>
        <w:t xml:space="preserve"> kiadványban való megjelenésre számíthat.</w:t>
      </w:r>
    </w:p>
    <w:p w14:paraId="72319855" w14:textId="77777777" w:rsidR="00AB593A" w:rsidRPr="008E3548" w:rsidRDefault="00AB593A" w:rsidP="009E1824">
      <w:pPr>
        <w:jc w:val="both"/>
        <w:rPr>
          <w:rFonts w:ascii="Book Antiqua" w:hAnsi="Book Antiqua"/>
          <w:sz w:val="24"/>
          <w:szCs w:val="24"/>
        </w:rPr>
      </w:pPr>
    </w:p>
    <w:p w14:paraId="1221B644" w14:textId="5904697E" w:rsidR="009E1824" w:rsidRPr="00AB593A" w:rsidRDefault="00D201B3" w:rsidP="009E1824">
      <w:pPr>
        <w:rPr>
          <w:rFonts w:ascii="Book Antiqua" w:hAnsi="Book Antiqua"/>
          <w:i/>
          <w:sz w:val="24"/>
          <w:szCs w:val="24"/>
        </w:rPr>
      </w:pPr>
      <w:r w:rsidRPr="00AB593A">
        <w:rPr>
          <w:rFonts w:ascii="Book Antiqua" w:hAnsi="Book Antiqua"/>
          <w:i/>
          <w:sz w:val="24"/>
          <w:szCs w:val="24"/>
        </w:rPr>
        <w:t xml:space="preserve">Tartalmi követelmények: </w:t>
      </w:r>
    </w:p>
    <w:p w14:paraId="55B613B1" w14:textId="2F7D448B" w:rsidR="00E039BF" w:rsidRDefault="00861DDF" w:rsidP="00BA2426">
      <w:pPr>
        <w:jc w:val="both"/>
        <w:rPr>
          <w:rFonts w:ascii="Book Antiqua" w:hAnsi="Book Antiqua"/>
          <w:sz w:val="24"/>
          <w:szCs w:val="24"/>
        </w:rPr>
      </w:pPr>
      <w:r w:rsidRPr="00AB593A">
        <w:rPr>
          <w:rFonts w:ascii="Book Antiqua" w:hAnsi="Book Antiqua"/>
          <w:sz w:val="24"/>
          <w:szCs w:val="24"/>
        </w:rPr>
        <w:t>Esszépályázatunk célja, hogy olyan írások szülessenek, amelyek</w:t>
      </w:r>
      <w:r w:rsidR="00AF531D" w:rsidRPr="00AB593A">
        <w:rPr>
          <w:rFonts w:ascii="Book Antiqua" w:hAnsi="Book Antiqua"/>
          <w:sz w:val="24"/>
          <w:szCs w:val="24"/>
        </w:rPr>
        <w:t xml:space="preserve"> sokrétűen reflektálnak </w:t>
      </w:r>
      <w:r w:rsidR="00E039BF" w:rsidRPr="00AB593A">
        <w:rPr>
          <w:rFonts w:ascii="Book Antiqua" w:hAnsi="Book Antiqua"/>
          <w:sz w:val="24"/>
          <w:szCs w:val="24"/>
        </w:rPr>
        <w:t>Ferenc pápa Pázmány Péter Katolikus Egyetemen elhangzott beszédében felvetett problémák</w:t>
      </w:r>
      <w:r w:rsidR="00AF531D" w:rsidRPr="00AB593A">
        <w:rPr>
          <w:rFonts w:ascii="Book Antiqua" w:hAnsi="Book Antiqua"/>
          <w:sz w:val="24"/>
          <w:szCs w:val="24"/>
        </w:rPr>
        <w:t>ra</w:t>
      </w:r>
      <w:r w:rsidR="00E039BF" w:rsidRPr="00AB593A">
        <w:rPr>
          <w:rFonts w:ascii="Book Antiqua" w:hAnsi="Book Antiqua"/>
          <w:sz w:val="24"/>
          <w:szCs w:val="24"/>
        </w:rPr>
        <w:t>, kulturális k</w:t>
      </w:r>
      <w:r w:rsidR="00AF531D" w:rsidRPr="00AB593A">
        <w:rPr>
          <w:rFonts w:ascii="Book Antiqua" w:hAnsi="Book Antiqua"/>
          <w:sz w:val="24"/>
          <w:szCs w:val="24"/>
        </w:rPr>
        <w:t xml:space="preserve">ihívásokra. Az esszé tartalmazhatja a beszéd </w:t>
      </w:r>
      <w:r w:rsidR="00E039BF" w:rsidRPr="00AB593A">
        <w:rPr>
          <w:rFonts w:ascii="Book Antiqua" w:hAnsi="Book Antiqua"/>
          <w:sz w:val="24"/>
          <w:szCs w:val="24"/>
        </w:rPr>
        <w:t xml:space="preserve">katolikus felsőoktatásra, </w:t>
      </w:r>
      <w:r w:rsidR="00363EB9">
        <w:rPr>
          <w:rFonts w:ascii="Book Antiqua" w:hAnsi="Book Antiqua"/>
          <w:sz w:val="24"/>
          <w:szCs w:val="24"/>
        </w:rPr>
        <w:t xml:space="preserve">a </w:t>
      </w:r>
      <w:r w:rsidR="00E039BF" w:rsidRPr="00AB593A">
        <w:rPr>
          <w:rFonts w:ascii="Book Antiqua" w:hAnsi="Book Antiqua"/>
          <w:sz w:val="24"/>
          <w:szCs w:val="24"/>
        </w:rPr>
        <w:t xml:space="preserve">Pázmány </w:t>
      </w:r>
      <w:r w:rsidR="00AF531D" w:rsidRPr="00AB593A">
        <w:rPr>
          <w:rFonts w:ascii="Book Antiqua" w:hAnsi="Book Antiqua"/>
          <w:sz w:val="24"/>
          <w:szCs w:val="24"/>
        </w:rPr>
        <w:t>Péter Katolikus Egyetemre</w:t>
      </w:r>
      <w:r w:rsidR="00E039BF" w:rsidRPr="00AB593A">
        <w:rPr>
          <w:rFonts w:ascii="Book Antiqua" w:hAnsi="Book Antiqua"/>
          <w:sz w:val="24"/>
          <w:szCs w:val="24"/>
        </w:rPr>
        <w:t xml:space="preserve">, annak küldetésére (oktatás, kutatás), </w:t>
      </w:r>
      <w:r w:rsidR="00AF531D" w:rsidRPr="00AB593A">
        <w:rPr>
          <w:rFonts w:ascii="Book Antiqua" w:hAnsi="Book Antiqua"/>
          <w:sz w:val="24"/>
          <w:szCs w:val="24"/>
        </w:rPr>
        <w:t xml:space="preserve">vagy akár a </w:t>
      </w:r>
      <w:r w:rsidR="00E039BF" w:rsidRPr="00AB593A">
        <w:rPr>
          <w:rFonts w:ascii="Book Antiqua" w:hAnsi="Book Antiqua"/>
          <w:sz w:val="24"/>
          <w:szCs w:val="24"/>
        </w:rPr>
        <w:t>saját karra, ill. speciális kutatási területre történő értelmezését</w:t>
      </w:r>
      <w:r w:rsidR="00AB593A" w:rsidRPr="00AB593A">
        <w:rPr>
          <w:rFonts w:ascii="Book Antiqua" w:hAnsi="Book Antiqua"/>
          <w:sz w:val="24"/>
          <w:szCs w:val="24"/>
        </w:rPr>
        <w:t xml:space="preserve"> is</w:t>
      </w:r>
      <w:r w:rsidR="00AF531D" w:rsidRPr="00AB593A">
        <w:rPr>
          <w:rFonts w:ascii="Book Antiqua" w:hAnsi="Book Antiqua"/>
          <w:sz w:val="24"/>
          <w:szCs w:val="24"/>
        </w:rPr>
        <w:t xml:space="preserve">. </w:t>
      </w:r>
      <w:r w:rsidR="00E039BF" w:rsidRPr="00AB593A">
        <w:rPr>
          <w:rFonts w:ascii="Book Antiqua" w:hAnsi="Book Antiqua"/>
          <w:sz w:val="24"/>
          <w:szCs w:val="24"/>
        </w:rPr>
        <w:t xml:space="preserve"> </w:t>
      </w:r>
      <w:r w:rsidR="00EE4B13" w:rsidRPr="00EE4B13">
        <w:rPr>
          <w:rFonts w:ascii="Book Antiqua" w:hAnsi="Book Antiqua"/>
          <w:sz w:val="24"/>
          <w:szCs w:val="24"/>
        </w:rPr>
        <w:t>Előnyt élveznek azok a munkák, amelyek az írásbeli esszét, vagy annak egy-egy megállapítását, valamilyen nem írásos tétellel is alátámasztják (pl. fénykép, akvarell, poszter, zene stb.).</w:t>
      </w:r>
    </w:p>
    <w:p w14:paraId="6F16AC9F" w14:textId="77777777" w:rsidR="00AB593A" w:rsidRPr="00AB593A" w:rsidRDefault="00AB593A" w:rsidP="00AB593A">
      <w:pPr>
        <w:jc w:val="both"/>
        <w:rPr>
          <w:rFonts w:ascii="Book Antiqua" w:hAnsi="Book Antiqua"/>
          <w:sz w:val="24"/>
          <w:szCs w:val="24"/>
        </w:rPr>
      </w:pPr>
    </w:p>
    <w:p w14:paraId="5956AC7B" w14:textId="77777777" w:rsidR="00D201B3" w:rsidRPr="00AB593A" w:rsidRDefault="00D201B3" w:rsidP="00AB593A">
      <w:pPr>
        <w:jc w:val="both"/>
        <w:rPr>
          <w:rFonts w:ascii="Book Antiqua" w:hAnsi="Book Antiqua"/>
          <w:i/>
          <w:sz w:val="24"/>
          <w:szCs w:val="24"/>
        </w:rPr>
      </w:pPr>
      <w:r w:rsidRPr="00AB593A">
        <w:rPr>
          <w:rFonts w:ascii="Book Antiqua" w:hAnsi="Book Antiqua"/>
          <w:i/>
          <w:sz w:val="24"/>
          <w:szCs w:val="24"/>
        </w:rPr>
        <w:t>Formai követelmények:</w:t>
      </w:r>
    </w:p>
    <w:p w14:paraId="342BB18E" w14:textId="28EB7FD9" w:rsidR="00D201B3" w:rsidRPr="00AB593A" w:rsidRDefault="00666EC8" w:rsidP="00AB593A">
      <w:pPr>
        <w:pStyle w:val="Nincstrkz"/>
        <w:jc w:val="both"/>
        <w:rPr>
          <w:rFonts w:ascii="Book Antiqua" w:hAnsi="Book Antiqua"/>
          <w:sz w:val="24"/>
          <w:szCs w:val="24"/>
        </w:rPr>
      </w:pPr>
      <w:r w:rsidRPr="00AB593A">
        <w:rPr>
          <w:rFonts w:ascii="Book Antiqua" w:hAnsi="Book Antiqua"/>
          <w:sz w:val="24"/>
          <w:szCs w:val="24"/>
        </w:rPr>
        <w:t xml:space="preserve">A pályázóktól 12-15 oldalas dolgozatokat várunk. </w:t>
      </w:r>
      <w:r w:rsidR="00D201B3" w:rsidRPr="00AB593A">
        <w:rPr>
          <w:rFonts w:ascii="Book Antiqua" w:hAnsi="Book Antiqua"/>
          <w:sz w:val="24"/>
          <w:szCs w:val="24"/>
        </w:rPr>
        <w:t xml:space="preserve">A szöveget Times New Roman betűtípussal, 12-es betűmérettel, 1,5-es sorközzel, 2,5 cm oldalsó, alsó és felső margóval, sorkizárással kell megírni. A dolgozat végén, felhasznált irodalomként legalább 5 szakirodalom pontosan megjelölendő. A forrásoknak hivatkozás formájában meg kell jelenniük a szövegben is. </w:t>
      </w:r>
    </w:p>
    <w:p w14:paraId="6371BE21" w14:textId="77777777" w:rsidR="00666EC8" w:rsidRPr="00AB593A" w:rsidRDefault="00D201B3" w:rsidP="00AB593A">
      <w:pPr>
        <w:pStyle w:val="Nincstrkz"/>
        <w:jc w:val="both"/>
        <w:rPr>
          <w:rFonts w:ascii="Book Antiqua" w:hAnsi="Book Antiqua"/>
          <w:sz w:val="24"/>
          <w:szCs w:val="24"/>
        </w:rPr>
      </w:pPr>
      <w:r w:rsidRPr="00AB593A">
        <w:rPr>
          <w:rFonts w:ascii="Book Antiqua" w:hAnsi="Book Antiqua"/>
          <w:sz w:val="24"/>
          <w:szCs w:val="24"/>
        </w:rPr>
        <w:t>Minden irodalmat a következő formában kell megadni:</w:t>
      </w:r>
      <w:r w:rsidR="00666EC8" w:rsidRPr="00AB593A">
        <w:rPr>
          <w:rFonts w:ascii="Book Antiqua" w:hAnsi="Book Antiqua"/>
          <w:sz w:val="24"/>
          <w:szCs w:val="24"/>
        </w:rPr>
        <w:t xml:space="preserve"> </w:t>
      </w:r>
    </w:p>
    <w:p w14:paraId="6986A811" w14:textId="77777777" w:rsidR="00666EC8" w:rsidRPr="00AB593A" w:rsidRDefault="00D201B3" w:rsidP="00AB593A">
      <w:pPr>
        <w:pStyle w:val="Nincstrkz"/>
        <w:jc w:val="both"/>
        <w:rPr>
          <w:rFonts w:ascii="Book Antiqua" w:hAnsi="Book Antiqua"/>
          <w:sz w:val="24"/>
          <w:szCs w:val="24"/>
        </w:rPr>
      </w:pPr>
      <w:r w:rsidRPr="00AB593A">
        <w:rPr>
          <w:rFonts w:ascii="Book Antiqua" w:hAnsi="Book Antiqua"/>
          <w:sz w:val="24"/>
          <w:szCs w:val="24"/>
        </w:rPr>
        <w:t>Szerző teljes neve (kiadás dátuma): cím, kiadó vagy folyóirat neve, évfolyam, oldalszám.</w:t>
      </w:r>
      <w:r w:rsidR="00666EC8" w:rsidRPr="00AB593A">
        <w:rPr>
          <w:rFonts w:ascii="Book Antiqua" w:hAnsi="Book Antiqua"/>
          <w:sz w:val="24"/>
          <w:szCs w:val="24"/>
        </w:rPr>
        <w:t xml:space="preserve"> </w:t>
      </w:r>
    </w:p>
    <w:p w14:paraId="43BBDD3E" w14:textId="0FD4DA1F" w:rsidR="009E1824" w:rsidRPr="00AB593A" w:rsidRDefault="009E1824" w:rsidP="00AB593A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237"/>
      </w:tblGrid>
      <w:tr w:rsidR="009E1824" w:rsidRPr="00AB593A" w14:paraId="746D1ADC" w14:textId="77777777" w:rsidTr="004026E2">
        <w:trPr>
          <w:trHeight w:val="346"/>
        </w:trPr>
        <w:tc>
          <w:tcPr>
            <w:tcW w:w="3936" w:type="dxa"/>
            <w:shd w:val="clear" w:color="auto" w:fill="auto"/>
            <w:vAlign w:val="center"/>
          </w:tcPr>
          <w:p w14:paraId="192370D0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 xml:space="preserve">Pályázaton való részvétel feltételei:  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FAB9481" w14:textId="1F1BAA14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A Pázmány Péter Katolikus Egyetem</w:t>
            </w:r>
            <w:r w:rsidR="008E3548" w:rsidRPr="00AB593A">
              <w:rPr>
                <w:rFonts w:ascii="Book Antiqua" w:eastAsia="Calibri" w:hAnsi="Book Antiqua" w:cs="Times New Roman"/>
                <w:sz w:val="24"/>
                <w:szCs w:val="24"/>
              </w:rPr>
              <w:t>en</w:t>
            </w: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graduális képzésben részt vevő azon hallgató</w:t>
            </w:r>
            <w:r w:rsidR="008E3548" w:rsidRPr="00AB593A">
              <w:rPr>
                <w:rFonts w:ascii="Book Antiqua" w:eastAsia="Calibri" w:hAnsi="Book Antiqua" w:cs="Times New Roman"/>
                <w:sz w:val="24"/>
                <w:szCs w:val="24"/>
              </w:rPr>
              <w:t>k</w:t>
            </w: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, akik aktív hallgatói jogviszonnyal rendelkeznek.</w:t>
            </w:r>
          </w:p>
        </w:tc>
      </w:tr>
      <w:tr w:rsidR="009E1824" w:rsidRPr="00AB593A" w14:paraId="65C28786" w14:textId="77777777" w:rsidTr="004026E2">
        <w:trPr>
          <w:trHeight w:val="346"/>
        </w:trPr>
        <w:tc>
          <w:tcPr>
            <w:tcW w:w="3936" w:type="dxa"/>
            <w:shd w:val="clear" w:color="auto" w:fill="auto"/>
            <w:vAlign w:val="center"/>
          </w:tcPr>
          <w:p w14:paraId="39918AB5" w14:textId="77777777" w:rsidR="004026E2" w:rsidRDefault="004026E2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</w:p>
          <w:p w14:paraId="18AC6FD2" w14:textId="38769DD3" w:rsidR="009E1824" w:rsidRPr="00AB593A" w:rsidRDefault="005B62EF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A pályamunkák beküldésének</w:t>
            </w:r>
            <w:r w:rsidR="004026E2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 xml:space="preserve"> határideje</w:t>
            </w:r>
            <w:r w:rsidR="009E1824"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:</w:t>
            </w:r>
          </w:p>
          <w:p w14:paraId="2A4A958B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center"/>
          </w:tcPr>
          <w:p w14:paraId="0A57CF90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2023. szeptember 1. 16.00</w:t>
            </w:r>
          </w:p>
        </w:tc>
      </w:tr>
      <w:tr w:rsidR="009E1824" w:rsidRPr="00AB593A" w14:paraId="0893B837" w14:textId="77777777" w:rsidTr="004026E2">
        <w:tc>
          <w:tcPr>
            <w:tcW w:w="3936" w:type="dxa"/>
            <w:shd w:val="clear" w:color="auto" w:fill="auto"/>
            <w:vAlign w:val="center"/>
          </w:tcPr>
          <w:p w14:paraId="04841F5C" w14:textId="77777777" w:rsidR="004026E2" w:rsidRDefault="004026E2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</w:p>
          <w:p w14:paraId="72D61311" w14:textId="1F83208A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 xml:space="preserve">A pályázat benyújtásának módja: 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9A668E4" w14:textId="612C7E90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Elektronikus: </w:t>
            </w:r>
            <w:hyperlink r:id="rId7" w:history="1">
              <w:r w:rsidRPr="00AB593A">
                <w:rPr>
                  <w:rStyle w:val="Hiperhivatkozs"/>
                  <w:rFonts w:ascii="Book Antiqua" w:eastAsia="Calibri" w:hAnsi="Book Antiqua" w:cs="Times New Roman"/>
                  <w:sz w:val="24"/>
                  <w:szCs w:val="24"/>
                </w:rPr>
                <w:t>info@pazmanyalapitvany.hu</w:t>
              </w:r>
            </w:hyperlink>
          </w:p>
          <w:p w14:paraId="03003F8B" w14:textId="38F47394" w:rsidR="00A208D7" w:rsidRPr="00AB593A" w:rsidRDefault="00A208D7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Formátum: PDF</w:t>
            </w:r>
          </w:p>
          <w:p w14:paraId="2012B418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9E1824" w:rsidRPr="00AB593A" w14:paraId="7A34C248" w14:textId="77777777" w:rsidTr="004026E2">
        <w:trPr>
          <w:trHeight w:val="502"/>
        </w:trPr>
        <w:tc>
          <w:tcPr>
            <w:tcW w:w="3936" w:type="dxa"/>
            <w:shd w:val="clear" w:color="auto" w:fill="auto"/>
            <w:vAlign w:val="center"/>
          </w:tcPr>
          <w:p w14:paraId="260ED200" w14:textId="66FB0BDD" w:rsidR="009E1824" w:rsidRPr="00AB593A" w:rsidRDefault="005B62EF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K</w:t>
            </w:r>
            <w:r w:rsidR="009E1824"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ötelező melléklete</w:t>
            </w: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k</w:t>
            </w:r>
            <w:r w:rsidR="009E1824"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219B106F" w14:textId="77777777" w:rsidR="009E1824" w:rsidRPr="00AB593A" w:rsidRDefault="009E1824" w:rsidP="00AB593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Pályázati űrlap</w:t>
            </w:r>
          </w:p>
          <w:p w14:paraId="54D24246" w14:textId="665D08E9" w:rsidR="009E1824" w:rsidRPr="00AB593A" w:rsidRDefault="009E1824" w:rsidP="00AB593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Az aktív hallgatói jogviszonyt a </w:t>
            </w:r>
            <w:proofErr w:type="spellStart"/>
            <w:r w:rsidR="00363EB9">
              <w:rPr>
                <w:rFonts w:ascii="Book Antiqua" w:eastAsia="Calibri" w:hAnsi="Book Antiqua" w:cs="Times New Roman"/>
                <w:sz w:val="24"/>
                <w:szCs w:val="24"/>
              </w:rPr>
              <w:t>N</w:t>
            </w: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eptunból</w:t>
            </w:r>
            <w:proofErr w:type="spellEnd"/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kinyomtatott lappal kérjük igazolni</w:t>
            </w:r>
            <w:ins w:id="0" w:author="Lénárt Zsófia Katalin" w:date="2023-08-30T14:39:00Z">
              <w:r w:rsidR="00FF7417">
                <w:rPr>
                  <w:rFonts w:ascii="Book Antiqua" w:eastAsia="Calibri" w:hAnsi="Book Antiqua" w:cs="Times New Roman"/>
                  <w:sz w:val="24"/>
                  <w:szCs w:val="24"/>
                </w:rPr>
                <w:t xml:space="preserve"> (2023.09.20-ig hiánypótolható)</w:t>
              </w:r>
            </w:ins>
          </w:p>
          <w:p w14:paraId="21454A01" w14:textId="77777777" w:rsidR="009E1824" w:rsidRPr="00AB593A" w:rsidRDefault="009E1824" w:rsidP="00AB593A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Esszé</w:t>
            </w:r>
          </w:p>
        </w:tc>
      </w:tr>
      <w:tr w:rsidR="00AB593A" w:rsidRPr="00AB593A" w14:paraId="7973F979" w14:textId="77777777" w:rsidTr="004026E2">
        <w:trPr>
          <w:trHeight w:val="502"/>
        </w:trPr>
        <w:tc>
          <w:tcPr>
            <w:tcW w:w="3936" w:type="dxa"/>
            <w:shd w:val="clear" w:color="auto" w:fill="auto"/>
            <w:vAlign w:val="center"/>
          </w:tcPr>
          <w:p w14:paraId="4A7F5162" w14:textId="44042884" w:rsidR="00AB593A" w:rsidRPr="00AB593A" w:rsidRDefault="00AB593A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Elbírálás: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1620C06" w14:textId="60B8B3C0" w:rsidR="00AB593A" w:rsidRPr="00AB593A" w:rsidRDefault="00AB593A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A pályázatokat a Pázmány Alapítvány kuratóriuma által kijelölt zsűri bírálja el.</w:t>
            </w:r>
          </w:p>
        </w:tc>
      </w:tr>
      <w:tr w:rsidR="009E1824" w:rsidRPr="00AB593A" w14:paraId="655D83F5" w14:textId="77777777" w:rsidTr="004026E2">
        <w:trPr>
          <w:trHeight w:val="502"/>
        </w:trPr>
        <w:tc>
          <w:tcPr>
            <w:tcW w:w="3936" w:type="dxa"/>
            <w:shd w:val="clear" w:color="auto" w:fill="auto"/>
            <w:vAlign w:val="center"/>
          </w:tcPr>
          <w:p w14:paraId="550E2DA8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14:paraId="1BFA5648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center"/>
          </w:tcPr>
          <w:p w14:paraId="6DCCD03C" w14:textId="290EF933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2023. október 2-án e-mailben</w:t>
            </w:r>
          </w:p>
        </w:tc>
      </w:tr>
      <w:tr w:rsidR="009E1824" w:rsidRPr="00AB593A" w14:paraId="0E5A3CEA" w14:textId="77777777" w:rsidTr="004026E2">
        <w:trPr>
          <w:trHeight w:val="502"/>
        </w:trPr>
        <w:tc>
          <w:tcPr>
            <w:tcW w:w="3936" w:type="dxa"/>
            <w:shd w:val="clear" w:color="auto" w:fill="auto"/>
            <w:vAlign w:val="center"/>
          </w:tcPr>
          <w:p w14:paraId="4F9C3913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14:paraId="37467D66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center"/>
          </w:tcPr>
          <w:p w14:paraId="26457052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2023. október 11. Pázmány Nap</w:t>
            </w:r>
          </w:p>
          <w:p w14:paraId="50F2D174" w14:textId="3E7AED39" w:rsidR="009E1824" w:rsidRPr="00AB593A" w:rsidRDefault="009E1824" w:rsidP="00363EB9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(A pontos helyszínt és időpontot a nyertesek e-mailb</w:t>
            </w:r>
            <w:r w:rsidR="00363EB9">
              <w:rPr>
                <w:rFonts w:ascii="Book Antiqua" w:eastAsia="Calibri" w:hAnsi="Book Antiqua" w:cs="Times New Roman"/>
                <w:sz w:val="24"/>
                <w:szCs w:val="24"/>
              </w:rPr>
              <w:t>e</w:t>
            </w: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n fogják megkapni.)</w:t>
            </w:r>
          </w:p>
        </w:tc>
      </w:tr>
      <w:tr w:rsidR="009E1824" w:rsidRPr="00AB593A" w14:paraId="05E3A1D9" w14:textId="77777777" w:rsidTr="004026E2">
        <w:tc>
          <w:tcPr>
            <w:tcW w:w="3936" w:type="dxa"/>
            <w:shd w:val="clear" w:color="auto" w:fill="auto"/>
            <w:vAlign w:val="center"/>
          </w:tcPr>
          <w:p w14:paraId="36DF9475" w14:textId="77777777" w:rsidR="009E1824" w:rsidRPr="00AB593A" w:rsidRDefault="009E1824" w:rsidP="004026E2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A4F0FDD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A pályázat első helyezettje 300.000 Ft, </w:t>
            </w:r>
          </w:p>
          <w:p w14:paraId="06207671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második helyezettje 200.000 Ft, </w:t>
            </w:r>
          </w:p>
          <w:p w14:paraId="266C88C5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>harmadik helyezettje 150.000 Ft pénzjutalomban részesül.</w:t>
            </w:r>
          </w:p>
          <w:p w14:paraId="2CC7BE7E" w14:textId="77777777" w:rsidR="009E1824" w:rsidRPr="00AB593A" w:rsidRDefault="009E1824" w:rsidP="00AB593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AB593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08C4AC8B" w14:textId="77777777" w:rsidR="009E1824" w:rsidRDefault="009E1824" w:rsidP="009E1824"/>
    <w:p w14:paraId="5CE4D5B1" w14:textId="2DF36302" w:rsidR="009E1824" w:rsidRPr="00AB593A" w:rsidRDefault="00AE470C" w:rsidP="009E1824">
      <w:pPr>
        <w:rPr>
          <w:rFonts w:ascii="Book Antiqua" w:hAnsi="Book Antiqua"/>
          <w:b/>
          <w:sz w:val="24"/>
          <w:szCs w:val="24"/>
        </w:rPr>
      </w:pPr>
      <w:r w:rsidRPr="00AB593A">
        <w:rPr>
          <w:rFonts w:ascii="Book Antiqua" w:hAnsi="Book Antiqua"/>
          <w:b/>
          <w:sz w:val="24"/>
          <w:szCs w:val="24"/>
        </w:rPr>
        <w:t>Témakiíráshoz k</w:t>
      </w:r>
      <w:r w:rsidR="009E1824" w:rsidRPr="00AB593A">
        <w:rPr>
          <w:rFonts w:ascii="Book Antiqua" w:hAnsi="Book Antiqua"/>
          <w:b/>
          <w:sz w:val="24"/>
          <w:szCs w:val="24"/>
        </w:rPr>
        <w:t>apcsolódó anyagok</w:t>
      </w:r>
    </w:p>
    <w:p w14:paraId="19AAB168" w14:textId="3C11121C" w:rsidR="00AE470C" w:rsidRPr="00AB593A" w:rsidRDefault="00AE470C" w:rsidP="00AE470C">
      <w:pPr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AB593A">
        <w:rPr>
          <w:rFonts w:ascii="Book Antiqua" w:hAnsi="Book Antiqua"/>
          <w:sz w:val="24"/>
          <w:szCs w:val="24"/>
        </w:rPr>
        <w:t>Ferenc pápa beszédei:</w:t>
      </w:r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</w:p>
    <w:p w14:paraId="5F2C3679" w14:textId="57CA988C" w:rsidR="00363EB9" w:rsidRDefault="00FF7417" w:rsidP="00AE470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hyperlink r:id="rId8" w:history="1">
        <w:r w:rsidR="001E5138" w:rsidRPr="002A438E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https://jak.ppke.hu/aktualis/aktualitasok/ferenc-papa-magyarorszagi-beszedei</w:t>
        </w:r>
      </w:hyperlink>
    </w:p>
    <w:p w14:paraId="27910786" w14:textId="77777777" w:rsidR="00AE470C" w:rsidRPr="00AB593A" w:rsidRDefault="00AE470C" w:rsidP="00AE470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 Szentatya által idézett </w:t>
      </w:r>
      <w:proofErr w:type="spellStart"/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>Guardini</w:t>
      </w:r>
      <w:proofErr w:type="spellEnd"/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-mű (Levelek a </w:t>
      </w:r>
      <w:proofErr w:type="spellStart"/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>Comói</w:t>
      </w:r>
      <w:proofErr w:type="spellEnd"/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tótól) németül megvan itt: a VI. levél az 52. oldalon kezdődik:</w:t>
      </w:r>
    </w:p>
    <w:p w14:paraId="75ACB27E" w14:textId="0FA55721" w:rsidR="00AE470C" w:rsidRPr="00AB593A" w:rsidRDefault="00FF7417" w:rsidP="00AE470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hyperlink r:id="rId9" w:history="1">
        <w:r w:rsidR="00AE470C" w:rsidRPr="00AB593A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https://archive.org/details/briefevomcomerse0000roma/page/52/mode/2up?q=analysiert</w:t>
        </w:r>
      </w:hyperlink>
    </w:p>
    <w:p w14:paraId="3C00657C" w14:textId="77777777" w:rsidR="00AE470C" w:rsidRPr="00AB593A" w:rsidRDefault="00AE470C" w:rsidP="00AE470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>Ugyanez angolul elérhető itt:</w:t>
      </w:r>
    </w:p>
    <w:p w14:paraId="34C0CDE9" w14:textId="1D5C5952" w:rsidR="009E1824" w:rsidRPr="00AB593A" w:rsidRDefault="00FF7417" w:rsidP="00AE470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hyperlink r:id="rId10" w:anchor="toc14" w:history="1">
        <w:r w:rsidR="00AE470C" w:rsidRPr="00AB593A">
          <w:rPr>
            <w:rStyle w:val="Hiperhivatkozs"/>
            <w:rFonts w:ascii="Book Antiqua" w:eastAsia="Times New Roman" w:hAnsi="Book Antiqua" w:cs="Times New Roman"/>
            <w:sz w:val="24"/>
            <w:szCs w:val="24"/>
            <w:lang w:eastAsia="hu-HU"/>
          </w:rPr>
          <w:t>https://www.thetedkarchive.com/library/romano-guardini-letters-from-lake-como#toc14</w:t>
        </w:r>
      </w:hyperlink>
    </w:p>
    <w:p w14:paraId="44AB197E" w14:textId="420EEAC3" w:rsidR="009E1824" w:rsidRPr="00AB593A" w:rsidRDefault="009E1824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27367FFD" w14:textId="77777777" w:rsidR="00705832" w:rsidRPr="00AB593A" w:rsidRDefault="00705832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14:paraId="587840BB" w14:textId="103556A9" w:rsidR="00BE3E44" w:rsidRPr="00AB593A" w:rsidRDefault="00F324E9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Budapest, </w:t>
      </w:r>
      <w:r w:rsidR="009E182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>2023. 06. 1</w:t>
      </w:r>
      <w:r w:rsidR="002E4404">
        <w:rPr>
          <w:rFonts w:ascii="Book Antiqua" w:eastAsia="Times New Roman" w:hAnsi="Book Antiqua" w:cs="Times New Roman"/>
          <w:sz w:val="24"/>
          <w:szCs w:val="24"/>
          <w:lang w:eastAsia="hu-HU"/>
        </w:rPr>
        <w:t>9</w:t>
      </w:r>
      <w:r w:rsidR="009E182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>.</w:t>
      </w:r>
      <w:r w:rsidR="009E182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="009E182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="00063562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="00BE3E4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="00BE3E4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="00BE3E44" w:rsidRPr="00AB593A">
        <w:rPr>
          <w:rFonts w:ascii="Book Antiqua" w:eastAsia="Times New Roman" w:hAnsi="Book Antiqua" w:cs="Times New Roman"/>
          <w:sz w:val="24"/>
          <w:szCs w:val="24"/>
          <w:lang w:eastAsia="hu-HU"/>
        </w:rPr>
        <w:tab/>
        <w:t>Pázmány Alapítvány</w:t>
      </w:r>
    </w:p>
    <w:p w14:paraId="18582492" w14:textId="7B32F395"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</w:p>
    <w:p w14:paraId="087FB854" w14:textId="21D92206" w:rsidR="00601A8E" w:rsidRPr="00371547" w:rsidRDefault="00286380" w:rsidP="00BE3E44">
      <w:pPr>
        <w:spacing w:after="0"/>
        <w:jc w:val="center"/>
        <w:rPr>
          <w:rFonts w:ascii="Book Antiqua" w:hAnsi="Book Antiqua"/>
        </w:rPr>
      </w:pPr>
      <w:r w:rsidRPr="00371547">
        <w:rPr>
          <w:rFonts w:ascii="Book Antiqua" w:hAnsi="Book Antiqua"/>
        </w:rPr>
        <w:t xml:space="preserve"> PÁLYÁZATI ŰRLAP</w:t>
      </w:r>
    </w:p>
    <w:p w14:paraId="21FB0B2F" w14:textId="77777777" w:rsidR="008E3548" w:rsidRPr="00371547" w:rsidRDefault="008E3548" w:rsidP="00BE3E44">
      <w:pPr>
        <w:spacing w:after="0"/>
        <w:jc w:val="center"/>
        <w:rPr>
          <w:rFonts w:ascii="Book Antiqua" w:hAnsi="Book Antiqua"/>
        </w:rPr>
      </w:pPr>
    </w:p>
    <w:p w14:paraId="26CF2657" w14:textId="409E1CA5" w:rsidR="005A54DB" w:rsidRPr="00371547" w:rsidRDefault="005A54DB" w:rsidP="00286380">
      <w:pPr>
        <w:jc w:val="center"/>
        <w:rPr>
          <w:rStyle w:val="Hiperhivatkozs"/>
          <w:rFonts w:ascii="Book Antiqua" w:eastAsia="Calibri" w:hAnsi="Book Antiqua" w:cs="Times New Roman"/>
        </w:rPr>
      </w:pPr>
      <w:r w:rsidRPr="00371547">
        <w:rPr>
          <w:rFonts w:ascii="Book Antiqua" w:hAnsi="Book Antiqua"/>
          <w:b/>
          <w:i/>
        </w:rPr>
        <w:t>(Benyújtási határidő</w:t>
      </w:r>
      <w:r w:rsidR="00F324E9" w:rsidRPr="00371547">
        <w:rPr>
          <w:rFonts w:ascii="Book Antiqua" w:hAnsi="Book Antiqua"/>
          <w:b/>
          <w:i/>
        </w:rPr>
        <w:t>: 202</w:t>
      </w:r>
      <w:r w:rsidR="009E1824" w:rsidRPr="00371547">
        <w:rPr>
          <w:rFonts w:ascii="Book Antiqua" w:hAnsi="Book Antiqua"/>
          <w:b/>
          <w:i/>
        </w:rPr>
        <w:t>3</w:t>
      </w:r>
      <w:r w:rsidR="00F324E9" w:rsidRPr="00371547">
        <w:rPr>
          <w:rFonts w:ascii="Book Antiqua" w:hAnsi="Book Antiqua"/>
          <w:b/>
          <w:i/>
        </w:rPr>
        <w:t xml:space="preserve">. </w:t>
      </w:r>
      <w:r w:rsidR="00A2354A" w:rsidRPr="00371547">
        <w:rPr>
          <w:rFonts w:ascii="Book Antiqua" w:hAnsi="Book Antiqua"/>
          <w:b/>
          <w:i/>
        </w:rPr>
        <w:t>szeptember</w:t>
      </w:r>
      <w:r w:rsidR="002B5127">
        <w:rPr>
          <w:rFonts w:ascii="Book Antiqua" w:hAnsi="Book Antiqua"/>
          <w:b/>
          <w:i/>
        </w:rPr>
        <w:t xml:space="preserve"> </w:t>
      </w:r>
      <w:r w:rsidR="009E1824" w:rsidRPr="00371547">
        <w:rPr>
          <w:rFonts w:ascii="Book Antiqua" w:hAnsi="Book Antiqua"/>
          <w:b/>
          <w:i/>
        </w:rPr>
        <w:t>1</w:t>
      </w:r>
      <w:r w:rsidR="00782F3E" w:rsidRPr="00371547">
        <w:rPr>
          <w:rFonts w:ascii="Book Antiqua" w:hAnsi="Book Antiqua"/>
          <w:b/>
          <w:i/>
        </w:rPr>
        <w:t>. 16 óráig</w:t>
      </w:r>
      <w:r w:rsidRPr="00371547">
        <w:rPr>
          <w:rFonts w:ascii="Book Antiqua" w:hAnsi="Book Antiqua"/>
          <w:b/>
          <w:i/>
        </w:rPr>
        <w:t>, benyújtás helye:</w:t>
      </w:r>
      <w:r w:rsidR="009E1824" w:rsidRPr="00371547">
        <w:rPr>
          <w:rFonts w:ascii="Book Antiqua" w:eastAsia="Calibri" w:hAnsi="Book Antiqua" w:cs="Times New Roman"/>
        </w:rPr>
        <w:t xml:space="preserve"> </w:t>
      </w:r>
      <w:hyperlink r:id="rId11" w:history="1">
        <w:r w:rsidR="009E1824" w:rsidRPr="00371547">
          <w:rPr>
            <w:rStyle w:val="Hiperhivatkozs"/>
            <w:rFonts w:ascii="Book Antiqua" w:eastAsia="Calibri" w:hAnsi="Book Antiqua" w:cs="Times New Roman"/>
          </w:rPr>
          <w:t>info@pazmanyalapitvany.hu</w:t>
        </w:r>
      </w:hyperlink>
    </w:p>
    <w:p w14:paraId="1E76C573" w14:textId="77777777" w:rsidR="008E3548" w:rsidRPr="00371547" w:rsidRDefault="008E3548" w:rsidP="00286380">
      <w:pPr>
        <w:jc w:val="center"/>
        <w:rPr>
          <w:rFonts w:ascii="Book Antiqua" w:hAnsi="Book Antiqua"/>
          <w:b/>
          <w:i/>
        </w:rPr>
      </w:pPr>
    </w:p>
    <w:p w14:paraId="2CA1E682" w14:textId="77777777" w:rsidR="00672879" w:rsidRPr="00371547" w:rsidRDefault="00672879" w:rsidP="00286380">
      <w:pPr>
        <w:jc w:val="center"/>
        <w:rPr>
          <w:rFonts w:ascii="Book Antiqua" w:hAnsi="Book Antiqua"/>
          <w:b/>
          <w:i/>
        </w:rPr>
      </w:pPr>
    </w:p>
    <w:p w14:paraId="73FE9771" w14:textId="4903B957" w:rsidR="00A57BDC" w:rsidRPr="00371547" w:rsidRDefault="00A57BDC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Név: ……………………………………………</w:t>
      </w:r>
      <w:proofErr w:type="gramStart"/>
      <w:r w:rsidRPr="00371547">
        <w:rPr>
          <w:rFonts w:ascii="Book Antiqua" w:hAnsi="Book Antiqua"/>
        </w:rPr>
        <w:t>…</w:t>
      </w:r>
      <w:r w:rsidR="00371547">
        <w:rPr>
          <w:rFonts w:ascii="Book Antiqua" w:hAnsi="Book Antiqua"/>
        </w:rPr>
        <w:t>….</w:t>
      </w:r>
      <w:proofErr w:type="gramEnd"/>
      <w:r w:rsidRPr="00371547">
        <w:rPr>
          <w:rFonts w:ascii="Book Antiqua" w:hAnsi="Book Antiqua"/>
        </w:rPr>
        <w:t>………………………………………………………</w:t>
      </w:r>
    </w:p>
    <w:p w14:paraId="0904C0F7" w14:textId="7D1C610D" w:rsidR="008F38A4" w:rsidRPr="00371547" w:rsidRDefault="008F38A4" w:rsidP="008F38A4">
      <w:pPr>
        <w:rPr>
          <w:rFonts w:ascii="Book Antiqua" w:hAnsi="Book Antiqua"/>
        </w:rPr>
      </w:pPr>
      <w:proofErr w:type="spellStart"/>
      <w:r w:rsidRPr="00371547">
        <w:rPr>
          <w:rFonts w:ascii="Book Antiqua" w:hAnsi="Book Antiqua"/>
        </w:rPr>
        <w:t>Neptun</w:t>
      </w:r>
      <w:proofErr w:type="spellEnd"/>
      <w:r w:rsidRPr="00371547">
        <w:rPr>
          <w:rFonts w:ascii="Book Antiqua" w:hAnsi="Book Antiqua"/>
        </w:rPr>
        <w:t xml:space="preserve"> kód: ……………………………………………</w:t>
      </w:r>
      <w:r w:rsidR="00371547">
        <w:rPr>
          <w:rFonts w:ascii="Book Antiqua" w:hAnsi="Book Antiqua"/>
        </w:rPr>
        <w:t>………</w:t>
      </w:r>
      <w:r w:rsidRPr="00371547">
        <w:rPr>
          <w:rFonts w:ascii="Book Antiqua" w:hAnsi="Book Antiqua"/>
        </w:rPr>
        <w:t>……………………………………………</w:t>
      </w:r>
      <w:r w:rsidR="005A54DB" w:rsidRPr="00371547">
        <w:rPr>
          <w:rFonts w:ascii="Book Antiqua" w:hAnsi="Book Antiqua"/>
        </w:rPr>
        <w:t>…</w:t>
      </w:r>
      <w:proofErr w:type="gramStart"/>
      <w:r w:rsidR="005A54DB" w:rsidRPr="00371547">
        <w:rPr>
          <w:rFonts w:ascii="Book Antiqua" w:hAnsi="Book Antiqua"/>
        </w:rPr>
        <w:t>…….</w:t>
      </w:r>
      <w:proofErr w:type="gramEnd"/>
      <w:r w:rsidR="005A54DB" w:rsidRPr="00371547">
        <w:rPr>
          <w:rFonts w:ascii="Book Antiqua" w:hAnsi="Book Antiqua"/>
        </w:rPr>
        <w:t>.</w:t>
      </w:r>
    </w:p>
    <w:p w14:paraId="166B8166" w14:textId="62C27C4B" w:rsidR="008F38A4" w:rsidRPr="00371547" w:rsidRDefault="008F38A4" w:rsidP="008F38A4">
      <w:pPr>
        <w:rPr>
          <w:rFonts w:ascii="Book Antiqua" w:hAnsi="Book Antiqua"/>
        </w:rPr>
      </w:pPr>
      <w:r w:rsidRPr="00371547">
        <w:rPr>
          <w:rFonts w:ascii="Book Antiqua" w:hAnsi="Book Antiqua"/>
        </w:rPr>
        <w:t xml:space="preserve">E-mail cím: </w:t>
      </w:r>
      <w:r w:rsidR="00371547">
        <w:rPr>
          <w:rFonts w:ascii="Book Antiqua" w:hAnsi="Book Antiqua"/>
        </w:rPr>
        <w:t>…………</w:t>
      </w:r>
      <w:r w:rsidRPr="00371547">
        <w:rPr>
          <w:rFonts w:ascii="Book Antiqua" w:hAnsi="Book Antiqua"/>
        </w:rPr>
        <w:t>………………………………………………………………………………………</w:t>
      </w:r>
      <w:r w:rsidR="005A54DB" w:rsidRPr="00371547">
        <w:rPr>
          <w:rFonts w:ascii="Book Antiqua" w:hAnsi="Book Antiqua"/>
        </w:rPr>
        <w:t>…</w:t>
      </w:r>
      <w:proofErr w:type="gramStart"/>
      <w:r w:rsidR="005A54DB" w:rsidRPr="00371547">
        <w:rPr>
          <w:rFonts w:ascii="Book Antiqua" w:hAnsi="Book Antiqua"/>
        </w:rPr>
        <w:t>…….</w:t>
      </w:r>
      <w:proofErr w:type="gramEnd"/>
      <w:r w:rsidR="005A54DB" w:rsidRPr="00371547">
        <w:rPr>
          <w:rFonts w:ascii="Book Antiqua" w:hAnsi="Book Antiqua"/>
        </w:rPr>
        <w:t>.</w:t>
      </w:r>
    </w:p>
    <w:p w14:paraId="354FEC57" w14:textId="2EEA1560" w:rsidR="008F38A4" w:rsidRPr="00371547" w:rsidRDefault="008F38A4" w:rsidP="008F38A4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Telefonszám: ………………………</w:t>
      </w:r>
      <w:proofErr w:type="gramStart"/>
      <w:r w:rsidRPr="00371547">
        <w:rPr>
          <w:rFonts w:ascii="Book Antiqua" w:hAnsi="Book Antiqua"/>
        </w:rPr>
        <w:t>……</w:t>
      </w:r>
      <w:r w:rsidR="00371547">
        <w:rPr>
          <w:rFonts w:ascii="Book Antiqua" w:hAnsi="Book Antiqua"/>
        </w:rPr>
        <w:t>.</w:t>
      </w:r>
      <w:proofErr w:type="gramEnd"/>
      <w:r w:rsidRPr="00371547">
        <w:rPr>
          <w:rFonts w:ascii="Book Antiqua" w:hAnsi="Book Antiqua"/>
        </w:rPr>
        <w:t>……………………………………………………………………</w:t>
      </w:r>
      <w:r w:rsidR="005A54DB" w:rsidRPr="00371547">
        <w:rPr>
          <w:rFonts w:ascii="Book Antiqua" w:hAnsi="Book Antiqua"/>
        </w:rPr>
        <w:t>……….</w:t>
      </w:r>
    </w:p>
    <w:p w14:paraId="562A879E" w14:textId="65DAD42E" w:rsidR="00A57BDC" w:rsidRPr="00371547" w:rsidRDefault="00A57BDC">
      <w:pPr>
        <w:rPr>
          <w:rFonts w:ascii="Book Antiqua" w:hAnsi="Book Antiqua"/>
        </w:rPr>
      </w:pPr>
      <w:r w:rsidRPr="00371547">
        <w:rPr>
          <w:rFonts w:ascii="Book Antiqua" w:hAnsi="Book Antiqua"/>
        </w:rPr>
        <w:t xml:space="preserve">Egyetemi </w:t>
      </w:r>
      <w:r w:rsidR="00AD730E">
        <w:rPr>
          <w:rFonts w:ascii="Book Antiqua" w:hAnsi="Book Antiqua"/>
        </w:rPr>
        <w:t>k</w:t>
      </w:r>
      <w:r w:rsidRPr="00371547">
        <w:rPr>
          <w:rFonts w:ascii="Book Antiqua" w:hAnsi="Book Antiqua"/>
        </w:rPr>
        <w:t>ar:</w:t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="008F38A4" w:rsidRPr="00371547">
        <w:rPr>
          <w:rFonts w:ascii="Book Antiqua" w:hAnsi="Book Antiqua"/>
          <w:b/>
        </w:rPr>
        <w:t xml:space="preserve"> </w:t>
      </w:r>
      <w:r w:rsidR="00AD730E" w:rsidRPr="00371547">
        <w:rPr>
          <w:rFonts w:ascii="Book Antiqua" w:hAnsi="Book Antiqua"/>
          <w:b/>
        </w:rPr>
        <w:t>J</w:t>
      </w:r>
      <w:r w:rsidR="00AD730E">
        <w:rPr>
          <w:rFonts w:ascii="Book Antiqua" w:hAnsi="Book Antiqua"/>
          <w:b/>
        </w:rPr>
        <w:t>ÁK</w:t>
      </w:r>
      <w:r w:rsidR="00AD730E" w:rsidRPr="00371547">
        <w:rPr>
          <w:rFonts w:ascii="Book Antiqua" w:hAnsi="Book Antiqua"/>
          <w:b/>
        </w:rPr>
        <w:t xml:space="preserve">   </w:t>
      </w:r>
      <w:r w:rsidR="008F38A4" w:rsidRPr="00371547">
        <w:rPr>
          <w:rFonts w:ascii="Book Antiqua" w:hAnsi="Book Antiqua"/>
          <w:b/>
        </w:rPr>
        <w:t xml:space="preserve">BTK     ITK     HTK     </w:t>
      </w:r>
      <w:proofErr w:type="gramStart"/>
      <w:r w:rsidR="008F38A4" w:rsidRPr="00371547">
        <w:rPr>
          <w:rFonts w:ascii="Book Antiqua" w:hAnsi="Book Antiqua"/>
          <w:b/>
        </w:rPr>
        <w:t xml:space="preserve">   </w:t>
      </w:r>
      <w:r w:rsidRPr="00371547">
        <w:rPr>
          <w:rFonts w:ascii="Book Antiqua" w:hAnsi="Book Antiqua"/>
        </w:rPr>
        <w:t>(</w:t>
      </w:r>
      <w:proofErr w:type="gramEnd"/>
      <w:r w:rsidRPr="00371547">
        <w:rPr>
          <w:rFonts w:ascii="Book Antiqua" w:hAnsi="Book Antiqua"/>
        </w:rPr>
        <w:t xml:space="preserve">megfelelő válasz </w:t>
      </w:r>
      <w:r w:rsidR="0082375F" w:rsidRPr="00371547">
        <w:rPr>
          <w:rFonts w:ascii="Book Antiqua" w:hAnsi="Book Antiqua"/>
        </w:rPr>
        <w:t>aláhúzandó</w:t>
      </w:r>
      <w:r w:rsidRPr="00371547">
        <w:rPr>
          <w:rFonts w:ascii="Book Antiqua" w:hAnsi="Book Antiqua"/>
        </w:rPr>
        <w:t xml:space="preserve">) </w:t>
      </w:r>
    </w:p>
    <w:p w14:paraId="38A19336" w14:textId="19797187" w:rsidR="00A57BDC" w:rsidRPr="00371547" w:rsidRDefault="00A57BDC">
      <w:pPr>
        <w:rPr>
          <w:rFonts w:ascii="Book Antiqua" w:hAnsi="Book Antiqua"/>
        </w:rPr>
      </w:pPr>
      <w:proofErr w:type="gramStart"/>
      <w:r w:rsidRPr="00371547">
        <w:rPr>
          <w:rFonts w:ascii="Book Antiqua" w:hAnsi="Book Antiqua"/>
        </w:rPr>
        <w:t xml:space="preserve">Tagozat:  </w:t>
      </w:r>
      <w:r w:rsidR="008F38A4" w:rsidRPr="00371547">
        <w:rPr>
          <w:rFonts w:ascii="Book Antiqua" w:hAnsi="Book Antiqua"/>
        </w:rPr>
        <w:tab/>
      </w:r>
      <w:proofErr w:type="gramEnd"/>
      <w:r w:rsidR="008F38A4" w:rsidRPr="00371547">
        <w:rPr>
          <w:rFonts w:ascii="Book Antiqua" w:hAnsi="Book Antiqua"/>
        </w:rPr>
        <w:tab/>
      </w:r>
      <w:r w:rsidR="008F38A4" w:rsidRPr="00371547">
        <w:rPr>
          <w:rFonts w:ascii="Book Antiqua" w:hAnsi="Book Antiqua"/>
          <w:b/>
        </w:rPr>
        <w:t>NAPPALI                     LEVELEZŐ</w:t>
      </w:r>
      <w:r w:rsidR="008F38A4" w:rsidRPr="00371547">
        <w:rPr>
          <w:rFonts w:ascii="Book Antiqua" w:hAnsi="Book Antiqua"/>
        </w:rPr>
        <w:t xml:space="preserve">  </w:t>
      </w:r>
      <w:r w:rsidRPr="00371547">
        <w:rPr>
          <w:rFonts w:ascii="Book Antiqua" w:hAnsi="Book Antiqua"/>
        </w:rPr>
        <w:t xml:space="preserve">(megfelelő válasz </w:t>
      </w:r>
      <w:r w:rsidR="0082375F" w:rsidRPr="00371547">
        <w:rPr>
          <w:rFonts w:ascii="Book Antiqua" w:hAnsi="Book Antiqua"/>
        </w:rPr>
        <w:t>aláhúzandó</w:t>
      </w:r>
      <w:r w:rsidRPr="00371547">
        <w:rPr>
          <w:rFonts w:ascii="Book Antiqua" w:hAnsi="Book Antiqua"/>
        </w:rPr>
        <w:t xml:space="preserve">) </w:t>
      </w:r>
    </w:p>
    <w:p w14:paraId="40F83C94" w14:textId="2E72D960" w:rsidR="009E1824" w:rsidRPr="00371547" w:rsidRDefault="009E1824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Szak: ………………………………………………………………………………………………………….</w:t>
      </w:r>
    </w:p>
    <w:p w14:paraId="29995E27" w14:textId="1E97CCEF" w:rsidR="008F38A4" w:rsidRPr="00371547" w:rsidRDefault="008F38A4" w:rsidP="008F38A4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Évfolyam: …………………………………………………………………………………………………</w:t>
      </w:r>
      <w:r w:rsidR="005A54DB" w:rsidRPr="00371547">
        <w:rPr>
          <w:rFonts w:ascii="Book Antiqua" w:hAnsi="Book Antiqua"/>
        </w:rPr>
        <w:t>……….</w:t>
      </w:r>
    </w:p>
    <w:p w14:paraId="7BBDC858" w14:textId="7F9BCEB0" w:rsidR="008F38A4" w:rsidRPr="00371547" w:rsidRDefault="008F38A4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Finanszírozási forma: ……………………………………………………………………</w:t>
      </w:r>
      <w:r w:rsidR="00371547">
        <w:rPr>
          <w:rFonts w:ascii="Book Antiqua" w:hAnsi="Book Antiqua"/>
        </w:rPr>
        <w:t>……</w:t>
      </w:r>
      <w:r w:rsidRPr="00371547">
        <w:rPr>
          <w:rFonts w:ascii="Book Antiqua" w:hAnsi="Book Antiqua"/>
        </w:rPr>
        <w:t>………………………</w:t>
      </w:r>
      <w:r w:rsidR="005A54DB" w:rsidRPr="00371547">
        <w:rPr>
          <w:rFonts w:ascii="Book Antiqua" w:hAnsi="Book Antiqua"/>
        </w:rPr>
        <w:t>…</w:t>
      </w:r>
      <w:proofErr w:type="gramStart"/>
      <w:r w:rsidR="005A54DB" w:rsidRPr="00371547">
        <w:rPr>
          <w:rFonts w:ascii="Book Antiqua" w:hAnsi="Book Antiqua"/>
        </w:rPr>
        <w:t>…….</w:t>
      </w:r>
      <w:proofErr w:type="gramEnd"/>
      <w:r w:rsidR="005A54DB" w:rsidRPr="00371547">
        <w:rPr>
          <w:rFonts w:ascii="Book Antiqua" w:hAnsi="Book Antiqua"/>
        </w:rPr>
        <w:t>.</w:t>
      </w:r>
    </w:p>
    <w:p w14:paraId="1A7F1E04" w14:textId="77777777" w:rsidR="009E1824" w:rsidRPr="00371547" w:rsidRDefault="009E1824">
      <w:pPr>
        <w:rPr>
          <w:rFonts w:ascii="Book Antiqua" w:hAnsi="Book Antiqua"/>
        </w:rPr>
      </w:pPr>
    </w:p>
    <w:p w14:paraId="73C2A94A" w14:textId="035892DE" w:rsidR="009E1824" w:rsidRPr="00371547" w:rsidRDefault="009E1824">
      <w:pPr>
        <w:rPr>
          <w:rFonts w:ascii="Book Antiqua" w:hAnsi="Book Antiqua"/>
        </w:rPr>
      </w:pPr>
    </w:p>
    <w:p w14:paraId="7806FAB4" w14:textId="3ECCC41A" w:rsidR="008E3548" w:rsidRPr="00371547" w:rsidRDefault="008E3548">
      <w:pPr>
        <w:rPr>
          <w:rFonts w:ascii="Book Antiqua" w:hAnsi="Book Antiqua"/>
        </w:rPr>
      </w:pPr>
    </w:p>
    <w:p w14:paraId="508BE4E6" w14:textId="77777777" w:rsidR="008E3548" w:rsidRPr="00371547" w:rsidRDefault="008E3548">
      <w:pPr>
        <w:rPr>
          <w:rFonts w:ascii="Book Antiqua" w:hAnsi="Book Antiqua"/>
        </w:rPr>
      </w:pPr>
    </w:p>
    <w:p w14:paraId="1410A5F1" w14:textId="31C3D716" w:rsidR="00782F3E" w:rsidRPr="00371547" w:rsidRDefault="00F324E9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Budapest,</w:t>
      </w:r>
      <w:r w:rsidR="0069125B" w:rsidRPr="00371547">
        <w:rPr>
          <w:rFonts w:ascii="Book Antiqua" w:hAnsi="Book Antiqua"/>
        </w:rPr>
        <w:t xml:space="preserve"> 202</w:t>
      </w:r>
      <w:r w:rsidR="009E1824" w:rsidRPr="00371547">
        <w:rPr>
          <w:rFonts w:ascii="Book Antiqua" w:hAnsi="Book Antiqua"/>
        </w:rPr>
        <w:t>3</w:t>
      </w:r>
      <w:r w:rsidR="00371547">
        <w:rPr>
          <w:rFonts w:ascii="Book Antiqua" w:hAnsi="Book Antiqua"/>
        </w:rPr>
        <w:t xml:space="preserve">……………      </w:t>
      </w:r>
      <w:r w:rsidR="00782F3E" w:rsidRPr="00371547">
        <w:rPr>
          <w:rFonts w:ascii="Book Antiqua" w:hAnsi="Book Antiqua"/>
        </w:rPr>
        <w:tab/>
      </w:r>
      <w:r w:rsidR="00782F3E" w:rsidRPr="00371547">
        <w:rPr>
          <w:rFonts w:ascii="Book Antiqua" w:hAnsi="Book Antiqua"/>
        </w:rPr>
        <w:tab/>
      </w:r>
      <w:r w:rsidR="00782F3E" w:rsidRPr="00371547">
        <w:rPr>
          <w:rFonts w:ascii="Book Antiqua" w:hAnsi="Book Antiqua"/>
        </w:rPr>
        <w:tab/>
        <w:t>……………………………………………..</w:t>
      </w:r>
    </w:p>
    <w:p w14:paraId="5DBAD4AF" w14:textId="77777777" w:rsidR="00782F3E" w:rsidRPr="00371547" w:rsidRDefault="00782F3E">
      <w:pPr>
        <w:rPr>
          <w:rFonts w:ascii="Book Antiqua" w:hAnsi="Book Antiqua"/>
        </w:rPr>
      </w:pP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</w:r>
      <w:r w:rsidRPr="00371547">
        <w:rPr>
          <w:rFonts w:ascii="Book Antiqua" w:hAnsi="Book Antiqua"/>
        </w:rPr>
        <w:tab/>
        <w:t xml:space="preserve">Pályázó </w:t>
      </w:r>
    </w:p>
    <w:p w14:paraId="637E1803" w14:textId="77777777" w:rsidR="0069125B" w:rsidRPr="00371547" w:rsidRDefault="0069125B">
      <w:pPr>
        <w:rPr>
          <w:rFonts w:ascii="Book Antiqua" w:hAnsi="Book Antiqua"/>
        </w:rPr>
      </w:pPr>
    </w:p>
    <w:p w14:paraId="776C0E24" w14:textId="77777777" w:rsidR="00782F3E" w:rsidRPr="00371547" w:rsidRDefault="00782F3E">
      <w:pPr>
        <w:rPr>
          <w:rFonts w:ascii="Book Antiqua" w:hAnsi="Book Antiqua"/>
        </w:rPr>
      </w:pPr>
      <w:r w:rsidRPr="00371547">
        <w:rPr>
          <w:rFonts w:ascii="Book Antiqua" w:hAnsi="Book Antiqua"/>
        </w:rPr>
        <w:t>mellékletek:</w:t>
      </w:r>
    </w:p>
    <w:p w14:paraId="0767803B" w14:textId="73C4BBD3" w:rsidR="00782F3E" w:rsidRPr="00371547" w:rsidRDefault="009E1824" w:rsidP="00782F3E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371547">
        <w:rPr>
          <w:rFonts w:ascii="Book Antiqua" w:hAnsi="Book Antiqua"/>
        </w:rPr>
        <w:t>hallgatói jogviszony igazolása</w:t>
      </w:r>
      <w:ins w:id="1" w:author="Lénárt Zsófia Katalin" w:date="2023-08-30T14:35:00Z">
        <w:r w:rsidR="0022187E">
          <w:rPr>
            <w:rFonts w:ascii="Book Antiqua" w:hAnsi="Book Antiqua"/>
          </w:rPr>
          <w:t xml:space="preserve"> (2023.09.20.</w:t>
        </w:r>
      </w:ins>
      <w:ins w:id="2" w:author="Lénárt Zsófia Katalin" w:date="2023-08-30T14:36:00Z">
        <w:r w:rsidR="0022187E">
          <w:rPr>
            <w:rFonts w:ascii="Book Antiqua" w:hAnsi="Book Antiqua"/>
          </w:rPr>
          <w:t xml:space="preserve"> napjáig hiánypótolható)</w:t>
        </w:r>
      </w:ins>
    </w:p>
    <w:sectPr w:rsidR="00782F3E" w:rsidRPr="0037154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44E3" w14:textId="77777777" w:rsidR="00C95570" w:rsidRDefault="00C95570" w:rsidP="00BE3E44">
      <w:pPr>
        <w:spacing w:after="0" w:line="240" w:lineRule="auto"/>
      </w:pPr>
      <w:r>
        <w:separator/>
      </w:r>
    </w:p>
  </w:endnote>
  <w:endnote w:type="continuationSeparator" w:id="0">
    <w:p w14:paraId="1A832885" w14:textId="77777777" w:rsidR="00C95570" w:rsidRDefault="00C95570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8DEB" w14:textId="77777777" w:rsidR="00C95570" w:rsidRDefault="00C95570" w:rsidP="00BE3E44">
      <w:pPr>
        <w:spacing w:after="0" w:line="240" w:lineRule="auto"/>
      </w:pPr>
      <w:r>
        <w:separator/>
      </w:r>
    </w:p>
  </w:footnote>
  <w:footnote w:type="continuationSeparator" w:id="0">
    <w:p w14:paraId="6CA05E8A" w14:textId="77777777" w:rsidR="00C95570" w:rsidRDefault="00C95570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F241" w14:textId="77777777"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565D431" wp14:editId="3E8A468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4CB4" w14:textId="77777777"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15EA"/>
    <w:multiLevelType w:val="hybridMultilevel"/>
    <w:tmpl w:val="287A23DA"/>
    <w:lvl w:ilvl="0" w:tplc="521A447E">
      <w:start w:val="20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547819">
    <w:abstractNumId w:val="0"/>
  </w:num>
  <w:num w:numId="2" w16cid:durableId="6915382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énárt Zsófia Katalin">
    <w15:presenceInfo w15:providerId="AD" w15:userId="S::F4Y0JU@ad.ppke.hu::fae8ea2d-d91e-4ad3-b309-74a79ff60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DC"/>
    <w:rsid w:val="00050099"/>
    <w:rsid w:val="00053419"/>
    <w:rsid w:val="00063562"/>
    <w:rsid w:val="00071ACC"/>
    <w:rsid w:val="00071B92"/>
    <w:rsid w:val="000A4351"/>
    <w:rsid w:val="000E5F86"/>
    <w:rsid w:val="000F1384"/>
    <w:rsid w:val="001224BF"/>
    <w:rsid w:val="00135921"/>
    <w:rsid w:val="00162501"/>
    <w:rsid w:val="00172B53"/>
    <w:rsid w:val="001E1A4B"/>
    <w:rsid w:val="001E5138"/>
    <w:rsid w:val="0021429B"/>
    <w:rsid w:val="0022187E"/>
    <w:rsid w:val="00223A51"/>
    <w:rsid w:val="00274539"/>
    <w:rsid w:val="00286380"/>
    <w:rsid w:val="002A5CC4"/>
    <w:rsid w:val="002B5127"/>
    <w:rsid w:val="002D5EC2"/>
    <w:rsid w:val="002E4404"/>
    <w:rsid w:val="002E65BE"/>
    <w:rsid w:val="00323289"/>
    <w:rsid w:val="00363EB9"/>
    <w:rsid w:val="00371547"/>
    <w:rsid w:val="003A5B02"/>
    <w:rsid w:val="003E329B"/>
    <w:rsid w:val="003E3DD4"/>
    <w:rsid w:val="004026E2"/>
    <w:rsid w:val="00403920"/>
    <w:rsid w:val="00450CEB"/>
    <w:rsid w:val="0049627A"/>
    <w:rsid w:val="004A5FAA"/>
    <w:rsid w:val="004E0792"/>
    <w:rsid w:val="00507FCC"/>
    <w:rsid w:val="00515BE5"/>
    <w:rsid w:val="00561DF6"/>
    <w:rsid w:val="005A54DB"/>
    <w:rsid w:val="005B0B7D"/>
    <w:rsid w:val="005B62EF"/>
    <w:rsid w:val="00601A8E"/>
    <w:rsid w:val="00666EC8"/>
    <w:rsid w:val="00672879"/>
    <w:rsid w:val="0069125B"/>
    <w:rsid w:val="00696593"/>
    <w:rsid w:val="006B06A2"/>
    <w:rsid w:val="006E6654"/>
    <w:rsid w:val="00705832"/>
    <w:rsid w:val="00782F3E"/>
    <w:rsid w:val="007A1DA3"/>
    <w:rsid w:val="007C1D4A"/>
    <w:rsid w:val="00807F39"/>
    <w:rsid w:val="0082375F"/>
    <w:rsid w:val="008361C5"/>
    <w:rsid w:val="00861DDF"/>
    <w:rsid w:val="008751A2"/>
    <w:rsid w:val="00885836"/>
    <w:rsid w:val="008D1B00"/>
    <w:rsid w:val="008E3548"/>
    <w:rsid w:val="008E4AFD"/>
    <w:rsid w:val="008F38A4"/>
    <w:rsid w:val="008F73F5"/>
    <w:rsid w:val="009467EB"/>
    <w:rsid w:val="00951B57"/>
    <w:rsid w:val="009E1824"/>
    <w:rsid w:val="00A208D7"/>
    <w:rsid w:val="00A2354A"/>
    <w:rsid w:val="00A57BDC"/>
    <w:rsid w:val="00AA1FC7"/>
    <w:rsid w:val="00AB593A"/>
    <w:rsid w:val="00AC38C4"/>
    <w:rsid w:val="00AD64DE"/>
    <w:rsid w:val="00AD730E"/>
    <w:rsid w:val="00AE470C"/>
    <w:rsid w:val="00AF531D"/>
    <w:rsid w:val="00B00237"/>
    <w:rsid w:val="00B95A08"/>
    <w:rsid w:val="00BA2426"/>
    <w:rsid w:val="00BE3E44"/>
    <w:rsid w:val="00BF26BC"/>
    <w:rsid w:val="00C27761"/>
    <w:rsid w:val="00C33479"/>
    <w:rsid w:val="00C95570"/>
    <w:rsid w:val="00D201B3"/>
    <w:rsid w:val="00DE3806"/>
    <w:rsid w:val="00DF2ABD"/>
    <w:rsid w:val="00E02A5C"/>
    <w:rsid w:val="00E039BF"/>
    <w:rsid w:val="00E563A5"/>
    <w:rsid w:val="00E660A6"/>
    <w:rsid w:val="00E7216C"/>
    <w:rsid w:val="00EB5D93"/>
    <w:rsid w:val="00EE4B13"/>
    <w:rsid w:val="00F13823"/>
    <w:rsid w:val="00F324E9"/>
    <w:rsid w:val="00F5349C"/>
    <w:rsid w:val="00FD429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1D00A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  <w:style w:type="character" w:styleId="Hiperhivatkozs">
    <w:name w:val="Hyperlink"/>
    <w:basedOn w:val="Bekezdsalapbettpusa"/>
    <w:uiPriority w:val="99"/>
    <w:unhideWhenUsed/>
    <w:rsid w:val="009E1824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B593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EB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2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.ppke.hu/aktualis/aktualitasok/ferenc-papa-magyarorszagi-beszed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zmanyalapitvany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azmanyalapitvany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tedkarchive.com/library/romano-guardini-letters-from-lake-co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.org/details/briefevomcomerse0000roma/page/52/mode/2up?q=analysiert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Lénárt Zsófia Katalin</cp:lastModifiedBy>
  <cp:revision>3</cp:revision>
  <dcterms:created xsi:type="dcterms:W3CDTF">2023-08-30T12:38:00Z</dcterms:created>
  <dcterms:modified xsi:type="dcterms:W3CDTF">2023-08-30T12:39:00Z</dcterms:modified>
</cp:coreProperties>
</file>