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CB75" w14:textId="52A3C0BC" w:rsidR="00283445" w:rsidRPr="00283445" w:rsidRDefault="00283445" w:rsidP="00283445">
      <w:pPr>
        <w:tabs>
          <w:tab w:val="left" w:pos="3960"/>
        </w:tabs>
        <w:rPr>
          <w:rFonts w:ascii="PT Sans" w:hAnsi="PT Sans"/>
          <w:bCs/>
          <w:sz w:val="28"/>
          <w:szCs w:val="28"/>
        </w:rPr>
      </w:pPr>
      <w:r>
        <w:rPr>
          <w:rFonts w:ascii="PT Sans" w:hAnsi="PT Sans"/>
          <w:b/>
          <w:sz w:val="32"/>
          <w:szCs w:val="32"/>
        </w:rPr>
        <w:tab/>
      </w:r>
      <w:r>
        <w:rPr>
          <w:rFonts w:ascii="PT Sans" w:hAnsi="PT Sans"/>
          <w:b/>
          <w:sz w:val="32"/>
          <w:szCs w:val="32"/>
        </w:rPr>
        <w:tab/>
      </w:r>
      <w:r>
        <w:rPr>
          <w:rFonts w:ascii="PT Sans" w:hAnsi="PT Sans"/>
          <w:b/>
          <w:sz w:val="32"/>
          <w:szCs w:val="32"/>
        </w:rPr>
        <w:tab/>
      </w:r>
      <w:r>
        <w:rPr>
          <w:rFonts w:ascii="PT Sans" w:hAnsi="PT Sans"/>
          <w:b/>
          <w:sz w:val="32"/>
          <w:szCs w:val="32"/>
        </w:rPr>
        <w:tab/>
      </w:r>
      <w:r>
        <w:rPr>
          <w:rFonts w:ascii="PT Sans" w:hAnsi="PT Sans"/>
          <w:b/>
          <w:sz w:val="32"/>
          <w:szCs w:val="32"/>
        </w:rPr>
        <w:tab/>
      </w:r>
      <w:r>
        <w:rPr>
          <w:rFonts w:ascii="PT Sans" w:hAnsi="PT Sans"/>
          <w:b/>
          <w:sz w:val="32"/>
          <w:szCs w:val="32"/>
        </w:rPr>
        <w:tab/>
      </w:r>
      <w:r w:rsidRPr="00283445">
        <w:rPr>
          <w:rFonts w:ascii="PT Sans" w:hAnsi="PT Sans"/>
          <w:bCs/>
          <w:sz w:val="28"/>
          <w:szCs w:val="28"/>
        </w:rPr>
        <w:t>RRF-2.1.2-21-2022-00014</w:t>
      </w:r>
    </w:p>
    <w:p w14:paraId="7CD21BDD" w14:textId="77777777" w:rsidR="00283445" w:rsidRDefault="00283445" w:rsidP="007D01FA">
      <w:pPr>
        <w:jc w:val="center"/>
        <w:rPr>
          <w:rFonts w:ascii="PT Sans" w:hAnsi="PT Sans"/>
          <w:b/>
          <w:sz w:val="32"/>
          <w:szCs w:val="32"/>
        </w:rPr>
      </w:pPr>
    </w:p>
    <w:p w14:paraId="623C641E" w14:textId="34BFE19D" w:rsidR="002030D3" w:rsidRDefault="001241BF" w:rsidP="002030D3">
      <w:pPr>
        <w:jc w:val="center"/>
        <w:rPr>
          <w:rFonts w:ascii="PT Sans" w:hAnsi="PT Sans"/>
          <w:b/>
          <w:sz w:val="32"/>
          <w:szCs w:val="32"/>
        </w:rPr>
      </w:pPr>
      <w:proofErr w:type="spellStart"/>
      <w:r>
        <w:rPr>
          <w:rFonts w:ascii="PT Sans" w:hAnsi="PT Sans"/>
          <w:b/>
          <w:sz w:val="32"/>
          <w:szCs w:val="32"/>
        </w:rPr>
        <w:t>iSpring</w:t>
      </w:r>
      <w:proofErr w:type="spellEnd"/>
      <w:r>
        <w:rPr>
          <w:rFonts w:ascii="PT Sans" w:hAnsi="PT Sans"/>
          <w:b/>
          <w:sz w:val="32"/>
          <w:szCs w:val="32"/>
        </w:rPr>
        <w:t xml:space="preserve"> </w:t>
      </w:r>
      <w:proofErr w:type="spellStart"/>
      <w:r>
        <w:rPr>
          <w:rFonts w:ascii="PT Sans" w:hAnsi="PT Sans"/>
          <w:b/>
          <w:sz w:val="32"/>
          <w:szCs w:val="32"/>
        </w:rPr>
        <w:t>Suite</w:t>
      </w:r>
      <w:proofErr w:type="spellEnd"/>
      <w:r>
        <w:rPr>
          <w:rFonts w:ascii="PT Sans" w:hAnsi="PT Sans"/>
          <w:b/>
          <w:sz w:val="32"/>
          <w:szCs w:val="32"/>
        </w:rPr>
        <w:t xml:space="preserve"> 11 alap</w:t>
      </w:r>
      <w:r w:rsidR="00B44FFE">
        <w:rPr>
          <w:rFonts w:ascii="PT Sans" w:hAnsi="PT Sans"/>
          <w:b/>
          <w:sz w:val="32"/>
          <w:szCs w:val="32"/>
        </w:rPr>
        <w:t>ismeretek</w:t>
      </w:r>
    </w:p>
    <w:p w14:paraId="64B74AD3" w14:textId="77777777" w:rsidR="001241BF" w:rsidRPr="007D01FA" w:rsidRDefault="001241BF" w:rsidP="002030D3">
      <w:pPr>
        <w:jc w:val="center"/>
        <w:rPr>
          <w:rFonts w:ascii="PT Sans" w:hAnsi="PT Sans"/>
          <w:b/>
          <w:sz w:val="32"/>
          <w:szCs w:val="32"/>
        </w:rPr>
      </w:pPr>
    </w:p>
    <w:p w14:paraId="41D9BEF2" w14:textId="054C6517" w:rsidR="002030D3" w:rsidRPr="007D01FA" w:rsidRDefault="002030D3" w:rsidP="002030D3">
      <w:pPr>
        <w:rPr>
          <w:rFonts w:ascii="PT Sans" w:hAnsi="PT Sans"/>
          <w:b/>
        </w:rPr>
      </w:pPr>
      <w:r w:rsidRPr="007D01FA">
        <w:rPr>
          <w:rFonts w:ascii="PT Sans" w:hAnsi="PT Sans"/>
          <w:b/>
        </w:rPr>
        <w:t xml:space="preserve">Mi az </w:t>
      </w:r>
      <w:proofErr w:type="spellStart"/>
      <w:r w:rsidR="001241BF">
        <w:rPr>
          <w:rFonts w:ascii="PT Sans" w:hAnsi="PT Sans"/>
          <w:b/>
        </w:rPr>
        <w:t>iSpring</w:t>
      </w:r>
      <w:proofErr w:type="spellEnd"/>
      <w:r w:rsidR="001241BF">
        <w:rPr>
          <w:rFonts w:ascii="PT Sans" w:hAnsi="PT Sans"/>
          <w:b/>
        </w:rPr>
        <w:t xml:space="preserve"> </w:t>
      </w:r>
      <w:proofErr w:type="spellStart"/>
      <w:r w:rsidR="001241BF">
        <w:rPr>
          <w:rFonts w:ascii="PT Sans" w:hAnsi="PT Sans"/>
          <w:b/>
        </w:rPr>
        <w:t>Suite</w:t>
      </w:r>
      <w:proofErr w:type="spellEnd"/>
      <w:r w:rsidRPr="007D01FA">
        <w:rPr>
          <w:rFonts w:ascii="PT Sans" w:hAnsi="PT Sans"/>
          <w:b/>
        </w:rPr>
        <w:t>?</w:t>
      </w:r>
    </w:p>
    <w:p w14:paraId="47BDF288" w14:textId="50F0BB1D" w:rsidR="001241BF" w:rsidRDefault="001241BF" w:rsidP="00B97F64">
      <w:pPr>
        <w:jc w:val="both"/>
        <w:rPr>
          <w:rFonts w:ascii="PT Sans" w:hAnsi="PT Sans"/>
        </w:rPr>
      </w:pPr>
      <w:r w:rsidRPr="001241BF">
        <w:rPr>
          <w:rFonts w:ascii="PT Sans" w:hAnsi="PT Sans"/>
        </w:rPr>
        <w:t xml:space="preserve">Az </w:t>
      </w:r>
      <w:proofErr w:type="spellStart"/>
      <w:r w:rsidRPr="001241BF">
        <w:rPr>
          <w:rFonts w:ascii="PT Sans" w:hAnsi="PT Sans"/>
        </w:rPr>
        <w:t>iSpring</w:t>
      </w:r>
      <w:proofErr w:type="spellEnd"/>
      <w:r w:rsidRPr="001241BF">
        <w:rPr>
          <w:rFonts w:ascii="PT Sans" w:hAnsi="PT Sans"/>
        </w:rPr>
        <w:t xml:space="preserve"> </w:t>
      </w:r>
      <w:proofErr w:type="spellStart"/>
      <w:r w:rsidRPr="001241BF">
        <w:rPr>
          <w:rFonts w:ascii="PT Sans" w:hAnsi="PT Sans"/>
        </w:rPr>
        <w:t>Suite</w:t>
      </w:r>
      <w:proofErr w:type="spellEnd"/>
      <w:r w:rsidRPr="001241BF">
        <w:rPr>
          <w:rFonts w:ascii="PT Sans" w:hAnsi="PT Sans"/>
        </w:rPr>
        <w:t xml:space="preserve"> egy olyan szoftvercsomag, amely lehetővé teszi </w:t>
      </w:r>
      <w:del w:id="0" w:author="Zábrádiné Füzesi Katalin" w:date="2023-06-01T11:09:00Z">
        <w:r w:rsidRPr="001241BF" w:rsidDel="00001286">
          <w:rPr>
            <w:rFonts w:ascii="PT Sans" w:hAnsi="PT Sans"/>
          </w:rPr>
          <w:delText xml:space="preserve">az </w:delText>
        </w:r>
      </w:del>
      <w:r w:rsidRPr="001241BF">
        <w:rPr>
          <w:rFonts w:ascii="PT Sans" w:hAnsi="PT Sans"/>
        </w:rPr>
        <w:t xml:space="preserve">interaktív e- </w:t>
      </w:r>
      <w:proofErr w:type="spellStart"/>
      <w:r w:rsidRPr="001241BF">
        <w:rPr>
          <w:rFonts w:ascii="PT Sans" w:hAnsi="PT Sans"/>
        </w:rPr>
        <w:t>learning</w:t>
      </w:r>
      <w:proofErr w:type="spellEnd"/>
      <w:r w:rsidRPr="001241BF">
        <w:rPr>
          <w:rFonts w:ascii="PT Sans" w:hAnsi="PT Sans"/>
        </w:rPr>
        <w:t xml:space="preserve"> tartalmak, prezentációk és online kurzusok készítését. </w:t>
      </w:r>
    </w:p>
    <w:p w14:paraId="001711D3" w14:textId="184F5C7B" w:rsidR="001241BF" w:rsidRDefault="001241BF" w:rsidP="00B97F64">
      <w:pPr>
        <w:jc w:val="both"/>
        <w:rPr>
          <w:rFonts w:ascii="PT Sans" w:hAnsi="PT Sans"/>
        </w:rPr>
      </w:pPr>
      <w:r w:rsidRPr="001241BF">
        <w:rPr>
          <w:rFonts w:ascii="PT Sans" w:hAnsi="PT Sans"/>
        </w:rPr>
        <w:t xml:space="preserve">Az </w:t>
      </w:r>
      <w:proofErr w:type="spellStart"/>
      <w:r w:rsidRPr="001241BF">
        <w:rPr>
          <w:rFonts w:ascii="PT Sans" w:hAnsi="PT Sans"/>
        </w:rPr>
        <w:t>iSpring</w:t>
      </w:r>
      <w:proofErr w:type="spellEnd"/>
      <w:r w:rsidRPr="001241BF">
        <w:rPr>
          <w:rFonts w:ascii="PT Sans" w:hAnsi="PT Sans"/>
        </w:rPr>
        <w:t xml:space="preserve"> </w:t>
      </w:r>
      <w:proofErr w:type="spellStart"/>
      <w:r w:rsidRPr="001241BF">
        <w:rPr>
          <w:rFonts w:ascii="PT Sans" w:hAnsi="PT Sans"/>
        </w:rPr>
        <w:t>Sui</w:t>
      </w:r>
      <w:r w:rsidR="00550116">
        <w:rPr>
          <w:rFonts w:ascii="PT Sans" w:hAnsi="PT Sans"/>
        </w:rPr>
        <w:t>te</w:t>
      </w:r>
      <w:proofErr w:type="spellEnd"/>
      <w:r w:rsidR="00550116">
        <w:rPr>
          <w:rFonts w:ascii="PT Sans" w:hAnsi="PT Sans"/>
        </w:rPr>
        <w:t xml:space="preserve"> funkciói között megtalálható</w:t>
      </w:r>
      <w:r w:rsidRPr="001241BF">
        <w:rPr>
          <w:rFonts w:ascii="PT Sans" w:hAnsi="PT Sans"/>
        </w:rPr>
        <w:t xml:space="preserve"> a PowerPoint-integráció, </w:t>
      </w:r>
      <w:r w:rsidR="00550116">
        <w:rPr>
          <w:rFonts w:ascii="PT Sans" w:hAnsi="PT Sans"/>
        </w:rPr>
        <w:t xml:space="preserve">ami lehetővé teszi </w:t>
      </w:r>
      <w:del w:id="1" w:author="Zábrádiné Füzesi Katalin" w:date="2023-06-01T11:09:00Z">
        <w:r w:rsidRPr="001241BF" w:rsidDel="00001286">
          <w:rPr>
            <w:rFonts w:ascii="PT Sans" w:hAnsi="PT Sans"/>
          </w:rPr>
          <w:delText xml:space="preserve">az </w:delText>
        </w:r>
      </w:del>
      <w:r w:rsidRPr="001241BF">
        <w:rPr>
          <w:rFonts w:ascii="PT Sans" w:hAnsi="PT Sans"/>
        </w:rPr>
        <w:t>interakt</w:t>
      </w:r>
      <w:r w:rsidR="00550116">
        <w:rPr>
          <w:rFonts w:ascii="PT Sans" w:hAnsi="PT Sans"/>
        </w:rPr>
        <w:t>ív kurzusok és tesztek készítését</w:t>
      </w:r>
      <w:r w:rsidRPr="001241BF">
        <w:rPr>
          <w:rFonts w:ascii="PT Sans" w:hAnsi="PT Sans"/>
        </w:rPr>
        <w:t xml:space="preserve">, </w:t>
      </w:r>
      <w:del w:id="2" w:author="Zábrádiné Füzesi Katalin" w:date="2023-06-01T11:09:00Z">
        <w:r w:rsidRPr="001241BF" w:rsidDel="00001286">
          <w:rPr>
            <w:rFonts w:ascii="PT Sans" w:hAnsi="PT Sans"/>
          </w:rPr>
          <w:delText xml:space="preserve">a </w:delText>
        </w:r>
      </w:del>
      <w:r w:rsidRPr="001241BF">
        <w:rPr>
          <w:rFonts w:ascii="PT Sans" w:hAnsi="PT Sans"/>
        </w:rPr>
        <w:t>videók és</w:t>
      </w:r>
      <w:r w:rsidR="00550116">
        <w:rPr>
          <w:rFonts w:ascii="PT Sans" w:hAnsi="PT Sans"/>
        </w:rPr>
        <w:t xml:space="preserve"> multimédiás elemek beillesztését</w:t>
      </w:r>
      <w:r w:rsidRPr="001241BF">
        <w:rPr>
          <w:rFonts w:ascii="PT Sans" w:hAnsi="PT Sans"/>
        </w:rPr>
        <w:t xml:space="preserve">, </w:t>
      </w:r>
      <w:del w:id="3" w:author="Zábrádiné Füzesi Katalin" w:date="2023-06-01T11:09:00Z">
        <w:r w:rsidRPr="001241BF" w:rsidDel="00001286">
          <w:rPr>
            <w:rFonts w:ascii="PT Sans" w:hAnsi="PT Sans"/>
          </w:rPr>
          <w:delText xml:space="preserve">a </w:delText>
        </w:r>
      </w:del>
      <w:r w:rsidRPr="001241BF">
        <w:rPr>
          <w:rFonts w:ascii="PT Sans" w:hAnsi="PT Sans"/>
        </w:rPr>
        <w:t>hang- és videofelvétel</w:t>
      </w:r>
      <w:r w:rsidR="00550116">
        <w:rPr>
          <w:rFonts w:ascii="PT Sans" w:hAnsi="PT Sans"/>
        </w:rPr>
        <w:t>ek</w:t>
      </w:r>
      <w:r w:rsidRPr="001241BF">
        <w:rPr>
          <w:rFonts w:ascii="PT Sans" w:hAnsi="PT Sans"/>
        </w:rPr>
        <w:t xml:space="preserve">, </w:t>
      </w:r>
      <w:del w:id="4" w:author="Zábrádiné Füzesi Katalin" w:date="2023-06-01T11:09:00Z">
        <w:r w:rsidRPr="001241BF" w:rsidDel="00001286">
          <w:rPr>
            <w:rFonts w:ascii="PT Sans" w:hAnsi="PT Sans"/>
          </w:rPr>
          <w:delText xml:space="preserve">a </w:delText>
        </w:r>
      </w:del>
      <w:r w:rsidRPr="001241BF">
        <w:rPr>
          <w:rFonts w:ascii="PT Sans" w:hAnsi="PT Sans"/>
        </w:rPr>
        <w:t>képernyőfelvétel</w:t>
      </w:r>
      <w:r w:rsidR="00550116">
        <w:rPr>
          <w:rFonts w:ascii="PT Sans" w:hAnsi="PT Sans"/>
        </w:rPr>
        <w:t>ek</w:t>
      </w:r>
      <w:r w:rsidRPr="001241BF">
        <w:rPr>
          <w:rFonts w:ascii="PT Sans" w:hAnsi="PT Sans"/>
        </w:rPr>
        <w:t xml:space="preserve">, </w:t>
      </w:r>
      <w:del w:id="5" w:author="Zábrádiné Füzesi Katalin" w:date="2023-06-01T11:09:00Z">
        <w:r w:rsidRPr="001241BF" w:rsidDel="00001286">
          <w:rPr>
            <w:rFonts w:ascii="PT Sans" w:hAnsi="PT Sans"/>
          </w:rPr>
          <w:delText xml:space="preserve">a </w:delText>
        </w:r>
      </w:del>
      <w:r w:rsidRPr="001241BF">
        <w:rPr>
          <w:rFonts w:ascii="PT Sans" w:hAnsi="PT Sans"/>
        </w:rPr>
        <w:t>sz</w:t>
      </w:r>
      <w:r w:rsidR="00550116">
        <w:rPr>
          <w:rFonts w:ascii="PT Sans" w:hAnsi="PT Sans"/>
        </w:rPr>
        <w:t>imulációk és játékok létrehozását</w:t>
      </w:r>
      <w:r>
        <w:rPr>
          <w:rFonts w:ascii="PT Sans" w:hAnsi="PT Sans"/>
        </w:rPr>
        <w:t>.</w:t>
      </w:r>
    </w:p>
    <w:p w14:paraId="0B986491" w14:textId="2F816CB8" w:rsidR="002030D3" w:rsidRDefault="001241BF" w:rsidP="00B97F64">
      <w:pPr>
        <w:jc w:val="both"/>
        <w:rPr>
          <w:rFonts w:ascii="PT Sans" w:hAnsi="PT Sans"/>
        </w:rPr>
      </w:pPr>
      <w:r w:rsidRPr="001241BF">
        <w:rPr>
          <w:rFonts w:ascii="PT Sans" w:hAnsi="PT Sans"/>
        </w:rPr>
        <w:t xml:space="preserve">Az </w:t>
      </w:r>
      <w:proofErr w:type="spellStart"/>
      <w:r w:rsidRPr="001241BF">
        <w:rPr>
          <w:rFonts w:ascii="PT Sans" w:hAnsi="PT Sans"/>
        </w:rPr>
        <w:t>iSpring</w:t>
      </w:r>
      <w:proofErr w:type="spellEnd"/>
      <w:r w:rsidRPr="001241BF">
        <w:rPr>
          <w:rFonts w:ascii="PT Sans" w:hAnsi="PT Sans"/>
        </w:rPr>
        <w:t xml:space="preserve"> </w:t>
      </w:r>
      <w:proofErr w:type="spellStart"/>
      <w:r w:rsidRPr="001241BF">
        <w:rPr>
          <w:rFonts w:ascii="PT Sans" w:hAnsi="PT Sans"/>
        </w:rPr>
        <w:t>Suite</w:t>
      </w:r>
      <w:proofErr w:type="spellEnd"/>
      <w:r w:rsidRPr="001241BF">
        <w:rPr>
          <w:rFonts w:ascii="PT Sans" w:hAnsi="PT Sans"/>
        </w:rPr>
        <w:t xml:space="preserve"> lehetővé teszi a tartalmak online vagy offline megosztását,</w:t>
      </w:r>
      <w:del w:id="6" w:author="Földvári Lilla" w:date="2023-06-02T10:09:00Z">
        <w:r w:rsidRPr="001241BF" w:rsidDel="008F4286">
          <w:rPr>
            <w:rFonts w:ascii="PT Sans" w:hAnsi="PT Sans"/>
          </w:rPr>
          <w:delText xml:space="preserve"> </w:delText>
        </w:r>
      </w:del>
      <w:del w:id="7" w:author="Zábrádiné Füzesi Katalin" w:date="2023-06-01T11:11:00Z">
        <w:r w:rsidRPr="001241BF" w:rsidDel="00001286">
          <w:rPr>
            <w:rFonts w:ascii="PT Sans" w:hAnsi="PT Sans"/>
          </w:rPr>
          <w:delText xml:space="preserve">és </w:delText>
        </w:r>
      </w:del>
      <w:ins w:id="8" w:author="Zábrádiné Füzesi Katalin" w:date="2023-06-01T11:11:00Z">
        <w:r w:rsidR="00001286">
          <w:rPr>
            <w:rFonts w:ascii="PT Sans" w:hAnsi="PT Sans"/>
          </w:rPr>
          <w:t xml:space="preserve"> továbbá </w:t>
        </w:r>
      </w:ins>
      <w:r w:rsidRPr="001241BF">
        <w:rPr>
          <w:rFonts w:ascii="PT Sans" w:hAnsi="PT Sans"/>
        </w:rPr>
        <w:t xml:space="preserve">támogatja a SCORM és a Tin </w:t>
      </w:r>
      <w:proofErr w:type="spellStart"/>
      <w:r w:rsidRPr="001241BF">
        <w:rPr>
          <w:rFonts w:ascii="PT Sans" w:hAnsi="PT Sans"/>
        </w:rPr>
        <w:t>Can</w:t>
      </w:r>
      <w:proofErr w:type="spellEnd"/>
      <w:r w:rsidRPr="001241BF">
        <w:rPr>
          <w:rFonts w:ascii="PT Sans" w:hAnsi="PT Sans"/>
        </w:rPr>
        <w:t xml:space="preserve"> API szabványokat, így könnyen integrálható más e-</w:t>
      </w:r>
      <w:proofErr w:type="spellStart"/>
      <w:r w:rsidRPr="001241BF">
        <w:rPr>
          <w:rFonts w:ascii="PT Sans" w:hAnsi="PT Sans"/>
        </w:rPr>
        <w:t>learning</w:t>
      </w:r>
      <w:proofErr w:type="spellEnd"/>
      <w:r w:rsidRPr="001241BF">
        <w:rPr>
          <w:rFonts w:ascii="PT Sans" w:hAnsi="PT Sans"/>
        </w:rPr>
        <w:t xml:space="preserve"> rendszerekbe vagy tanuláskezelő rendszerekbe.</w:t>
      </w:r>
    </w:p>
    <w:p w14:paraId="56ACA296" w14:textId="77777777" w:rsidR="001241BF" w:rsidRDefault="001241BF" w:rsidP="002030D3">
      <w:pPr>
        <w:rPr>
          <w:rFonts w:ascii="PT Sans" w:hAnsi="PT Sans"/>
        </w:rPr>
      </w:pPr>
    </w:p>
    <w:p w14:paraId="7056CEBD" w14:textId="6536DE64" w:rsidR="002030D3" w:rsidRPr="007D01FA" w:rsidRDefault="002030D3" w:rsidP="002030D3">
      <w:pPr>
        <w:rPr>
          <w:rFonts w:ascii="PT Sans" w:hAnsi="PT Sans"/>
          <w:b/>
        </w:rPr>
      </w:pPr>
      <w:r w:rsidRPr="007D01FA">
        <w:rPr>
          <w:rFonts w:ascii="PT Sans" w:hAnsi="PT Sans"/>
          <w:b/>
        </w:rPr>
        <w:t>Hol érhető el az</w:t>
      </w:r>
      <w:r w:rsidR="00072980">
        <w:rPr>
          <w:rFonts w:ascii="PT Sans" w:hAnsi="PT Sans"/>
          <w:b/>
        </w:rPr>
        <w:t xml:space="preserve"> </w:t>
      </w:r>
      <w:proofErr w:type="spellStart"/>
      <w:r w:rsidR="00072980">
        <w:rPr>
          <w:rFonts w:ascii="PT Sans" w:hAnsi="PT Sans"/>
          <w:b/>
        </w:rPr>
        <w:t>iSpring</w:t>
      </w:r>
      <w:proofErr w:type="spellEnd"/>
      <w:r w:rsidR="00072980">
        <w:rPr>
          <w:rFonts w:ascii="PT Sans" w:hAnsi="PT Sans"/>
          <w:b/>
        </w:rPr>
        <w:t xml:space="preserve"> </w:t>
      </w:r>
      <w:proofErr w:type="spellStart"/>
      <w:r w:rsidR="00072980">
        <w:rPr>
          <w:rFonts w:ascii="PT Sans" w:hAnsi="PT Sans"/>
          <w:b/>
        </w:rPr>
        <w:t>Suite</w:t>
      </w:r>
      <w:proofErr w:type="spellEnd"/>
      <w:r w:rsidR="00072980">
        <w:rPr>
          <w:rFonts w:ascii="PT Sans" w:hAnsi="PT Sans"/>
          <w:b/>
        </w:rPr>
        <w:t xml:space="preserve"> 11</w:t>
      </w:r>
      <w:r w:rsidRPr="007D01FA">
        <w:rPr>
          <w:rFonts w:ascii="PT Sans" w:hAnsi="PT Sans"/>
          <w:b/>
        </w:rPr>
        <w:t>?</w:t>
      </w:r>
    </w:p>
    <w:p w14:paraId="4D460E1D" w14:textId="2856BA41" w:rsidR="002030D3" w:rsidRDefault="00550116" w:rsidP="002030D3">
      <w:pPr>
        <w:rPr>
          <w:rFonts w:ascii="PT Sans" w:hAnsi="PT Sans"/>
        </w:rPr>
      </w:pPr>
      <w:r>
        <w:rPr>
          <w:rFonts w:ascii="PT Sans" w:hAnsi="PT Sans"/>
        </w:rPr>
        <w:t xml:space="preserve">A </w:t>
      </w:r>
      <w:hyperlink r:id="rId10" w:history="1">
        <w:r w:rsidR="00A20D7F" w:rsidRPr="0036647B">
          <w:rPr>
            <w:rStyle w:val="Hiperhivatkozs"/>
            <w:rFonts w:ascii="PT Sans" w:hAnsi="PT Sans"/>
          </w:rPr>
          <w:t>https://www.ispringsolutions.com/eu/ispring-suite</w:t>
        </w:r>
      </w:hyperlink>
      <w:r w:rsidR="00A20D7F">
        <w:rPr>
          <w:rFonts w:ascii="PT Sans" w:hAnsi="PT Sans"/>
        </w:rPr>
        <w:t xml:space="preserve"> oldalon </w:t>
      </w:r>
      <w:r>
        <w:rPr>
          <w:rFonts w:ascii="PT Sans" w:hAnsi="PT Sans"/>
        </w:rPr>
        <w:t xml:space="preserve">elérhető/megvásárolható a </w:t>
      </w:r>
      <w:commentRangeStart w:id="9"/>
      <w:r>
        <w:rPr>
          <w:rFonts w:ascii="PT Sans" w:hAnsi="PT Sans"/>
        </w:rPr>
        <w:t>program</w:t>
      </w:r>
      <w:commentRangeEnd w:id="9"/>
      <w:r w:rsidR="008F4286">
        <w:rPr>
          <w:rStyle w:val="Jegyzethivatkozs"/>
        </w:rPr>
        <w:commentReference w:id="9"/>
      </w:r>
      <w:r w:rsidR="00A20D7F">
        <w:rPr>
          <w:rFonts w:ascii="PT Sans" w:hAnsi="PT Sans"/>
        </w:rPr>
        <w:t>.</w:t>
      </w:r>
    </w:p>
    <w:p w14:paraId="13984647" w14:textId="77777777" w:rsidR="002030D3" w:rsidRDefault="002030D3" w:rsidP="002030D3">
      <w:pPr>
        <w:rPr>
          <w:rFonts w:ascii="PT Sans" w:hAnsi="PT Sans"/>
        </w:rPr>
      </w:pPr>
    </w:p>
    <w:p w14:paraId="53CCE02B" w14:textId="77777777" w:rsidR="002030D3" w:rsidRDefault="002030D3" w:rsidP="002030D3">
      <w:pPr>
        <w:rPr>
          <w:rFonts w:ascii="PT Sans" w:hAnsi="PT Sans"/>
          <w:b/>
        </w:rPr>
      </w:pPr>
      <w:r>
        <w:rPr>
          <w:rFonts w:ascii="PT Sans" w:hAnsi="PT Sans"/>
          <w:b/>
        </w:rPr>
        <w:t>Bevezetés:</w:t>
      </w:r>
    </w:p>
    <w:p w14:paraId="75C0AB4F" w14:textId="5AE6AF1C" w:rsidR="002030D3" w:rsidRDefault="002030D3" w:rsidP="002030D3">
      <w:pPr>
        <w:rPr>
          <w:rFonts w:ascii="PT Sans" w:hAnsi="PT Sans"/>
        </w:rPr>
      </w:pPr>
      <w:r>
        <w:rPr>
          <w:rFonts w:ascii="PT Sans" w:hAnsi="PT Sans"/>
          <w:b/>
        </w:rPr>
        <w:tab/>
      </w:r>
      <w:r>
        <w:rPr>
          <w:rFonts w:ascii="PT Sans" w:hAnsi="PT Sans"/>
        </w:rPr>
        <w:t>A bevezetésben előszőr a program</w:t>
      </w:r>
      <w:r w:rsidR="001241BF">
        <w:rPr>
          <w:rFonts w:ascii="PT Sans" w:hAnsi="PT Sans"/>
        </w:rPr>
        <w:t xml:space="preserve"> </w:t>
      </w:r>
      <w:r w:rsidR="00317CCF">
        <w:rPr>
          <w:rFonts w:ascii="PT Sans" w:hAnsi="PT Sans"/>
        </w:rPr>
        <w:t>jellemzőivel,</w:t>
      </w:r>
      <w:r w:rsidR="001241BF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 </w:t>
      </w:r>
      <w:proofErr w:type="gramStart"/>
      <w:r>
        <w:rPr>
          <w:rFonts w:ascii="PT Sans" w:hAnsi="PT Sans"/>
        </w:rPr>
        <w:t>indításával</w:t>
      </w:r>
      <w:proofErr w:type="gramEnd"/>
      <w:r>
        <w:rPr>
          <w:rFonts w:ascii="PT Sans" w:hAnsi="PT Sans"/>
        </w:rPr>
        <w:t xml:space="preserve"> kapcsolatos információkkal találkozik. Ezt követően a kezelőfelület elemeit ismerheti meg, többek között a címsorban található elemeket, a menüszalagon található eszközöket, melyek segítik a program használatát</w:t>
      </w:r>
      <w:r w:rsidR="001241BF">
        <w:rPr>
          <w:rFonts w:ascii="PT Sans" w:hAnsi="PT Sans"/>
        </w:rPr>
        <w:t>.</w:t>
      </w:r>
      <w:r>
        <w:rPr>
          <w:rFonts w:ascii="PT Sans" w:hAnsi="PT Sans"/>
        </w:rPr>
        <w:br/>
        <w:t>A bevezető részben található továbbá a munkaablak</w:t>
      </w:r>
      <w:ins w:id="11" w:author="Zábrádiné Füzesi Katalin" w:date="2023-06-01T11:12:00Z">
        <w:r w:rsidR="00001286">
          <w:rPr>
            <w:rFonts w:ascii="PT Sans" w:hAnsi="PT Sans"/>
          </w:rPr>
          <w:t xml:space="preserve"> </w:t>
        </w:r>
      </w:ins>
      <w:ins w:id="12" w:author="Zábrádiné Füzesi Katalin" w:date="2023-06-01T11:13:00Z">
        <w:r w:rsidR="00001286">
          <w:rPr>
            <w:rFonts w:ascii="PT Sans" w:hAnsi="PT Sans"/>
          </w:rPr>
          <w:t>és az állapotsor</w:t>
        </w:r>
      </w:ins>
      <w:ins w:id="13" w:author="Zábrádiné Füzesi Katalin" w:date="2023-06-01T11:14:00Z">
        <w:r w:rsidR="00001286">
          <w:rPr>
            <w:rFonts w:ascii="PT Sans" w:hAnsi="PT Sans"/>
          </w:rPr>
          <w:t xml:space="preserve"> </w:t>
        </w:r>
      </w:ins>
      <w:ins w:id="14" w:author="Zábrádiné Füzesi Katalin" w:date="2023-06-01T11:12:00Z">
        <w:r w:rsidR="00001286">
          <w:rPr>
            <w:rFonts w:ascii="PT Sans" w:hAnsi="PT Sans"/>
          </w:rPr>
          <w:t>bemutatása.</w:t>
        </w:r>
      </w:ins>
      <w:del w:id="15" w:author="Zábrádiné Füzesi Katalin" w:date="2023-06-01T11:12:00Z">
        <w:r w:rsidDel="00001286">
          <w:rPr>
            <w:rFonts w:ascii="PT Sans" w:hAnsi="PT Sans"/>
          </w:rPr>
          <w:delText>,</w:delText>
        </w:r>
      </w:del>
      <w:r>
        <w:rPr>
          <w:rFonts w:ascii="PT Sans" w:hAnsi="PT Sans"/>
        </w:rPr>
        <w:t xml:space="preserve"> </w:t>
      </w:r>
      <w:del w:id="16" w:author="Zábrádiné Füzesi Katalin" w:date="2023-06-01T11:13:00Z">
        <w:r w:rsidDel="00001286">
          <w:rPr>
            <w:rFonts w:ascii="PT Sans" w:hAnsi="PT Sans"/>
          </w:rPr>
          <w:delText>ami</w:delText>
        </w:r>
      </w:del>
      <w:ins w:id="17" w:author="Zábrádiné Füzesi Katalin" w:date="2023-06-01T11:13:00Z">
        <w:r w:rsidR="00001286">
          <w:rPr>
            <w:rFonts w:ascii="PT Sans" w:hAnsi="PT Sans"/>
          </w:rPr>
          <w:t>A munkaablak</w:t>
        </w:r>
      </w:ins>
      <w:r>
        <w:rPr>
          <w:rFonts w:ascii="PT Sans" w:hAnsi="PT Sans"/>
        </w:rPr>
        <w:t xml:space="preserve"> tartalmazza a diákat és hozzá kapcsolódó eszközöket</w:t>
      </w:r>
      <w:ins w:id="18" w:author="Zábrádiné Füzesi Katalin" w:date="2023-06-01T11:13:00Z">
        <w:r w:rsidR="00001286">
          <w:rPr>
            <w:rFonts w:ascii="PT Sans" w:hAnsi="PT Sans"/>
          </w:rPr>
          <w:t xml:space="preserve">, </w:t>
        </w:r>
      </w:ins>
      <w:del w:id="19" w:author="Zábrádiné Füzesi Katalin" w:date="2023-06-01T11:13:00Z">
        <w:r w:rsidDel="00001286">
          <w:rPr>
            <w:rFonts w:ascii="PT Sans" w:hAnsi="PT Sans"/>
          </w:rPr>
          <w:delText>. Valamint</w:delText>
        </w:r>
        <w:r w:rsidRPr="00832F26" w:rsidDel="00001286">
          <w:rPr>
            <w:rFonts w:ascii="PT Sans" w:hAnsi="PT Sans"/>
          </w:rPr>
          <w:delText xml:space="preserve"> </w:delText>
        </w:r>
      </w:del>
      <w:r>
        <w:rPr>
          <w:rFonts w:ascii="PT Sans" w:hAnsi="PT Sans"/>
        </w:rPr>
        <w:t>az állapotsor</w:t>
      </w:r>
      <w:ins w:id="20" w:author="Zábrádiné Füzesi Katalin" w:date="2023-06-01T11:13:00Z">
        <w:r w:rsidR="00001286">
          <w:rPr>
            <w:rFonts w:ascii="PT Sans" w:hAnsi="PT Sans"/>
          </w:rPr>
          <w:t xml:space="preserve"> p</w:t>
        </w:r>
      </w:ins>
      <w:ins w:id="21" w:author="Zábrádiné Füzesi Katalin" w:date="2023-06-01T11:14:00Z">
        <w:r w:rsidR="00001286">
          <w:rPr>
            <w:rFonts w:ascii="PT Sans" w:hAnsi="PT Sans"/>
          </w:rPr>
          <w:t>edig</w:t>
        </w:r>
      </w:ins>
      <w:del w:id="22" w:author="Zábrádiné Füzesi Katalin" w:date="2023-06-01T11:14:00Z">
        <w:r w:rsidDel="00001286">
          <w:rPr>
            <w:rFonts w:ascii="PT Sans" w:hAnsi="PT Sans"/>
          </w:rPr>
          <w:delText>,</w:delText>
        </w:r>
      </w:del>
      <w:r>
        <w:rPr>
          <w:rFonts w:ascii="PT Sans" w:hAnsi="PT Sans"/>
        </w:rPr>
        <w:t xml:space="preserve"> </w:t>
      </w:r>
      <w:del w:id="23" w:author="Zábrádiné Füzesi Katalin" w:date="2023-06-01T11:13:00Z">
        <w:r w:rsidDel="00001286">
          <w:rPr>
            <w:rFonts w:ascii="PT Sans" w:hAnsi="PT Sans"/>
          </w:rPr>
          <w:delText xml:space="preserve">amiben </w:delText>
        </w:r>
      </w:del>
      <w:r>
        <w:rPr>
          <w:rFonts w:ascii="PT Sans" w:hAnsi="PT Sans"/>
        </w:rPr>
        <w:t>a program aktuális beállításait mutatja be.</w:t>
      </w:r>
    </w:p>
    <w:p w14:paraId="7B78DFCB" w14:textId="77777777" w:rsidR="002030D3" w:rsidRDefault="002030D3" w:rsidP="002030D3">
      <w:pPr>
        <w:rPr>
          <w:rFonts w:ascii="PT Sans" w:hAnsi="PT Sans"/>
        </w:rPr>
      </w:pPr>
      <w:r>
        <w:rPr>
          <w:rFonts w:ascii="PT Sans" w:hAnsi="PT Sans"/>
        </w:rPr>
        <w:tab/>
      </w:r>
    </w:p>
    <w:p w14:paraId="672E76BD" w14:textId="77777777" w:rsidR="002030D3" w:rsidRPr="008C0926" w:rsidRDefault="002030D3" w:rsidP="002030D3">
      <w:pPr>
        <w:rPr>
          <w:rFonts w:ascii="PT Sans" w:hAnsi="PT Sans"/>
          <w:b/>
        </w:rPr>
      </w:pPr>
    </w:p>
    <w:p w14:paraId="7C8E2492" w14:textId="511FAC40" w:rsidR="002030D3" w:rsidRDefault="00976290" w:rsidP="002030D3">
      <w:pPr>
        <w:rPr>
          <w:rFonts w:ascii="PT Sans" w:hAnsi="PT Sans"/>
          <w:b/>
        </w:rPr>
      </w:pPr>
      <w:r>
        <w:rPr>
          <w:rFonts w:ascii="PT Sans" w:hAnsi="PT Sans"/>
          <w:b/>
        </w:rPr>
        <w:t>Hang és videó rögzítése</w:t>
      </w:r>
      <w:r w:rsidR="002030D3">
        <w:rPr>
          <w:rFonts w:ascii="PT Sans" w:hAnsi="PT Sans"/>
          <w:b/>
        </w:rPr>
        <w:t>:</w:t>
      </w:r>
    </w:p>
    <w:p w14:paraId="53C1C048" w14:textId="52E13B9A" w:rsidR="00317CCF" w:rsidRPr="00317CCF" w:rsidRDefault="00317CCF" w:rsidP="00381A64">
      <w:pPr>
        <w:rPr>
          <w:rFonts w:ascii="PT Sans" w:hAnsi="PT Sans"/>
          <w:bCs/>
        </w:rPr>
      </w:pPr>
      <w:r>
        <w:rPr>
          <w:rFonts w:ascii="PT Sans" w:hAnsi="PT Sans"/>
          <w:b/>
        </w:rPr>
        <w:tab/>
      </w:r>
      <w:r w:rsidRPr="00317CCF">
        <w:rPr>
          <w:rFonts w:ascii="PT Sans" w:hAnsi="PT Sans"/>
          <w:bCs/>
        </w:rPr>
        <w:t xml:space="preserve">Az </w:t>
      </w:r>
      <w:proofErr w:type="spellStart"/>
      <w:r w:rsidRPr="00317CCF">
        <w:rPr>
          <w:rFonts w:ascii="PT Sans" w:hAnsi="PT Sans"/>
          <w:bCs/>
        </w:rPr>
        <w:t>iSpringben</w:t>
      </w:r>
      <w:proofErr w:type="spellEnd"/>
      <w:r w:rsidRPr="00317CCF">
        <w:rPr>
          <w:rFonts w:ascii="PT Sans" w:hAnsi="PT Sans"/>
          <w:bCs/>
        </w:rPr>
        <w:t xml:space="preserve"> lehetőségünk van hang- és videó rögzítésére, </w:t>
      </w:r>
      <w:r w:rsidR="00FE5BAA">
        <w:rPr>
          <w:rFonts w:ascii="PT Sans" w:hAnsi="PT Sans"/>
          <w:bCs/>
        </w:rPr>
        <w:t>vágására</w:t>
      </w:r>
      <w:r w:rsidR="0044410A">
        <w:rPr>
          <w:rFonts w:ascii="PT Sans" w:hAnsi="PT Sans"/>
          <w:bCs/>
        </w:rPr>
        <w:t xml:space="preserve">, </w:t>
      </w:r>
      <w:r w:rsidRPr="00317CCF">
        <w:rPr>
          <w:rFonts w:ascii="PT Sans" w:hAnsi="PT Sans"/>
          <w:bCs/>
        </w:rPr>
        <w:t>importálására.</w:t>
      </w:r>
      <w:r>
        <w:rPr>
          <w:rFonts w:ascii="PT Sans" w:hAnsi="PT Sans"/>
          <w:bCs/>
        </w:rPr>
        <w:t xml:space="preserve"> </w:t>
      </w:r>
      <w:r w:rsidR="008B262B">
        <w:rPr>
          <w:rFonts w:ascii="PT Sans" w:hAnsi="PT Sans"/>
          <w:bCs/>
        </w:rPr>
        <w:t xml:space="preserve">Ezen szerkesztő hasznosságát a második fejezetben ismertetjük. </w:t>
      </w:r>
      <w:r w:rsidR="008B262B">
        <w:rPr>
          <w:rFonts w:ascii="PT Sans" w:hAnsi="PT Sans"/>
          <w:bCs/>
        </w:rPr>
        <w:br/>
        <w:t xml:space="preserve">Bemutatásra kerül a hang rögzítésének módja, </w:t>
      </w:r>
      <w:ins w:id="24" w:author="Zábrádiné Füzesi Katalin" w:date="2023-06-01T11:15:00Z">
        <w:r w:rsidR="00001286">
          <w:rPr>
            <w:rFonts w:ascii="PT Sans" w:hAnsi="PT Sans"/>
            <w:bCs/>
          </w:rPr>
          <w:t xml:space="preserve">és hogy </w:t>
        </w:r>
      </w:ins>
      <w:r w:rsidR="008B262B">
        <w:rPr>
          <w:rFonts w:ascii="PT Sans" w:hAnsi="PT Sans"/>
          <w:bCs/>
        </w:rPr>
        <w:t>miként lehet beépíteni videókat egyes diák alá. Hogyan lehet az idővonal segítségével a diák sorrendjét, átmenetének időtartamát módosítani.</w:t>
      </w:r>
      <w:r w:rsidR="0044410A">
        <w:rPr>
          <w:rFonts w:ascii="PT Sans" w:hAnsi="PT Sans"/>
          <w:bCs/>
        </w:rPr>
        <w:t xml:space="preserve"> </w:t>
      </w:r>
    </w:p>
    <w:p w14:paraId="741DF52A" w14:textId="28F77BCC" w:rsidR="002030D3" w:rsidRDefault="002030D3" w:rsidP="002030D3">
      <w:pPr>
        <w:rPr>
          <w:rFonts w:ascii="PT Sans" w:hAnsi="PT Sans"/>
        </w:rPr>
      </w:pPr>
      <w:r>
        <w:rPr>
          <w:rFonts w:ascii="PT Sans" w:hAnsi="PT Sans"/>
          <w:b/>
        </w:rPr>
        <w:tab/>
      </w:r>
    </w:p>
    <w:p w14:paraId="3C533D7A" w14:textId="77777777" w:rsidR="002030D3" w:rsidRDefault="002030D3" w:rsidP="002030D3">
      <w:pPr>
        <w:rPr>
          <w:rFonts w:ascii="PT Sans" w:hAnsi="PT Sans"/>
        </w:rPr>
      </w:pPr>
    </w:p>
    <w:p w14:paraId="4145E364" w14:textId="77777777" w:rsidR="00381A64" w:rsidRDefault="00381A64" w:rsidP="002030D3">
      <w:pPr>
        <w:rPr>
          <w:rFonts w:ascii="PT Sans" w:hAnsi="PT Sans"/>
        </w:rPr>
      </w:pPr>
    </w:p>
    <w:p w14:paraId="55141545" w14:textId="77777777" w:rsidR="00467B21" w:rsidRPr="009C08DF" w:rsidRDefault="00467B21" w:rsidP="002030D3">
      <w:pPr>
        <w:rPr>
          <w:rFonts w:ascii="PT Sans" w:hAnsi="PT Sans"/>
        </w:rPr>
      </w:pPr>
    </w:p>
    <w:p w14:paraId="57014497" w14:textId="77777777" w:rsidR="008B262B" w:rsidRDefault="008B262B" w:rsidP="002030D3">
      <w:pPr>
        <w:rPr>
          <w:rFonts w:ascii="PT Sans" w:hAnsi="PT Sans"/>
          <w:b/>
        </w:rPr>
      </w:pPr>
      <w:r>
        <w:rPr>
          <w:rFonts w:ascii="PT Sans" w:hAnsi="PT Sans"/>
          <w:b/>
        </w:rPr>
        <w:t>Tartalom hozzáadása</w:t>
      </w:r>
    </w:p>
    <w:p w14:paraId="7F73AB3D" w14:textId="0287675F" w:rsidR="002030D3" w:rsidRPr="003627AF" w:rsidRDefault="002030D3" w:rsidP="002030D3">
      <w:pPr>
        <w:rPr>
          <w:rFonts w:ascii="PT Sans" w:hAnsi="PT Sans"/>
          <w:b/>
        </w:rPr>
      </w:pPr>
      <w:r>
        <w:rPr>
          <w:rFonts w:ascii="PT Sans" w:hAnsi="PT Sans"/>
          <w:b/>
        </w:rPr>
        <w:tab/>
      </w:r>
      <w:r w:rsidRPr="009C08DF">
        <w:rPr>
          <w:rFonts w:ascii="PT Sans" w:hAnsi="PT Sans"/>
        </w:rPr>
        <w:t xml:space="preserve">A következő fejezetben </w:t>
      </w:r>
      <w:del w:id="25" w:author="Zábrádiné Füzesi Katalin" w:date="2023-06-01T11:16:00Z">
        <w:r w:rsidR="00216EB2" w:rsidDel="00001286">
          <w:rPr>
            <w:rFonts w:ascii="PT Sans" w:hAnsi="PT Sans"/>
          </w:rPr>
          <w:delText>részletesebben</w:delText>
        </w:r>
        <w:r w:rsidR="00C33959" w:rsidDel="00001286">
          <w:rPr>
            <w:rFonts w:ascii="PT Sans" w:hAnsi="PT Sans"/>
          </w:rPr>
          <w:delText xml:space="preserve"> </w:delText>
        </w:r>
      </w:del>
      <w:r w:rsidR="00C33959">
        <w:rPr>
          <w:rFonts w:ascii="PT Sans" w:hAnsi="PT Sans"/>
        </w:rPr>
        <w:t>az</w:t>
      </w:r>
      <w:r>
        <w:rPr>
          <w:rFonts w:ascii="PT Sans" w:hAnsi="PT Sans"/>
        </w:rPr>
        <w:t xml:space="preserve"> </w:t>
      </w:r>
      <w:proofErr w:type="spellStart"/>
      <w:r w:rsidR="00216EB2">
        <w:rPr>
          <w:rFonts w:ascii="PT Sans" w:hAnsi="PT Sans"/>
        </w:rPr>
        <w:t>iSpring</w:t>
      </w:r>
      <w:proofErr w:type="spellEnd"/>
      <w:r w:rsidR="00216EB2">
        <w:rPr>
          <w:rFonts w:ascii="PT Sans" w:hAnsi="PT Sans"/>
        </w:rPr>
        <w:t xml:space="preserve"> </w:t>
      </w:r>
      <w:proofErr w:type="spellStart"/>
      <w:r w:rsidR="00216EB2">
        <w:rPr>
          <w:rFonts w:ascii="PT Sans" w:hAnsi="PT Sans"/>
        </w:rPr>
        <w:t>Quiz</w:t>
      </w:r>
      <w:proofErr w:type="spellEnd"/>
      <w:r w:rsidR="00216EB2">
        <w:rPr>
          <w:rFonts w:ascii="PT Sans" w:hAnsi="PT Sans"/>
        </w:rPr>
        <w:t xml:space="preserve"> </w:t>
      </w:r>
      <w:proofErr w:type="spellStart"/>
      <w:r w:rsidR="00216EB2">
        <w:rPr>
          <w:rFonts w:ascii="PT Sans" w:hAnsi="PT Sans"/>
        </w:rPr>
        <w:t>Maker-ről</w:t>
      </w:r>
      <w:proofErr w:type="spellEnd"/>
      <w:r w:rsidR="00216EB2">
        <w:rPr>
          <w:rFonts w:ascii="PT Sans" w:hAnsi="PT Sans"/>
        </w:rPr>
        <w:t xml:space="preserve"> </w:t>
      </w:r>
      <w:r w:rsidRPr="009C08DF">
        <w:rPr>
          <w:rFonts w:ascii="PT Sans" w:hAnsi="PT Sans"/>
        </w:rPr>
        <w:t>szerezhetünk</w:t>
      </w:r>
      <w:del w:id="26" w:author="Zábrádiné Füzesi Katalin" w:date="2023-06-01T11:16:00Z">
        <w:r w:rsidRPr="009C08DF" w:rsidDel="00001286">
          <w:rPr>
            <w:rFonts w:ascii="PT Sans" w:hAnsi="PT Sans"/>
          </w:rPr>
          <w:delText xml:space="preserve"> új tudást</w:delText>
        </w:r>
      </w:del>
      <w:ins w:id="27" w:author="Zábrádiné Füzesi Katalin" w:date="2023-06-01T11:16:00Z">
        <w:r w:rsidR="00001286">
          <w:rPr>
            <w:rFonts w:ascii="PT Sans" w:hAnsi="PT Sans"/>
          </w:rPr>
          <w:t xml:space="preserve"> részletes</w:t>
        </w:r>
      </w:ins>
      <w:ins w:id="28" w:author="Zábrádiné Füzesi Katalin" w:date="2023-06-01T11:17:00Z">
        <w:r w:rsidR="00001286">
          <w:rPr>
            <w:rFonts w:ascii="PT Sans" w:hAnsi="PT Sans"/>
          </w:rPr>
          <w:t xml:space="preserve"> információkat</w:t>
        </w:r>
      </w:ins>
      <w:r w:rsidR="00216EB2">
        <w:rPr>
          <w:rFonts w:ascii="PT Sans" w:hAnsi="PT Sans"/>
        </w:rPr>
        <w:t>:</w:t>
      </w:r>
    </w:p>
    <w:p w14:paraId="7D981515" w14:textId="7C96E026" w:rsidR="00216EB2" w:rsidRPr="00216EB2" w:rsidRDefault="002030D3" w:rsidP="00216EB2">
      <w:pPr>
        <w:pStyle w:val="Listaszerbekezds"/>
        <w:numPr>
          <w:ilvl w:val="0"/>
          <w:numId w:val="2"/>
        </w:numPr>
        <w:rPr>
          <w:rFonts w:ascii="PT Sans" w:hAnsi="PT Sans"/>
          <w:b/>
        </w:rPr>
      </w:pPr>
      <w:r w:rsidRPr="00AC1983">
        <w:rPr>
          <w:rFonts w:ascii="PT Sans" w:hAnsi="PT Sans"/>
          <w:bCs/>
        </w:rPr>
        <w:t>megismerhetjük</w:t>
      </w:r>
      <w:ins w:id="29" w:author="Zábrádiné Füzesi Katalin" w:date="2023-06-01T11:15:00Z">
        <w:r w:rsidR="00001286">
          <w:rPr>
            <w:rFonts w:ascii="PT Sans" w:hAnsi="PT Sans"/>
            <w:bCs/>
          </w:rPr>
          <w:t>,</w:t>
        </w:r>
      </w:ins>
      <w:r w:rsidR="00216EB2">
        <w:rPr>
          <w:rFonts w:ascii="PT Sans" w:hAnsi="PT Sans"/>
          <w:bCs/>
        </w:rPr>
        <w:t xml:space="preserve"> hogyan hozhatunk létre </w:t>
      </w:r>
      <w:proofErr w:type="spellStart"/>
      <w:r w:rsidR="00216EB2">
        <w:rPr>
          <w:rFonts w:ascii="PT Sans" w:hAnsi="PT Sans"/>
          <w:bCs/>
        </w:rPr>
        <w:t>quiz</w:t>
      </w:r>
      <w:proofErr w:type="spellEnd"/>
      <w:r w:rsidR="00216EB2">
        <w:rPr>
          <w:rFonts w:ascii="PT Sans" w:hAnsi="PT Sans"/>
          <w:bCs/>
        </w:rPr>
        <w:t xml:space="preserve"> kérdéseket</w:t>
      </w:r>
    </w:p>
    <w:p w14:paraId="422DFA9C" w14:textId="119B0BAD" w:rsidR="00216EB2" w:rsidRPr="00216EB2" w:rsidRDefault="00216EB2" w:rsidP="00216EB2">
      <w:pPr>
        <w:pStyle w:val="Listaszerbekezds"/>
        <w:numPr>
          <w:ilvl w:val="0"/>
          <w:numId w:val="2"/>
        </w:numPr>
        <w:rPr>
          <w:rFonts w:ascii="PT Sans" w:hAnsi="PT Sans"/>
          <w:b/>
        </w:rPr>
      </w:pPr>
      <w:r w:rsidRPr="00216EB2">
        <w:rPr>
          <w:rFonts w:ascii="PT Sans" w:hAnsi="PT Sans"/>
          <w:bCs/>
        </w:rPr>
        <w:t>milyen teszt kérdés típusok vannak</w:t>
      </w:r>
      <w:r>
        <w:rPr>
          <w:rFonts w:ascii="PT Sans" w:hAnsi="PT Sans"/>
          <w:bCs/>
        </w:rPr>
        <w:t xml:space="preserve"> (pl.: igaz/hamis, párosítás, beillesztés)</w:t>
      </w:r>
    </w:p>
    <w:p w14:paraId="1467E103" w14:textId="76ED78D2" w:rsidR="002030D3" w:rsidRDefault="002030D3" w:rsidP="002030D3">
      <w:pPr>
        <w:pStyle w:val="Listaszerbekezds"/>
        <w:numPr>
          <w:ilvl w:val="0"/>
          <w:numId w:val="2"/>
        </w:numPr>
        <w:rPr>
          <w:rFonts w:ascii="PT Sans" w:hAnsi="PT Sans"/>
          <w:bCs/>
        </w:rPr>
      </w:pPr>
      <w:r>
        <w:rPr>
          <w:rFonts w:ascii="PT Sans" w:hAnsi="PT Sans"/>
          <w:bCs/>
        </w:rPr>
        <w:t xml:space="preserve">tanácsokat kapunk </w:t>
      </w:r>
      <w:r w:rsidR="00216EB2">
        <w:rPr>
          <w:rFonts w:ascii="PT Sans" w:hAnsi="PT Sans"/>
          <w:bCs/>
        </w:rPr>
        <w:t>ezen kérdések meg</w:t>
      </w:r>
      <w:r>
        <w:rPr>
          <w:rFonts w:ascii="PT Sans" w:hAnsi="PT Sans"/>
          <w:bCs/>
        </w:rPr>
        <w:t>tervezéshez</w:t>
      </w:r>
    </w:p>
    <w:p w14:paraId="4CF4B12D" w14:textId="057B8382" w:rsidR="00216EB2" w:rsidRPr="00216EB2" w:rsidRDefault="00072980" w:rsidP="00216EB2">
      <w:pPr>
        <w:ind w:firstLine="708"/>
        <w:rPr>
          <w:rFonts w:ascii="PT Sans" w:hAnsi="PT Sans"/>
          <w:bCs/>
        </w:rPr>
      </w:pPr>
      <w:r>
        <w:rPr>
          <w:rFonts w:ascii="PT Sans" w:hAnsi="PT Sans"/>
          <w:bCs/>
        </w:rPr>
        <w:t>E</w:t>
      </w:r>
      <w:r w:rsidR="00216EB2">
        <w:rPr>
          <w:rFonts w:ascii="PT Sans" w:hAnsi="PT Sans"/>
          <w:bCs/>
        </w:rPr>
        <w:t xml:space="preserve">zen kívül </w:t>
      </w:r>
      <w:proofErr w:type="gramStart"/>
      <w:r w:rsidR="00216EB2" w:rsidRPr="00216EB2">
        <w:rPr>
          <w:rFonts w:ascii="PT Sans" w:hAnsi="PT Sans"/>
          <w:bCs/>
        </w:rPr>
        <w:t>interakciók</w:t>
      </w:r>
      <w:proofErr w:type="gramEnd"/>
      <w:r w:rsidR="00216EB2" w:rsidRPr="00216EB2">
        <w:rPr>
          <w:rFonts w:ascii="PT Sans" w:hAnsi="PT Sans"/>
          <w:bCs/>
        </w:rPr>
        <w:t xml:space="preserve">, szerepjátékok </w:t>
      </w:r>
      <w:r w:rsidR="00954E60">
        <w:rPr>
          <w:rFonts w:ascii="PT Sans" w:hAnsi="PT Sans"/>
          <w:bCs/>
        </w:rPr>
        <w:t xml:space="preserve">és képzési videók </w:t>
      </w:r>
      <w:r w:rsidR="00216EB2">
        <w:rPr>
          <w:rFonts w:ascii="PT Sans" w:hAnsi="PT Sans"/>
          <w:bCs/>
        </w:rPr>
        <w:t>szerkesztésének</w:t>
      </w:r>
      <w:r w:rsidR="00954E60">
        <w:rPr>
          <w:rFonts w:ascii="PT Sans" w:hAnsi="PT Sans"/>
          <w:bCs/>
        </w:rPr>
        <w:t xml:space="preserve"> és beillesztésének </w:t>
      </w:r>
      <w:r w:rsidR="00216EB2">
        <w:rPr>
          <w:rFonts w:ascii="PT Sans" w:hAnsi="PT Sans"/>
          <w:bCs/>
        </w:rPr>
        <w:t xml:space="preserve"> </w:t>
      </w:r>
      <w:r w:rsidR="00216EB2" w:rsidRPr="00216EB2">
        <w:rPr>
          <w:rFonts w:ascii="PT Sans" w:hAnsi="PT Sans"/>
          <w:bCs/>
        </w:rPr>
        <w:t xml:space="preserve">módját </w:t>
      </w:r>
      <w:r w:rsidR="00216EB2">
        <w:rPr>
          <w:rFonts w:ascii="PT Sans" w:hAnsi="PT Sans"/>
          <w:bCs/>
        </w:rPr>
        <w:t>ismerhetjük meg.</w:t>
      </w:r>
    </w:p>
    <w:p w14:paraId="275A7FCA" w14:textId="77777777" w:rsidR="002030D3" w:rsidRPr="00F429BF" w:rsidRDefault="002030D3" w:rsidP="002030D3">
      <w:pPr>
        <w:rPr>
          <w:rFonts w:ascii="PT Sans" w:hAnsi="PT Sans"/>
          <w:bCs/>
        </w:rPr>
      </w:pPr>
    </w:p>
    <w:p w14:paraId="55E51D82" w14:textId="0F140AD8" w:rsidR="002030D3" w:rsidRPr="001D555D" w:rsidRDefault="00954E60" w:rsidP="002030D3">
      <w:pPr>
        <w:rPr>
          <w:rFonts w:ascii="PT Sans" w:hAnsi="PT Sans"/>
          <w:b/>
        </w:rPr>
      </w:pPr>
      <w:r>
        <w:rPr>
          <w:rFonts w:ascii="PT Sans" w:hAnsi="PT Sans"/>
          <w:b/>
        </w:rPr>
        <w:t>Tartalomtár</w:t>
      </w:r>
    </w:p>
    <w:p w14:paraId="09E81394" w14:textId="51D3B630" w:rsidR="002030D3" w:rsidRDefault="002030D3" w:rsidP="00954E60">
      <w:pPr>
        <w:ind w:firstLine="708"/>
        <w:rPr>
          <w:rFonts w:ascii="PT Sans" w:hAnsi="PT Sans"/>
        </w:rPr>
      </w:pPr>
      <w:r w:rsidRPr="009C08DF">
        <w:rPr>
          <w:rFonts w:ascii="PT Sans" w:hAnsi="PT Sans"/>
        </w:rPr>
        <w:t>A negyedik fejezet</w:t>
      </w:r>
      <w:r>
        <w:rPr>
          <w:rFonts w:ascii="PT Sans" w:hAnsi="PT Sans"/>
        </w:rPr>
        <w:t>ben</w:t>
      </w:r>
      <w:r w:rsidRPr="009C08DF">
        <w:rPr>
          <w:rFonts w:ascii="PT Sans" w:hAnsi="PT Sans"/>
        </w:rPr>
        <w:t xml:space="preserve"> a </w:t>
      </w:r>
      <w:r w:rsidR="00954E60">
        <w:rPr>
          <w:rFonts w:ascii="PT Sans" w:hAnsi="PT Sans"/>
        </w:rPr>
        <w:t>Tartalomtár</w:t>
      </w:r>
      <w:r>
        <w:rPr>
          <w:rFonts w:ascii="PT Sans" w:hAnsi="PT Sans"/>
        </w:rPr>
        <w:t xml:space="preserve"> menü használatával </w:t>
      </w:r>
      <w:r w:rsidR="00954E60">
        <w:rPr>
          <w:rFonts w:ascii="PT Sans" w:hAnsi="PT Sans"/>
        </w:rPr>
        <w:t>ismerkedhetünk meg. Ezen könyvtár több ezer látványelemet tartalmaz, mint például: karakterek,</w:t>
      </w:r>
      <w:ins w:id="30" w:author="Zábrádiné Füzesi Katalin" w:date="2023-06-01T11:17:00Z">
        <w:r w:rsidR="00001286">
          <w:rPr>
            <w:rFonts w:ascii="PT Sans" w:hAnsi="PT Sans"/>
          </w:rPr>
          <w:t xml:space="preserve"> </w:t>
        </w:r>
      </w:ins>
      <w:r w:rsidR="00954E60">
        <w:rPr>
          <w:rFonts w:ascii="PT Sans" w:hAnsi="PT Sans"/>
        </w:rPr>
        <w:t xml:space="preserve">hátterek, ikonok, diasablonok, melyek felhasználásával interaktívvá, érdekessebbé tehetjük előadásunkat. </w:t>
      </w:r>
    </w:p>
    <w:p w14:paraId="0F31F932" w14:textId="77777777" w:rsidR="00954E60" w:rsidRDefault="00954E60" w:rsidP="00954E60">
      <w:pPr>
        <w:ind w:firstLine="708"/>
        <w:rPr>
          <w:rFonts w:ascii="PT Sans" w:hAnsi="PT Sans"/>
          <w:bCs/>
        </w:rPr>
      </w:pPr>
    </w:p>
    <w:p w14:paraId="2743CF5D" w14:textId="3B605D18" w:rsidR="002030D3" w:rsidRDefault="000F0CFD" w:rsidP="002030D3">
      <w:pPr>
        <w:rPr>
          <w:rFonts w:ascii="PT Sans" w:hAnsi="PT Sans"/>
          <w:b/>
        </w:rPr>
      </w:pPr>
      <w:r>
        <w:rPr>
          <w:rFonts w:ascii="PT Sans" w:hAnsi="PT Sans"/>
          <w:b/>
        </w:rPr>
        <w:t>Bemutató</w:t>
      </w:r>
    </w:p>
    <w:p w14:paraId="3E596127" w14:textId="72D86D54" w:rsidR="00072980" w:rsidRDefault="002030D3" w:rsidP="00072980">
      <w:pPr>
        <w:spacing w:line="276" w:lineRule="auto"/>
        <w:rPr>
          <w:rFonts w:ascii="PT Sans" w:hAnsi="PT Sans"/>
          <w:bCs/>
        </w:rPr>
      </w:pPr>
      <w:r>
        <w:rPr>
          <w:rFonts w:ascii="PT Sans" w:hAnsi="PT Sans"/>
          <w:b/>
        </w:rPr>
        <w:tab/>
      </w:r>
      <w:r w:rsidRPr="007275BB">
        <w:rPr>
          <w:rFonts w:ascii="PT Sans" w:hAnsi="PT Sans"/>
          <w:bCs/>
        </w:rPr>
        <w:t xml:space="preserve">Ezen fejezet </w:t>
      </w:r>
      <w:proofErr w:type="gramStart"/>
      <w:r w:rsidRPr="007275BB">
        <w:rPr>
          <w:rFonts w:ascii="PT Sans" w:hAnsi="PT Sans"/>
          <w:bCs/>
        </w:rPr>
        <w:t xml:space="preserve">a </w:t>
      </w:r>
      <w:r w:rsidR="00072980">
        <w:rPr>
          <w:rFonts w:ascii="PT Sans" w:hAnsi="PT Sans"/>
          <w:bCs/>
        </w:rPr>
        <w:t xml:space="preserve"> dia</w:t>
      </w:r>
      <w:proofErr w:type="gramEnd"/>
      <w:r w:rsidR="00072980">
        <w:rPr>
          <w:rFonts w:ascii="PT Sans" w:hAnsi="PT Sans"/>
          <w:bCs/>
        </w:rPr>
        <w:t xml:space="preserve"> tulajdonságait</w:t>
      </w:r>
      <w:ins w:id="31" w:author="Zábrádiné Füzesi Katalin" w:date="2023-06-01T11:17:00Z">
        <w:r w:rsidR="00740CB6">
          <w:rPr>
            <w:rFonts w:ascii="PT Sans" w:hAnsi="PT Sans"/>
            <w:bCs/>
          </w:rPr>
          <w:t>,</w:t>
        </w:r>
      </w:ins>
      <w:r w:rsidR="00072980">
        <w:rPr>
          <w:rFonts w:ascii="PT Sans" w:hAnsi="PT Sans"/>
          <w:bCs/>
        </w:rPr>
        <w:t xml:space="preserve"> a mellékletek kezelését és </w:t>
      </w:r>
      <w:ins w:id="32" w:author="Zábrádiné Füzesi Katalin" w:date="2023-06-01T11:17:00Z">
        <w:r w:rsidR="00740CB6">
          <w:rPr>
            <w:rFonts w:ascii="PT Sans" w:hAnsi="PT Sans"/>
            <w:bCs/>
          </w:rPr>
          <w:t>a</w:t>
        </w:r>
      </w:ins>
      <w:ins w:id="33" w:author="Zábrádiné Füzesi Katalin" w:date="2023-06-01T11:18:00Z">
        <w:r w:rsidR="00740CB6">
          <w:rPr>
            <w:rFonts w:ascii="PT Sans" w:hAnsi="PT Sans"/>
            <w:bCs/>
          </w:rPr>
          <w:t xml:space="preserve"> </w:t>
        </w:r>
      </w:ins>
      <w:r w:rsidR="00072980">
        <w:rPr>
          <w:rFonts w:ascii="PT Sans" w:hAnsi="PT Sans"/>
          <w:bCs/>
        </w:rPr>
        <w:t>l</w:t>
      </w:r>
      <w:ins w:id="34" w:author="Zábrádiné Füzesi Katalin" w:date="2023-06-01T11:18:00Z">
        <w:r w:rsidR="00740CB6">
          <w:rPr>
            <w:rFonts w:ascii="PT Sans" w:hAnsi="PT Sans"/>
            <w:bCs/>
          </w:rPr>
          <w:t>e</w:t>
        </w:r>
      </w:ins>
      <w:del w:id="35" w:author="Zábrádiné Füzesi Katalin" w:date="2023-06-01T11:18:00Z">
        <w:r w:rsidR="00072980" w:rsidDel="00740CB6">
          <w:rPr>
            <w:rFonts w:ascii="PT Sans" w:hAnsi="PT Sans"/>
            <w:bCs/>
          </w:rPr>
          <w:delText>á</w:delText>
        </w:r>
      </w:del>
      <w:r w:rsidR="00072980">
        <w:rPr>
          <w:rFonts w:ascii="PT Sans" w:hAnsi="PT Sans"/>
          <w:bCs/>
        </w:rPr>
        <w:t xml:space="preserve">játszó beállításának módjait </w:t>
      </w:r>
      <w:r w:rsidRPr="007275BB">
        <w:rPr>
          <w:rFonts w:ascii="PT Sans" w:hAnsi="PT Sans"/>
          <w:bCs/>
        </w:rPr>
        <w:t>ismerteti.</w:t>
      </w:r>
      <w:r w:rsidR="00072980">
        <w:rPr>
          <w:rFonts w:ascii="PT Sans" w:hAnsi="PT Sans"/>
          <w:bCs/>
        </w:rPr>
        <w:t xml:space="preserve"> Bemutatásra kerül a diacímek szerkesztése, a diák elrejtésének módszere, diaelágazási beállítások</w:t>
      </w:r>
      <w:r w:rsidR="00770C9D">
        <w:rPr>
          <w:rFonts w:ascii="PT Sans" w:hAnsi="PT Sans"/>
          <w:bCs/>
        </w:rPr>
        <w:t xml:space="preserve">, </w:t>
      </w:r>
      <w:proofErr w:type="spellStart"/>
      <w:r w:rsidR="00770C9D">
        <w:rPr>
          <w:rFonts w:ascii="PT Sans" w:hAnsi="PT Sans"/>
          <w:bCs/>
        </w:rPr>
        <w:t>hiperhivatkozások</w:t>
      </w:r>
      <w:proofErr w:type="spellEnd"/>
      <w:r w:rsidR="00770C9D">
        <w:rPr>
          <w:rFonts w:ascii="PT Sans" w:hAnsi="PT Sans"/>
          <w:bCs/>
        </w:rPr>
        <w:t xml:space="preserve"> hozzáadása, logó hozzáadása továbbá a megszerkesztett </w:t>
      </w:r>
      <w:proofErr w:type="spellStart"/>
      <w:r w:rsidR="00770C9D">
        <w:rPr>
          <w:rFonts w:ascii="PT Sans" w:hAnsi="PT Sans"/>
          <w:bCs/>
        </w:rPr>
        <w:t>quiz</w:t>
      </w:r>
      <w:proofErr w:type="spellEnd"/>
      <w:r w:rsidR="00770C9D">
        <w:rPr>
          <w:rFonts w:ascii="PT Sans" w:hAnsi="PT Sans"/>
          <w:bCs/>
        </w:rPr>
        <w:t xml:space="preserve"> kérdések beillesztése </w:t>
      </w:r>
      <w:r w:rsidR="000F0CFD">
        <w:rPr>
          <w:rFonts w:ascii="PT Sans" w:hAnsi="PT Sans"/>
          <w:bCs/>
        </w:rPr>
        <w:t>összeállított előadásunkba</w:t>
      </w:r>
      <w:r w:rsidR="00770C9D">
        <w:rPr>
          <w:rFonts w:ascii="PT Sans" w:hAnsi="PT Sans"/>
          <w:bCs/>
        </w:rPr>
        <w:t>.</w:t>
      </w:r>
    </w:p>
    <w:p w14:paraId="440C9DE2" w14:textId="77777777" w:rsidR="00770C9D" w:rsidRDefault="00770C9D" w:rsidP="00072980">
      <w:pPr>
        <w:spacing w:line="276" w:lineRule="auto"/>
        <w:rPr>
          <w:rFonts w:ascii="PT Sans" w:hAnsi="PT Sans"/>
          <w:bCs/>
        </w:rPr>
      </w:pPr>
    </w:p>
    <w:p w14:paraId="412294AB" w14:textId="7EFBDDA2" w:rsidR="00770C9D" w:rsidRDefault="00770C9D" w:rsidP="00770C9D">
      <w:pPr>
        <w:rPr>
          <w:rFonts w:ascii="PT Sans" w:hAnsi="PT Sans"/>
          <w:b/>
        </w:rPr>
      </w:pPr>
      <w:r>
        <w:rPr>
          <w:rFonts w:ascii="PT Sans" w:hAnsi="PT Sans"/>
          <w:b/>
        </w:rPr>
        <w:t>Publikálás</w:t>
      </w:r>
    </w:p>
    <w:p w14:paraId="0652BA30" w14:textId="152E9F74" w:rsidR="00770C9D" w:rsidRPr="00770C9D" w:rsidRDefault="00770C9D" w:rsidP="00770C9D">
      <w:pPr>
        <w:ind w:firstLine="851"/>
        <w:rPr>
          <w:rFonts w:ascii="PT Sans" w:hAnsi="PT Sans"/>
          <w:bCs/>
        </w:rPr>
      </w:pPr>
      <w:r>
        <w:rPr>
          <w:rFonts w:ascii="PT Sans" w:hAnsi="PT Sans"/>
          <w:bCs/>
        </w:rPr>
        <w:t>Az utolsó fejezet</w:t>
      </w:r>
      <w:del w:id="36" w:author="Zábrádiné Füzesi Katalin" w:date="2023-06-01T11:19:00Z">
        <w:r w:rsidDel="00740CB6">
          <w:rPr>
            <w:rFonts w:ascii="PT Sans" w:hAnsi="PT Sans"/>
            <w:bCs/>
          </w:rPr>
          <w:delText>ben</w:delText>
        </w:r>
      </w:del>
      <w:r>
        <w:rPr>
          <w:rFonts w:ascii="PT Sans" w:hAnsi="PT Sans"/>
          <w:bCs/>
        </w:rPr>
        <w:t xml:space="preserve"> </w:t>
      </w:r>
      <w:del w:id="37" w:author="Zábrádiné Füzesi Katalin" w:date="2023-06-01T11:19:00Z">
        <w:r w:rsidDel="00740CB6">
          <w:rPr>
            <w:rFonts w:ascii="PT Sans" w:hAnsi="PT Sans"/>
            <w:bCs/>
          </w:rPr>
          <w:delText xml:space="preserve">leírásra kerül </w:delText>
        </w:r>
      </w:del>
      <w:r>
        <w:rPr>
          <w:rFonts w:ascii="PT Sans" w:hAnsi="PT Sans"/>
          <w:bCs/>
        </w:rPr>
        <w:t>az összeállított prezentáció közzétételének lehetőségei</w:t>
      </w:r>
      <w:ins w:id="38" w:author="Zábrádiné Füzesi Katalin" w:date="2023-06-01T11:19:00Z">
        <w:r w:rsidR="00740CB6">
          <w:rPr>
            <w:rFonts w:ascii="PT Sans" w:hAnsi="PT Sans"/>
            <w:bCs/>
          </w:rPr>
          <w:t>t írja le</w:t>
        </w:r>
      </w:ins>
      <w:r>
        <w:rPr>
          <w:rFonts w:ascii="PT Sans" w:hAnsi="PT Sans"/>
          <w:bCs/>
        </w:rPr>
        <w:t xml:space="preserve">. </w:t>
      </w:r>
      <w:r>
        <w:rPr>
          <w:rFonts w:ascii="PT Sans" w:hAnsi="PT Sans"/>
          <w:bCs/>
        </w:rPr>
        <w:br/>
        <w:t xml:space="preserve">Ennek módja például a saját gépen történő mentés, videó formájában </w:t>
      </w:r>
      <w:proofErr w:type="spellStart"/>
      <w:r>
        <w:rPr>
          <w:rFonts w:ascii="PT Sans" w:hAnsi="PT Sans"/>
          <w:bCs/>
        </w:rPr>
        <w:t>youtube</w:t>
      </w:r>
      <w:proofErr w:type="spellEnd"/>
      <w:r>
        <w:rPr>
          <w:rFonts w:ascii="PT Sans" w:hAnsi="PT Sans"/>
          <w:bCs/>
        </w:rPr>
        <w:t xml:space="preserve"> csatornán vagy akár SCORM LMS-be.</w:t>
      </w:r>
    </w:p>
    <w:p w14:paraId="66AE4779" w14:textId="46F8E79D" w:rsidR="00770C9D" w:rsidRDefault="00770C9D" w:rsidP="00770C9D">
      <w:pPr>
        <w:spacing w:line="276" w:lineRule="auto"/>
        <w:rPr>
          <w:rFonts w:ascii="PT Sans" w:hAnsi="PT Sans"/>
          <w:bCs/>
        </w:rPr>
      </w:pPr>
      <w:r>
        <w:rPr>
          <w:rFonts w:ascii="PT Sans" w:hAnsi="PT Sans"/>
          <w:b/>
        </w:rPr>
        <w:tab/>
      </w:r>
    </w:p>
    <w:p w14:paraId="4B7FAB15" w14:textId="706F4ECB" w:rsidR="00770C9D" w:rsidRPr="007275BB" w:rsidRDefault="00770C9D" w:rsidP="00072980">
      <w:pPr>
        <w:spacing w:line="276" w:lineRule="auto"/>
        <w:rPr>
          <w:rFonts w:ascii="PT Sans" w:hAnsi="PT Sans"/>
          <w:bCs/>
        </w:rPr>
      </w:pPr>
    </w:p>
    <w:p w14:paraId="43D9543C" w14:textId="4968D89D" w:rsidR="00535B3C" w:rsidRPr="007D01FA" w:rsidRDefault="00535B3C" w:rsidP="007A2A5B">
      <w:pPr>
        <w:rPr>
          <w:rFonts w:ascii="PT Sans" w:hAnsi="PT Sans"/>
          <w:b/>
        </w:rPr>
      </w:pPr>
    </w:p>
    <w:sectPr w:rsidR="00535B3C" w:rsidRPr="007D01FA" w:rsidSect="00283445">
      <w:footerReference w:type="default" r:id="rId13"/>
      <w:headerReference w:type="first" r:id="rId14"/>
      <w:footerReference w:type="first" r:id="rId15"/>
      <w:pgSz w:w="11906" w:h="16838" w:code="9"/>
      <w:pgMar w:top="1418" w:right="720" w:bottom="1418" w:left="72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Földvári Lilla" w:date="2023-06-02T10:09:00Z" w:initials="FL">
    <w:p w14:paraId="5542B4CB" w14:textId="7A721AB9" w:rsidR="008F4286" w:rsidRDefault="008F4286">
      <w:pPr>
        <w:pStyle w:val="Jegyzetszveg"/>
      </w:pPr>
      <w:r>
        <w:rPr>
          <w:rStyle w:val="Jegyzethivatkozs"/>
        </w:rPr>
        <w:annotationRef/>
      </w:r>
      <w:r>
        <w:t>Próba verzió használhatósága?</w:t>
      </w:r>
      <w:bookmarkStart w:id="10" w:name="_GoBack"/>
      <w:bookmarkEnd w:id="1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42B4C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4E3DE" w14:textId="77777777" w:rsidR="008845D1" w:rsidRDefault="008845D1" w:rsidP="00283445">
      <w:pPr>
        <w:spacing w:after="0" w:line="240" w:lineRule="auto"/>
      </w:pPr>
      <w:r>
        <w:separator/>
      </w:r>
    </w:p>
  </w:endnote>
  <w:endnote w:type="continuationSeparator" w:id="0">
    <w:p w14:paraId="029689E0" w14:textId="77777777" w:rsidR="008845D1" w:rsidRDefault="008845D1" w:rsidP="0028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226663"/>
      <w:docPartObj>
        <w:docPartGallery w:val="Page Numbers (Bottom of Page)"/>
        <w:docPartUnique/>
      </w:docPartObj>
    </w:sdtPr>
    <w:sdtEndPr/>
    <w:sdtContent>
      <w:p w14:paraId="3FC4AA92" w14:textId="01B73A9C" w:rsidR="00283445" w:rsidRDefault="0028344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286">
          <w:rPr>
            <w:noProof/>
          </w:rPr>
          <w:t>2</w:t>
        </w:r>
        <w:r>
          <w:fldChar w:fldCharType="end"/>
        </w:r>
      </w:p>
    </w:sdtContent>
  </w:sdt>
  <w:p w14:paraId="2462C5A2" w14:textId="77777777" w:rsidR="00283445" w:rsidRDefault="0028344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831533"/>
      <w:docPartObj>
        <w:docPartGallery w:val="Page Numbers (Bottom of Page)"/>
        <w:docPartUnique/>
      </w:docPartObj>
    </w:sdtPr>
    <w:sdtEndPr/>
    <w:sdtContent>
      <w:p w14:paraId="7AB0DF32" w14:textId="3DA37314" w:rsidR="00283445" w:rsidRDefault="0028344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286">
          <w:rPr>
            <w:noProof/>
          </w:rPr>
          <w:t>1</w:t>
        </w:r>
        <w:r>
          <w:fldChar w:fldCharType="end"/>
        </w:r>
      </w:p>
    </w:sdtContent>
  </w:sdt>
  <w:p w14:paraId="6CECA3D3" w14:textId="77777777" w:rsidR="00283445" w:rsidRDefault="002834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BAB79" w14:textId="77777777" w:rsidR="008845D1" w:rsidRDefault="008845D1" w:rsidP="00283445">
      <w:pPr>
        <w:spacing w:after="0" w:line="240" w:lineRule="auto"/>
      </w:pPr>
      <w:r>
        <w:separator/>
      </w:r>
    </w:p>
  </w:footnote>
  <w:footnote w:type="continuationSeparator" w:id="0">
    <w:p w14:paraId="0AB0A5F8" w14:textId="77777777" w:rsidR="008845D1" w:rsidRDefault="008845D1" w:rsidP="0028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127A" w14:textId="606E86BC" w:rsidR="00283445" w:rsidRDefault="00283445" w:rsidP="00283445">
    <w:pPr>
      <w:pStyle w:val="lfej"/>
      <w:ind w:firstLine="708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4D8C6DA" wp14:editId="40780AD9">
          <wp:simplePos x="0" y="0"/>
          <wp:positionH relativeFrom="margin">
            <wp:posOffset>-396240</wp:posOffset>
          </wp:positionH>
          <wp:positionV relativeFrom="paragraph">
            <wp:posOffset>-389255</wp:posOffset>
          </wp:positionV>
          <wp:extent cx="3934800" cy="1193118"/>
          <wp:effectExtent l="0" t="0" r="0" b="762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93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7ED"/>
    <w:multiLevelType w:val="hybridMultilevel"/>
    <w:tmpl w:val="C6F8C18E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ACF3F71"/>
    <w:multiLevelType w:val="hybridMultilevel"/>
    <w:tmpl w:val="0E8EA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7E4"/>
    <w:multiLevelType w:val="hybridMultilevel"/>
    <w:tmpl w:val="6BFC39EC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ábrádiné Füzesi Katalin">
    <w15:presenceInfo w15:providerId="AD" w15:userId="S::GUJIOG@ad.ppke.hu::ecb80672-fcdd-4813-96dd-f12423121fa6"/>
  </w15:person>
  <w15:person w15:author="Földvári Lilla">
    <w15:presenceInfo w15:providerId="None" w15:userId="Földvári L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A"/>
    <w:rsid w:val="00001286"/>
    <w:rsid w:val="000448CE"/>
    <w:rsid w:val="00072980"/>
    <w:rsid w:val="0008023E"/>
    <w:rsid w:val="000F0CFD"/>
    <w:rsid w:val="000F61AC"/>
    <w:rsid w:val="001241BF"/>
    <w:rsid w:val="001524C5"/>
    <w:rsid w:val="00156D32"/>
    <w:rsid w:val="001C637C"/>
    <w:rsid w:val="002030D3"/>
    <w:rsid w:val="00216EB2"/>
    <w:rsid w:val="00283445"/>
    <w:rsid w:val="002845A7"/>
    <w:rsid w:val="00317CCF"/>
    <w:rsid w:val="00381A64"/>
    <w:rsid w:val="003C659A"/>
    <w:rsid w:val="0044410A"/>
    <w:rsid w:val="00467B21"/>
    <w:rsid w:val="00512177"/>
    <w:rsid w:val="00535B3C"/>
    <w:rsid w:val="00550116"/>
    <w:rsid w:val="00685146"/>
    <w:rsid w:val="006E60E0"/>
    <w:rsid w:val="00740CB6"/>
    <w:rsid w:val="007656BC"/>
    <w:rsid w:val="00770C9D"/>
    <w:rsid w:val="007A2A5B"/>
    <w:rsid w:val="007C3EEC"/>
    <w:rsid w:val="007D01FA"/>
    <w:rsid w:val="008845D1"/>
    <w:rsid w:val="008B262B"/>
    <w:rsid w:val="008C0926"/>
    <w:rsid w:val="008F4286"/>
    <w:rsid w:val="0091066D"/>
    <w:rsid w:val="009157C6"/>
    <w:rsid w:val="00954E60"/>
    <w:rsid w:val="00976290"/>
    <w:rsid w:val="009C08DF"/>
    <w:rsid w:val="00A033A4"/>
    <w:rsid w:val="00A20D7F"/>
    <w:rsid w:val="00A70460"/>
    <w:rsid w:val="00A84C61"/>
    <w:rsid w:val="00A9292B"/>
    <w:rsid w:val="00B44FFE"/>
    <w:rsid w:val="00B97F64"/>
    <w:rsid w:val="00BB04CC"/>
    <w:rsid w:val="00BE6672"/>
    <w:rsid w:val="00C33959"/>
    <w:rsid w:val="00C52759"/>
    <w:rsid w:val="00C7344D"/>
    <w:rsid w:val="00C7743D"/>
    <w:rsid w:val="00CA743D"/>
    <w:rsid w:val="00D01998"/>
    <w:rsid w:val="00DB7A80"/>
    <w:rsid w:val="00DE571B"/>
    <w:rsid w:val="00DF19C5"/>
    <w:rsid w:val="00F13697"/>
    <w:rsid w:val="00F2774E"/>
    <w:rsid w:val="00F76C0E"/>
    <w:rsid w:val="00FB433B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DBE29"/>
  <w15:chartTrackingRefBased/>
  <w15:docId w15:val="{FF7C19AE-776A-4712-9AAD-5A635C56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01F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2A5B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12177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8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3445"/>
  </w:style>
  <w:style w:type="paragraph" w:styleId="llb">
    <w:name w:val="footer"/>
    <w:basedOn w:val="Norml"/>
    <w:link w:val="llbChar"/>
    <w:uiPriority w:val="99"/>
    <w:unhideWhenUsed/>
    <w:rsid w:val="0028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3445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0D7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01286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8F42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428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428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42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428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springsolutions.com/eu/ispring-sui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FDE4C9A5F32E347B4AD06154B4EF398" ma:contentTypeVersion="11" ma:contentTypeDescription="Új dokumentum létrehozása." ma:contentTypeScope="" ma:versionID="63fafb2eb612eca2cd9a8babf01d1c50">
  <xsd:schema xmlns:xsd="http://www.w3.org/2001/XMLSchema" xmlns:xs="http://www.w3.org/2001/XMLSchema" xmlns:p="http://schemas.microsoft.com/office/2006/metadata/properties" xmlns:ns3="b9d8e1a8-80e5-4913-939a-d67ef4061604" targetNamespace="http://schemas.microsoft.com/office/2006/metadata/properties" ma:root="true" ma:fieldsID="39b79d12e39ac47d106c24263f0896ee" ns3:_="">
    <xsd:import namespace="b9d8e1a8-80e5-4913-939a-d67ef4061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8e1a8-80e5-4913-939a-d67ef4061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B3034-9BBC-4562-A120-21C7774645C4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9d8e1a8-80e5-4913-939a-d67ef4061604"/>
  </ds:schemaRefs>
</ds:datastoreItem>
</file>

<file path=customXml/itemProps2.xml><?xml version="1.0" encoding="utf-8"?>
<ds:datastoreItem xmlns:ds="http://schemas.openxmlformats.org/officeDocument/2006/customXml" ds:itemID="{466693D5-DC0F-409F-8EAC-247B164A9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8e1a8-80e5-4913-939a-d67ef4061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15EC1-6FAF-4332-94EF-F5FDBB3C5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- IO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Gelniczki Loránd</dc:creator>
  <cp:keywords/>
  <dc:description/>
  <cp:lastModifiedBy>Földvári Lilla</cp:lastModifiedBy>
  <cp:revision>2</cp:revision>
  <cp:lastPrinted>2023-02-10T14:31:00Z</cp:lastPrinted>
  <dcterms:created xsi:type="dcterms:W3CDTF">2023-06-02T08:13:00Z</dcterms:created>
  <dcterms:modified xsi:type="dcterms:W3CDTF">2023-06-02T08:13:00Z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0x010100DFDE4C9A5F32E347B4AD06154B4EF398</vt:lpwstr>
  </property>
</Properties>
</file>