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D902F"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mallCaps/>
          <w:sz w:val="24"/>
          <w:szCs w:val="24"/>
          <w:lang w:eastAsia="ar-SA"/>
        </w:rPr>
      </w:pPr>
    </w:p>
    <w:p w14:paraId="15FD9031"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mallCaps/>
          <w:sz w:val="24"/>
          <w:szCs w:val="24"/>
          <w:lang w:eastAsia="ar-SA"/>
        </w:rPr>
      </w:pPr>
    </w:p>
    <w:p w14:paraId="3EFBC8D1" w14:textId="77777777" w:rsidR="0095712B" w:rsidRPr="00F5563C" w:rsidRDefault="0095712B" w:rsidP="0095712B">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mallCaps/>
          <w:sz w:val="24"/>
          <w:szCs w:val="24"/>
          <w:lang w:eastAsia="ar-SA"/>
        </w:rPr>
      </w:pPr>
      <w:r w:rsidRPr="00F5563C">
        <w:rPr>
          <w:rFonts w:ascii="Times New Roman" w:eastAsia="Calibri" w:hAnsi="Times New Roman" w:cs="Times New Roman"/>
          <w:b/>
          <w:smallCaps/>
          <w:sz w:val="24"/>
          <w:szCs w:val="24"/>
          <w:lang w:eastAsia="ar-SA"/>
        </w:rPr>
        <w:t>PÁZMÁNY PÉTER KATOLIKUS EGYETEM</w:t>
      </w:r>
    </w:p>
    <w:p w14:paraId="15FD9034" w14:textId="5C53D197" w:rsidR="004F0917" w:rsidRPr="00F5563C" w:rsidRDefault="0095712B" w:rsidP="0095712B">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r w:rsidRPr="00F5563C">
        <w:rPr>
          <w:rFonts w:ascii="Times New Roman" w:eastAsia="Calibri" w:hAnsi="Times New Roman" w:cs="Times New Roman"/>
          <w:b/>
          <w:smallCaps/>
          <w:sz w:val="24"/>
          <w:szCs w:val="24"/>
          <w:lang w:eastAsia="ar-SA"/>
        </w:rPr>
        <w:t>1088 BUDAPEST, SZENTKIRÁLYI U. 28.</w:t>
      </w:r>
    </w:p>
    <w:p w14:paraId="15FD9035"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36"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37" w14:textId="4A0C6324" w:rsidR="004F0917" w:rsidRPr="00F5563C" w:rsidRDefault="008338F9"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r w:rsidRPr="00F5563C">
        <w:rPr>
          <w:rFonts w:ascii="Times New Roman" w:hAnsi="Times New Roman" w:cs="Times New Roman"/>
          <w:noProof/>
          <w:sz w:val="24"/>
          <w:szCs w:val="24"/>
          <w:lang w:eastAsia="hu-HU"/>
        </w:rPr>
        <w:drawing>
          <wp:inline distT="0" distB="0" distL="0" distR="0" wp14:anchorId="584442F4" wp14:editId="4DC9738A">
            <wp:extent cx="1476375" cy="2809726"/>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ke_logo.gif"/>
                    <pic:cNvPicPr/>
                  </pic:nvPicPr>
                  <pic:blipFill>
                    <a:blip r:embed="rId11">
                      <a:extLst>
                        <a:ext uri="{28A0092B-C50C-407E-A947-70E740481C1C}">
                          <a14:useLocalDpi xmlns:a14="http://schemas.microsoft.com/office/drawing/2010/main" val="0"/>
                        </a:ext>
                      </a:extLst>
                    </a:blip>
                    <a:stretch>
                      <a:fillRect/>
                    </a:stretch>
                  </pic:blipFill>
                  <pic:spPr>
                    <a:xfrm>
                      <a:off x="0" y="0"/>
                      <a:ext cx="1489696" cy="2835078"/>
                    </a:xfrm>
                    <a:prstGeom prst="rect">
                      <a:avLst/>
                    </a:prstGeom>
                  </pic:spPr>
                </pic:pic>
              </a:graphicData>
            </a:graphic>
          </wp:inline>
        </w:drawing>
      </w:r>
    </w:p>
    <w:p w14:paraId="15FD9038" w14:textId="028C2205"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39" w14:textId="10767C24" w:rsidR="009E53A2" w:rsidRPr="00F5563C" w:rsidRDefault="00811CDF" w:rsidP="009E53A2">
      <w:pPr>
        <w:pBdr>
          <w:top w:val="single" w:sz="4" w:space="1" w:color="000000"/>
          <w:left w:val="single" w:sz="4" w:space="4" w:color="000000"/>
          <w:bottom w:val="single" w:sz="4" w:space="1" w:color="000000"/>
          <w:right w:val="single" w:sz="4" w:space="4" w:color="000000"/>
        </w:pBdr>
        <w:shd w:val="clear" w:color="auto" w:fill="C6D9F1"/>
        <w:tabs>
          <w:tab w:val="left" w:pos="6885"/>
        </w:tabs>
        <w:suppressAutoHyphens/>
        <w:autoSpaceDE w:val="0"/>
        <w:spacing w:after="0" w:line="240" w:lineRule="auto"/>
        <w:jc w:val="center"/>
        <w:rPr>
          <w:rFonts w:ascii="Times New Roman" w:eastAsia="Calibri" w:hAnsi="Times New Roman" w:cs="Times New Roman"/>
          <w:b/>
          <w:bCs/>
          <w:sz w:val="24"/>
          <w:szCs w:val="24"/>
          <w:u w:val="single"/>
          <w:lang w:eastAsia="ar-SA"/>
        </w:rPr>
      </w:pPr>
      <w:ins w:id="0" w:author="GVC Kft Bianka" w:date="2017-02-09T15:15:00Z">
        <w:r>
          <w:rPr>
            <w:rFonts w:ascii="Times New Roman" w:eastAsia="Calibri" w:hAnsi="Times New Roman" w:cs="Times New Roman"/>
            <w:b/>
            <w:bCs/>
            <w:sz w:val="24"/>
            <w:szCs w:val="24"/>
            <w:u w:val="single"/>
            <w:lang w:eastAsia="ar-SA"/>
          </w:rPr>
          <w:t>MÓDOSÍTÁSOKKAL EGYSÉGES SZERKEZETNE FOGLALT</w:t>
        </w:r>
      </w:ins>
      <w:ins w:id="1" w:author="GVC Kft Bianka" w:date="2017-02-09T15:16:00Z">
        <w:r>
          <w:rPr>
            <w:rStyle w:val="Lbjegyzet-hivatkozs"/>
            <w:rFonts w:ascii="Times New Roman" w:eastAsia="Calibri" w:hAnsi="Times New Roman" w:cs="Times New Roman"/>
            <w:b/>
            <w:bCs/>
            <w:sz w:val="24"/>
            <w:szCs w:val="24"/>
            <w:u w:val="single"/>
            <w:lang w:eastAsia="ar-SA"/>
          </w:rPr>
          <w:footnoteReference w:id="2"/>
        </w:r>
      </w:ins>
    </w:p>
    <w:p w14:paraId="15FD903E" w14:textId="51E327B2" w:rsidR="004F0917" w:rsidRPr="00F5563C" w:rsidRDefault="0095712B"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r w:rsidRPr="00F5563C">
        <w:rPr>
          <w:rFonts w:ascii="Times New Roman" w:eastAsia="Calibri" w:hAnsi="Times New Roman" w:cs="Times New Roman"/>
          <w:b/>
          <w:sz w:val="24"/>
          <w:szCs w:val="24"/>
          <w:lang w:eastAsia="ar-SA"/>
        </w:rPr>
        <w:t>KÖZBESZERZÉSI DOKUMENTUMOK</w:t>
      </w:r>
    </w:p>
    <w:p w14:paraId="15FD903F"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7A1995D5" w14:textId="77777777" w:rsidR="004C7266" w:rsidRPr="00F5563C" w:rsidRDefault="004C7266"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40"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r w:rsidRPr="00F5563C">
        <w:rPr>
          <w:rFonts w:ascii="Times New Roman" w:eastAsia="Calibri" w:hAnsi="Times New Roman" w:cs="Times New Roman"/>
          <w:b/>
          <w:sz w:val="24"/>
          <w:szCs w:val="24"/>
          <w:lang w:eastAsia="ar-SA"/>
        </w:rPr>
        <w:t>A</w:t>
      </w:r>
    </w:p>
    <w:p w14:paraId="15FD9041"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43"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04AA3331" w14:textId="7D77D75F" w:rsidR="00A8242D" w:rsidRPr="00F5563C" w:rsidRDefault="00A8242D" w:rsidP="00A8242D">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r w:rsidRPr="00F5563C">
        <w:rPr>
          <w:rFonts w:ascii="Times New Roman" w:eastAsia="Calibri" w:hAnsi="Times New Roman" w:cs="Times New Roman"/>
          <w:b/>
          <w:iCs/>
          <w:sz w:val="24"/>
          <w:szCs w:val="24"/>
          <w:lang w:eastAsia="ar-SA"/>
        </w:rPr>
        <w:t>„</w:t>
      </w:r>
      <w:r w:rsidR="00F66586">
        <w:rPr>
          <w:rFonts w:ascii="Times New Roman" w:eastAsia="Calibri" w:hAnsi="Times New Roman" w:cs="Times New Roman"/>
          <w:b/>
          <w:iCs/>
          <w:sz w:val="24"/>
          <w:szCs w:val="24"/>
          <w:lang w:eastAsia="ar-SA"/>
        </w:rPr>
        <w:t>Nemzetközi adatbázis</w:t>
      </w:r>
      <w:r w:rsidR="00C64232" w:rsidRPr="00C64232">
        <w:rPr>
          <w:rFonts w:ascii="Times New Roman" w:eastAsia="Calibri" w:hAnsi="Times New Roman" w:cs="Times New Roman"/>
          <w:b/>
          <w:iCs/>
          <w:sz w:val="24"/>
          <w:szCs w:val="24"/>
          <w:lang w:eastAsia="ar-SA"/>
        </w:rPr>
        <w:t xml:space="preserve"> beszerzése a Pázmány Péter Katolikus Egyetem részére</w:t>
      </w:r>
      <w:r w:rsidRPr="00F5563C">
        <w:rPr>
          <w:rFonts w:ascii="Times New Roman" w:eastAsia="Calibri" w:hAnsi="Times New Roman" w:cs="Times New Roman"/>
          <w:b/>
          <w:iCs/>
          <w:sz w:val="24"/>
          <w:szCs w:val="24"/>
          <w:lang w:eastAsia="ar-SA"/>
        </w:rPr>
        <w:t>”</w:t>
      </w:r>
    </w:p>
    <w:p w14:paraId="15FD9047" w14:textId="77777777" w:rsidR="004F0917" w:rsidRPr="00F5563C" w:rsidRDefault="004F0917" w:rsidP="00610460">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rPr>
          <w:rFonts w:ascii="Times New Roman" w:eastAsia="Calibri" w:hAnsi="Times New Roman" w:cs="Times New Roman"/>
          <w:b/>
          <w:i/>
          <w:sz w:val="24"/>
          <w:szCs w:val="24"/>
          <w:lang w:eastAsia="ar-SA"/>
        </w:rPr>
      </w:pPr>
    </w:p>
    <w:p w14:paraId="779AD3BA" w14:textId="77777777" w:rsidR="0095712B" w:rsidRPr="00F5563C" w:rsidRDefault="0095712B" w:rsidP="0095712B">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09B98713" w14:textId="77777777" w:rsidR="0095712B" w:rsidRPr="00F5563C" w:rsidRDefault="0095712B" w:rsidP="0095712B">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r w:rsidRPr="00F5563C">
        <w:rPr>
          <w:rFonts w:ascii="Times New Roman" w:eastAsia="Calibri" w:hAnsi="Times New Roman" w:cs="Times New Roman"/>
          <w:b/>
          <w:sz w:val="24"/>
          <w:szCs w:val="24"/>
          <w:lang w:eastAsia="ar-SA"/>
        </w:rPr>
        <w:t>TÁRGYÚ</w:t>
      </w:r>
    </w:p>
    <w:p w14:paraId="2D7FAB29" w14:textId="77777777" w:rsidR="0095712B" w:rsidRPr="00F5563C" w:rsidRDefault="0095712B" w:rsidP="0095712B">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D613C5" w14:textId="77777777" w:rsidR="0095712B" w:rsidRPr="00F5563C" w:rsidRDefault="0095712B" w:rsidP="0095712B">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53250B50" w14:textId="77777777" w:rsidR="004C7266" w:rsidRPr="00F5563C" w:rsidRDefault="004C7266" w:rsidP="0095712B">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3BDCCA9F" w14:textId="77777777" w:rsidR="00DC5802" w:rsidRPr="00F5563C" w:rsidRDefault="00AB05BA" w:rsidP="00DC5802">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caps/>
          <w:sz w:val="24"/>
          <w:szCs w:val="24"/>
          <w:lang w:eastAsia="ar-SA"/>
        </w:rPr>
      </w:pPr>
      <w:r w:rsidRPr="00F5563C">
        <w:rPr>
          <w:rFonts w:ascii="Times New Roman" w:eastAsia="Calibri" w:hAnsi="Times New Roman" w:cs="Times New Roman"/>
          <w:b/>
          <w:caps/>
          <w:sz w:val="24"/>
          <w:szCs w:val="24"/>
          <w:lang w:eastAsia="ar-SA"/>
        </w:rPr>
        <w:t xml:space="preserve">A 2015. ÉVI CXLIII. TÖRVÉNY, </w:t>
      </w:r>
      <w:r w:rsidR="00DC5802" w:rsidRPr="00F5563C">
        <w:rPr>
          <w:rFonts w:ascii="Times New Roman" w:eastAsia="Calibri" w:hAnsi="Times New Roman" w:cs="Times New Roman"/>
          <w:b/>
          <w:caps/>
          <w:sz w:val="24"/>
          <w:szCs w:val="24"/>
          <w:lang w:eastAsia="ar-SA"/>
        </w:rPr>
        <w:t xml:space="preserve">MÁSODIK RÉSZE, </w:t>
      </w:r>
    </w:p>
    <w:p w14:paraId="205608A2" w14:textId="77777777" w:rsidR="00DC5802" w:rsidRPr="00F5563C" w:rsidRDefault="00DC5802" w:rsidP="00DC5802">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caps/>
          <w:sz w:val="24"/>
          <w:szCs w:val="24"/>
          <w:lang w:eastAsia="ar-SA"/>
        </w:rPr>
      </w:pPr>
      <w:r w:rsidRPr="00F5563C">
        <w:rPr>
          <w:rFonts w:ascii="Times New Roman" w:eastAsia="Calibri" w:hAnsi="Times New Roman" w:cs="Times New Roman"/>
          <w:b/>
          <w:caps/>
          <w:sz w:val="24"/>
          <w:szCs w:val="24"/>
          <w:lang w:eastAsia="ar-SA"/>
        </w:rPr>
        <w:t>UNIÓS ÉRTÉKHATÁRT ELÉRŐ ÉRTÉKŰ</w:t>
      </w:r>
    </w:p>
    <w:p w14:paraId="15FD9055" w14:textId="1F9604A6" w:rsidR="004F0917" w:rsidRPr="00F5563C" w:rsidRDefault="00DC5802" w:rsidP="00DC5802">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r w:rsidRPr="00F5563C">
        <w:rPr>
          <w:rFonts w:ascii="Times New Roman" w:eastAsia="Calibri" w:hAnsi="Times New Roman" w:cs="Times New Roman"/>
          <w:b/>
          <w:caps/>
          <w:sz w:val="24"/>
          <w:szCs w:val="24"/>
          <w:lang w:eastAsia="ar-SA"/>
        </w:rPr>
        <w:t>NYÍLT KÖZBESZERZÉSI ELJÁRÁSHOZ</w:t>
      </w:r>
    </w:p>
    <w:p w14:paraId="15FD9056"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7D162395" w14:textId="77777777" w:rsidR="004C7266" w:rsidRPr="00F5563C" w:rsidRDefault="004C7266"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5C"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5D" w14:textId="65E2511C"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r w:rsidRPr="00F5563C">
        <w:rPr>
          <w:rFonts w:ascii="Times New Roman" w:eastAsia="Calibri" w:hAnsi="Times New Roman" w:cs="Times New Roman"/>
          <w:b/>
          <w:sz w:val="24"/>
          <w:szCs w:val="24"/>
          <w:lang w:eastAsia="ar-SA"/>
        </w:rPr>
        <w:t>201</w:t>
      </w:r>
      <w:r w:rsidR="00C64232">
        <w:rPr>
          <w:rFonts w:ascii="Times New Roman" w:eastAsia="Calibri" w:hAnsi="Times New Roman" w:cs="Times New Roman"/>
          <w:b/>
          <w:sz w:val="24"/>
          <w:szCs w:val="24"/>
          <w:lang w:eastAsia="ar-SA"/>
        </w:rPr>
        <w:t>7</w:t>
      </w:r>
      <w:r w:rsidRPr="00F5563C">
        <w:rPr>
          <w:rFonts w:ascii="Times New Roman" w:eastAsia="Calibri" w:hAnsi="Times New Roman" w:cs="Times New Roman"/>
          <w:b/>
          <w:sz w:val="24"/>
          <w:szCs w:val="24"/>
          <w:lang w:eastAsia="ar-SA"/>
        </w:rPr>
        <w:t>.</w:t>
      </w:r>
    </w:p>
    <w:p w14:paraId="15FD905E"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5F" w14:textId="7777777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sz w:val="24"/>
          <w:szCs w:val="24"/>
          <w:lang w:eastAsia="ar-SA"/>
        </w:rPr>
      </w:pPr>
    </w:p>
    <w:p w14:paraId="15FD9060" w14:textId="77777777" w:rsidR="004F0917" w:rsidRPr="00F5563C" w:rsidRDefault="004F0917" w:rsidP="004F0917">
      <w:pPr>
        <w:pageBreakBefore/>
        <w:suppressAutoHyphens/>
        <w:autoSpaceDE w:val="0"/>
        <w:spacing w:after="0" w:line="240" w:lineRule="auto"/>
        <w:rPr>
          <w:rFonts w:ascii="Times New Roman" w:eastAsia="Calibri" w:hAnsi="Times New Roman" w:cs="Times New Roman"/>
          <w:b/>
          <w:sz w:val="24"/>
          <w:szCs w:val="24"/>
          <w:lang w:eastAsia="ar-SA"/>
        </w:rPr>
      </w:pPr>
      <w:r w:rsidRPr="00F5563C">
        <w:rPr>
          <w:rFonts w:ascii="Times New Roman" w:eastAsia="Calibri" w:hAnsi="Times New Roman" w:cs="Times New Roman"/>
          <w:b/>
          <w:sz w:val="24"/>
          <w:szCs w:val="24"/>
          <w:lang w:eastAsia="ar-SA"/>
        </w:rPr>
        <w:lastRenderedPageBreak/>
        <w:t xml:space="preserve">ALAPINFORMÁCIÓK </w:t>
      </w:r>
      <w:proofErr w:type="gramStart"/>
      <w:r w:rsidRPr="00F5563C">
        <w:rPr>
          <w:rFonts w:ascii="Times New Roman" w:eastAsia="Calibri" w:hAnsi="Times New Roman" w:cs="Times New Roman"/>
          <w:b/>
          <w:sz w:val="24"/>
          <w:szCs w:val="24"/>
          <w:lang w:eastAsia="ar-SA"/>
        </w:rPr>
        <w:t>A</w:t>
      </w:r>
      <w:proofErr w:type="gramEnd"/>
      <w:r w:rsidRPr="00F5563C">
        <w:rPr>
          <w:rFonts w:ascii="Times New Roman" w:eastAsia="Calibri" w:hAnsi="Times New Roman" w:cs="Times New Roman"/>
          <w:b/>
          <w:sz w:val="24"/>
          <w:szCs w:val="24"/>
          <w:lang w:eastAsia="ar-SA"/>
        </w:rPr>
        <w:t xml:space="preserve"> KÖZBESZERZÉSI ELJÁRÁSRÓL</w:t>
      </w:r>
    </w:p>
    <w:p w14:paraId="024044C8" w14:textId="77777777" w:rsidR="00610460" w:rsidRPr="00F5563C" w:rsidRDefault="00610460" w:rsidP="004D2FCD">
      <w:pPr>
        <w:suppressAutoHyphens/>
        <w:autoSpaceDE w:val="0"/>
        <w:spacing w:after="0" w:line="100" w:lineRule="atLeast"/>
        <w:jc w:val="both"/>
        <w:rPr>
          <w:rFonts w:ascii="Times New Roman" w:eastAsia="Calibri" w:hAnsi="Times New Roman" w:cs="Times New Roman"/>
          <w:sz w:val="24"/>
          <w:szCs w:val="24"/>
          <w:lang w:eastAsia="ar-SA"/>
        </w:rPr>
      </w:pPr>
    </w:p>
    <w:p w14:paraId="3FDD1D40" w14:textId="1FC3897C" w:rsidR="004D2FCD" w:rsidRPr="00F5563C" w:rsidRDefault="003E2865" w:rsidP="004D2FCD">
      <w:pPr>
        <w:suppressAutoHyphens/>
        <w:autoSpaceDE w:val="0"/>
        <w:spacing w:after="0" w:line="100" w:lineRule="atLeast"/>
        <w:jc w:val="both"/>
        <w:rPr>
          <w:rFonts w:ascii="Times New Roman" w:eastAsia="Calibri" w:hAnsi="Times New Roman" w:cs="Times New Roman"/>
          <w:sz w:val="24"/>
          <w:szCs w:val="24"/>
          <w:lang w:eastAsia="ar-SA"/>
        </w:rPr>
      </w:pPr>
      <w:r w:rsidRPr="00F5563C">
        <w:rPr>
          <w:rFonts w:ascii="Times New Roman" w:eastAsia="Calibri" w:hAnsi="Times New Roman" w:cs="Times New Roman"/>
          <w:sz w:val="24"/>
          <w:szCs w:val="24"/>
          <w:lang w:eastAsia="ar-SA"/>
        </w:rPr>
        <w:t>A Pázmány Péter Katolikus Egyetem</w:t>
      </w:r>
      <w:r w:rsidR="004D2FCD" w:rsidRPr="00F5563C">
        <w:rPr>
          <w:rFonts w:ascii="Times New Roman" w:eastAsia="Calibri" w:hAnsi="Times New Roman" w:cs="Times New Roman"/>
          <w:sz w:val="24"/>
          <w:szCs w:val="24"/>
          <w:lang w:eastAsia="ar-SA"/>
        </w:rPr>
        <w:t xml:space="preserve"> nevében ezennel felkérem, </w:t>
      </w:r>
      <w:r w:rsidR="00DC5802" w:rsidRPr="00F5563C">
        <w:rPr>
          <w:rFonts w:ascii="Times New Roman" w:eastAsia="Calibri" w:hAnsi="Times New Roman" w:cs="Times New Roman"/>
          <w:sz w:val="24"/>
          <w:szCs w:val="24"/>
          <w:lang w:eastAsia="ar-SA"/>
        </w:rPr>
        <w:t>hogy az Európai Unió hivatalos lapjában</w:t>
      </w:r>
      <w:r w:rsidR="00EF2D33">
        <w:rPr>
          <w:rFonts w:ascii="Times New Roman" w:eastAsia="Calibri" w:hAnsi="Times New Roman" w:cs="Times New Roman"/>
          <w:sz w:val="24"/>
          <w:szCs w:val="24"/>
          <w:lang w:eastAsia="ar-SA"/>
        </w:rPr>
        <w:t xml:space="preserve"> </w:t>
      </w:r>
      <w:r w:rsidR="00C64232">
        <w:rPr>
          <w:rFonts w:ascii="Times New Roman" w:eastAsia="Calibri" w:hAnsi="Times New Roman" w:cs="Times New Roman"/>
          <w:sz w:val="24"/>
          <w:szCs w:val="24"/>
          <w:lang w:eastAsia="ar-SA"/>
        </w:rPr>
        <w:t>2017</w:t>
      </w:r>
      <w:r w:rsidR="00EF2D33" w:rsidRPr="00EF2D33">
        <w:rPr>
          <w:rFonts w:ascii="Times New Roman" w:eastAsia="Calibri" w:hAnsi="Times New Roman" w:cs="Times New Roman"/>
          <w:sz w:val="24"/>
          <w:szCs w:val="24"/>
          <w:lang w:eastAsia="ar-SA"/>
        </w:rPr>
        <w:t xml:space="preserve">/S </w:t>
      </w:r>
      <w:r w:rsidR="00896CBD" w:rsidRPr="00896CBD">
        <w:rPr>
          <w:rFonts w:ascii="Times New Roman" w:eastAsia="Calibri" w:hAnsi="Times New Roman" w:cs="Times New Roman"/>
          <w:sz w:val="24"/>
          <w:szCs w:val="24"/>
          <w:lang w:eastAsia="ar-SA"/>
        </w:rPr>
        <w:t>019-031348</w:t>
      </w:r>
      <w:r w:rsidR="00C64232">
        <w:rPr>
          <w:rFonts w:ascii="Times New Roman" w:eastAsia="Calibri" w:hAnsi="Times New Roman" w:cs="Times New Roman"/>
          <w:sz w:val="24"/>
          <w:szCs w:val="24"/>
          <w:lang w:eastAsia="ar-SA"/>
        </w:rPr>
        <w:t xml:space="preserve"> iktatószámon 2017</w:t>
      </w:r>
      <w:r w:rsidR="00DC5802" w:rsidRPr="00EF2D33">
        <w:rPr>
          <w:rFonts w:ascii="Times New Roman" w:eastAsia="Calibri" w:hAnsi="Times New Roman" w:cs="Times New Roman"/>
          <w:sz w:val="24"/>
          <w:szCs w:val="24"/>
          <w:lang w:eastAsia="ar-SA"/>
        </w:rPr>
        <w:t>.</w:t>
      </w:r>
      <w:r w:rsidR="00C64232">
        <w:rPr>
          <w:rFonts w:ascii="Times New Roman" w:eastAsia="Calibri" w:hAnsi="Times New Roman" w:cs="Times New Roman"/>
          <w:sz w:val="24"/>
          <w:szCs w:val="24"/>
          <w:lang w:eastAsia="ar-SA"/>
        </w:rPr>
        <w:t xml:space="preserve"> </w:t>
      </w:r>
      <w:r w:rsidR="00896CBD">
        <w:rPr>
          <w:rFonts w:ascii="Times New Roman" w:eastAsia="Calibri" w:hAnsi="Times New Roman" w:cs="Times New Roman"/>
          <w:sz w:val="24"/>
          <w:szCs w:val="24"/>
          <w:lang w:eastAsia="ar-SA"/>
        </w:rPr>
        <w:t xml:space="preserve">január 27. </w:t>
      </w:r>
      <w:r w:rsidR="00DC5802" w:rsidRPr="00EF2D33">
        <w:rPr>
          <w:rFonts w:ascii="Times New Roman" w:eastAsia="Calibri" w:hAnsi="Times New Roman" w:cs="Times New Roman"/>
          <w:sz w:val="24"/>
          <w:szCs w:val="24"/>
          <w:lang w:eastAsia="ar-SA"/>
        </w:rPr>
        <w:t>napján tett közzé a jelen közbeszerzés tárgyát képező feladatok megvalósítására.</w:t>
      </w:r>
    </w:p>
    <w:p w14:paraId="20B7FBD1" w14:textId="77777777" w:rsidR="004D2FCD" w:rsidRPr="00F5563C" w:rsidRDefault="004D2FCD" w:rsidP="004D2FCD">
      <w:pPr>
        <w:suppressAutoHyphens/>
        <w:autoSpaceDE w:val="0"/>
        <w:spacing w:after="0" w:line="100" w:lineRule="atLeast"/>
        <w:jc w:val="both"/>
        <w:rPr>
          <w:rFonts w:ascii="Times New Roman" w:eastAsia="Calibri" w:hAnsi="Times New Roman" w:cs="Times New Roman"/>
          <w:sz w:val="24"/>
          <w:szCs w:val="24"/>
          <w:lang w:eastAsia="ar-SA"/>
        </w:rPr>
      </w:pPr>
    </w:p>
    <w:p w14:paraId="2FEDAFB3" w14:textId="16BF1A7F" w:rsidR="00E36EC1" w:rsidRDefault="00E36EC1" w:rsidP="00E36EC1">
      <w:pPr>
        <w:suppressAutoHyphens/>
        <w:autoSpaceDE w:val="0"/>
        <w:spacing w:after="0" w:line="100" w:lineRule="atLeast"/>
        <w:jc w:val="both"/>
        <w:rPr>
          <w:rFonts w:ascii="Times New Roman" w:eastAsia="Calibri" w:hAnsi="Times New Roman" w:cs="Times New Roman"/>
          <w:sz w:val="24"/>
          <w:szCs w:val="24"/>
          <w:highlight w:val="yellow"/>
          <w:lang w:eastAsia="ar-SA"/>
        </w:rPr>
      </w:pPr>
      <w:r w:rsidRPr="0052610B">
        <w:rPr>
          <w:rFonts w:ascii="Times New Roman" w:eastAsia="Calibri" w:hAnsi="Times New Roman" w:cs="Times New Roman"/>
          <w:sz w:val="24"/>
          <w:szCs w:val="24"/>
          <w:highlight w:val="yellow"/>
          <w:lang w:eastAsia="ar-SA"/>
        </w:rPr>
        <w:t>A módosító hirdetmény (</w:t>
      </w:r>
      <w:proofErr w:type="spellStart"/>
      <w:r w:rsidRPr="0052610B">
        <w:rPr>
          <w:rFonts w:ascii="Times New Roman" w:eastAsia="Calibri" w:hAnsi="Times New Roman" w:cs="Times New Roman"/>
          <w:sz w:val="24"/>
          <w:szCs w:val="24"/>
          <w:highlight w:val="yellow"/>
          <w:lang w:eastAsia="ar-SA"/>
        </w:rPr>
        <w:t>korrigendum</w:t>
      </w:r>
      <w:proofErr w:type="spellEnd"/>
      <w:r w:rsidRPr="0052610B">
        <w:rPr>
          <w:rFonts w:ascii="Times New Roman" w:eastAsia="Calibri" w:hAnsi="Times New Roman" w:cs="Times New Roman"/>
          <w:sz w:val="24"/>
          <w:szCs w:val="24"/>
          <w:highlight w:val="yellow"/>
          <w:lang w:eastAsia="ar-SA"/>
        </w:rPr>
        <w:t>) k</w:t>
      </w:r>
      <w:r>
        <w:rPr>
          <w:rFonts w:ascii="Times New Roman" w:eastAsia="Calibri" w:hAnsi="Times New Roman" w:cs="Times New Roman"/>
          <w:sz w:val="24"/>
          <w:szCs w:val="24"/>
          <w:highlight w:val="yellow"/>
          <w:lang w:eastAsia="ar-SA"/>
        </w:rPr>
        <w:t>özzétételének</w:t>
      </w:r>
      <w:r w:rsidRPr="0052610B">
        <w:rPr>
          <w:rFonts w:ascii="Times New Roman" w:eastAsia="Calibri" w:hAnsi="Times New Roman" w:cs="Times New Roman"/>
          <w:sz w:val="24"/>
          <w:szCs w:val="24"/>
          <w:highlight w:val="yellow"/>
          <w:lang w:eastAsia="ar-SA"/>
        </w:rPr>
        <w:t xml:space="preserve"> napja</w:t>
      </w:r>
      <w:r w:rsidR="00142F42">
        <w:rPr>
          <w:rFonts w:ascii="Times New Roman" w:eastAsia="Calibri" w:hAnsi="Times New Roman" w:cs="Times New Roman"/>
          <w:sz w:val="24"/>
          <w:szCs w:val="24"/>
          <w:highlight w:val="yellow"/>
          <w:lang w:eastAsia="ar-SA"/>
        </w:rPr>
        <w:t xml:space="preserve"> az Európai Unió hivatalos lapjában</w:t>
      </w:r>
      <w:r w:rsidRPr="0052610B">
        <w:rPr>
          <w:rFonts w:ascii="Times New Roman" w:eastAsia="Calibri" w:hAnsi="Times New Roman" w:cs="Times New Roman"/>
          <w:sz w:val="24"/>
          <w:szCs w:val="24"/>
          <w:highlight w:val="yellow"/>
          <w:lang w:eastAsia="ar-SA"/>
        </w:rPr>
        <w:t>:</w:t>
      </w:r>
      <w:r>
        <w:rPr>
          <w:rFonts w:ascii="Times New Roman" w:eastAsia="Calibri" w:hAnsi="Times New Roman" w:cs="Times New Roman"/>
          <w:sz w:val="24"/>
          <w:szCs w:val="24"/>
          <w:highlight w:val="yellow"/>
          <w:lang w:eastAsia="ar-SA"/>
        </w:rPr>
        <w:t xml:space="preserve"> 2017.02.</w:t>
      </w:r>
      <w:r w:rsidR="00142F42">
        <w:rPr>
          <w:rFonts w:ascii="Times New Roman" w:eastAsia="Calibri" w:hAnsi="Times New Roman" w:cs="Times New Roman"/>
          <w:sz w:val="24"/>
          <w:szCs w:val="24"/>
          <w:highlight w:val="yellow"/>
          <w:lang w:eastAsia="ar-SA"/>
        </w:rPr>
        <w:t>23.</w:t>
      </w:r>
    </w:p>
    <w:p w14:paraId="6C12FFD6" w14:textId="4339AD6E" w:rsidR="00E36EC1" w:rsidRDefault="00E36EC1" w:rsidP="00E36EC1">
      <w:pPr>
        <w:suppressAutoHyphens/>
        <w:autoSpaceDE w:val="0"/>
        <w:spacing w:after="0" w:line="100" w:lineRule="atLeast"/>
        <w:jc w:val="both"/>
        <w:rPr>
          <w:rFonts w:ascii="Times New Roman" w:eastAsia="Calibri" w:hAnsi="Times New Roman" w:cs="Times New Roman"/>
          <w:sz w:val="24"/>
          <w:szCs w:val="24"/>
          <w:highlight w:val="yellow"/>
          <w:lang w:eastAsia="ar-SA"/>
        </w:rPr>
      </w:pPr>
      <w:proofErr w:type="spellStart"/>
      <w:r>
        <w:rPr>
          <w:rFonts w:ascii="Times New Roman" w:eastAsia="Calibri" w:hAnsi="Times New Roman" w:cs="Times New Roman"/>
          <w:sz w:val="24"/>
          <w:szCs w:val="24"/>
          <w:highlight w:val="yellow"/>
          <w:lang w:eastAsia="ar-SA"/>
        </w:rPr>
        <w:t>Korrigendum</w:t>
      </w:r>
      <w:proofErr w:type="spellEnd"/>
      <w:r>
        <w:rPr>
          <w:rFonts w:ascii="Times New Roman" w:eastAsia="Calibri" w:hAnsi="Times New Roman" w:cs="Times New Roman"/>
          <w:sz w:val="24"/>
          <w:szCs w:val="24"/>
          <w:highlight w:val="yellow"/>
          <w:lang w:eastAsia="ar-SA"/>
        </w:rPr>
        <w:t xml:space="preserve"> iktatószáma: 2017/S</w:t>
      </w:r>
      <w:r w:rsidR="00142F42">
        <w:rPr>
          <w:rFonts w:ascii="Times New Roman" w:eastAsia="Calibri" w:hAnsi="Times New Roman" w:cs="Times New Roman"/>
          <w:sz w:val="24"/>
          <w:szCs w:val="24"/>
          <w:highlight w:val="yellow"/>
          <w:lang w:eastAsia="ar-SA"/>
        </w:rPr>
        <w:t xml:space="preserve"> 038-068760</w:t>
      </w:r>
      <w:r>
        <w:rPr>
          <w:rFonts w:ascii="Times New Roman" w:eastAsia="Calibri" w:hAnsi="Times New Roman" w:cs="Times New Roman"/>
          <w:sz w:val="24"/>
          <w:szCs w:val="24"/>
          <w:highlight w:val="yellow"/>
          <w:lang w:eastAsia="ar-SA"/>
        </w:rPr>
        <w:t xml:space="preserve"> </w:t>
      </w:r>
    </w:p>
    <w:p w14:paraId="095E3469" w14:textId="77777777" w:rsidR="00E36EC1" w:rsidRDefault="00E36EC1" w:rsidP="00E36EC1">
      <w:pPr>
        <w:suppressAutoHyphens/>
        <w:autoSpaceDE w:val="0"/>
        <w:spacing w:after="0" w:line="100" w:lineRule="atLeast"/>
        <w:jc w:val="both"/>
        <w:rPr>
          <w:rFonts w:ascii="Times New Roman" w:eastAsia="Calibri" w:hAnsi="Times New Roman" w:cs="Times New Roman"/>
          <w:b/>
          <w:sz w:val="24"/>
          <w:szCs w:val="24"/>
          <w:highlight w:val="yellow"/>
          <w:lang w:eastAsia="ar-SA"/>
        </w:rPr>
      </w:pPr>
    </w:p>
    <w:p w14:paraId="0F768EAF" w14:textId="57355B09" w:rsidR="00070303" w:rsidRPr="00F5563C" w:rsidRDefault="004D2FCD" w:rsidP="004D2FCD">
      <w:pPr>
        <w:suppressAutoHyphens/>
        <w:autoSpaceDE w:val="0"/>
        <w:spacing w:after="0" w:line="100" w:lineRule="atLeast"/>
        <w:jc w:val="both"/>
        <w:rPr>
          <w:rFonts w:ascii="Times New Roman" w:eastAsia="Calibri" w:hAnsi="Times New Roman" w:cs="Times New Roman"/>
          <w:b/>
          <w:sz w:val="24"/>
          <w:szCs w:val="24"/>
          <w:lang w:eastAsia="ar-SA"/>
        </w:rPr>
      </w:pPr>
      <w:r w:rsidRPr="00A26463">
        <w:rPr>
          <w:rFonts w:ascii="Times New Roman" w:eastAsia="Calibri" w:hAnsi="Times New Roman" w:cs="Times New Roman"/>
          <w:b/>
          <w:sz w:val="24"/>
          <w:szCs w:val="24"/>
          <w:highlight w:val="yellow"/>
          <w:lang w:eastAsia="ar-SA"/>
        </w:rPr>
        <w:t>Ajánlattételi határidő: 201</w:t>
      </w:r>
      <w:r w:rsidR="00DC5802" w:rsidRPr="00A26463">
        <w:rPr>
          <w:rFonts w:ascii="Times New Roman" w:eastAsia="Calibri" w:hAnsi="Times New Roman" w:cs="Times New Roman"/>
          <w:b/>
          <w:sz w:val="24"/>
          <w:szCs w:val="24"/>
          <w:highlight w:val="yellow"/>
          <w:lang w:eastAsia="ar-SA"/>
        </w:rPr>
        <w:t>7</w:t>
      </w:r>
      <w:r w:rsidRPr="00A26463">
        <w:rPr>
          <w:rFonts w:ascii="Times New Roman" w:eastAsia="Calibri" w:hAnsi="Times New Roman" w:cs="Times New Roman"/>
          <w:b/>
          <w:sz w:val="24"/>
          <w:szCs w:val="24"/>
          <w:highlight w:val="yellow"/>
          <w:lang w:eastAsia="ar-SA"/>
        </w:rPr>
        <w:t>.</w:t>
      </w:r>
      <w:r w:rsidR="009E6B71" w:rsidRPr="00A26463">
        <w:rPr>
          <w:rFonts w:ascii="Times New Roman" w:eastAsia="Calibri" w:hAnsi="Times New Roman" w:cs="Times New Roman"/>
          <w:b/>
          <w:sz w:val="24"/>
          <w:szCs w:val="24"/>
          <w:highlight w:val="yellow"/>
          <w:lang w:eastAsia="ar-SA"/>
        </w:rPr>
        <w:t xml:space="preserve"> </w:t>
      </w:r>
      <w:r w:rsidR="00896CBD" w:rsidRPr="00A26463">
        <w:rPr>
          <w:rFonts w:ascii="Times New Roman" w:eastAsia="Calibri" w:hAnsi="Times New Roman" w:cs="Times New Roman"/>
          <w:b/>
          <w:sz w:val="24"/>
          <w:szCs w:val="24"/>
          <w:highlight w:val="yellow"/>
          <w:lang w:eastAsia="ar-SA"/>
        </w:rPr>
        <w:t xml:space="preserve">március </w:t>
      </w:r>
      <w:del w:id="4" w:author="GVC Kft Bianka" w:date="2017-02-14T10:44:00Z">
        <w:r w:rsidR="00896CBD" w:rsidRPr="00A26463" w:rsidDel="00A26463">
          <w:rPr>
            <w:rFonts w:ascii="Times New Roman" w:eastAsia="Calibri" w:hAnsi="Times New Roman" w:cs="Times New Roman"/>
            <w:b/>
            <w:sz w:val="24"/>
            <w:szCs w:val="24"/>
            <w:highlight w:val="yellow"/>
            <w:lang w:eastAsia="ar-SA"/>
          </w:rPr>
          <w:delText>6</w:delText>
        </w:r>
      </w:del>
      <w:ins w:id="5" w:author="GVC Kft Bianka" w:date="2017-02-20T11:14:00Z">
        <w:r w:rsidR="00E36EC1">
          <w:rPr>
            <w:rFonts w:ascii="Times New Roman" w:eastAsia="Calibri" w:hAnsi="Times New Roman" w:cs="Times New Roman"/>
            <w:b/>
            <w:sz w:val="24"/>
            <w:szCs w:val="24"/>
            <w:highlight w:val="yellow"/>
            <w:lang w:eastAsia="ar-SA"/>
          </w:rPr>
          <w:t>13</w:t>
        </w:r>
      </w:ins>
      <w:r w:rsidR="00896CBD" w:rsidRPr="00A26463">
        <w:rPr>
          <w:rFonts w:ascii="Times New Roman" w:eastAsia="Calibri" w:hAnsi="Times New Roman" w:cs="Times New Roman"/>
          <w:b/>
          <w:sz w:val="24"/>
          <w:szCs w:val="24"/>
          <w:highlight w:val="yellow"/>
          <w:lang w:eastAsia="ar-SA"/>
        </w:rPr>
        <w:t>. hétfő</w:t>
      </w:r>
      <w:r w:rsidR="005502C3" w:rsidRPr="00A26463">
        <w:rPr>
          <w:rFonts w:ascii="Times New Roman" w:eastAsia="Calibri" w:hAnsi="Times New Roman" w:cs="Times New Roman"/>
          <w:b/>
          <w:sz w:val="24"/>
          <w:szCs w:val="24"/>
          <w:highlight w:val="yellow"/>
          <w:lang w:eastAsia="ar-SA"/>
        </w:rPr>
        <w:t>,</w:t>
      </w:r>
      <w:r w:rsidR="003A5796" w:rsidRPr="00A26463">
        <w:rPr>
          <w:rFonts w:ascii="Times New Roman" w:eastAsia="Calibri" w:hAnsi="Times New Roman" w:cs="Times New Roman"/>
          <w:b/>
          <w:sz w:val="24"/>
          <w:szCs w:val="24"/>
          <w:highlight w:val="yellow"/>
          <w:lang w:eastAsia="ar-SA"/>
        </w:rPr>
        <w:t xml:space="preserve"> </w:t>
      </w:r>
      <w:r w:rsidR="007913E0" w:rsidRPr="00A26463">
        <w:rPr>
          <w:rFonts w:ascii="Times New Roman" w:eastAsia="Calibri" w:hAnsi="Times New Roman" w:cs="Times New Roman"/>
          <w:b/>
          <w:sz w:val="24"/>
          <w:szCs w:val="24"/>
          <w:highlight w:val="yellow"/>
          <w:lang w:eastAsia="ar-SA"/>
        </w:rPr>
        <w:t>11</w:t>
      </w:r>
      <w:r w:rsidR="003A5796" w:rsidRPr="00A26463">
        <w:rPr>
          <w:rFonts w:ascii="Times New Roman" w:eastAsia="Calibri" w:hAnsi="Times New Roman" w:cs="Times New Roman"/>
          <w:b/>
          <w:sz w:val="24"/>
          <w:szCs w:val="24"/>
          <w:highlight w:val="yellow"/>
          <w:lang w:eastAsia="ar-SA"/>
        </w:rPr>
        <w:t>.00</w:t>
      </w:r>
      <w:r w:rsidRPr="00A26463">
        <w:rPr>
          <w:rFonts w:ascii="Times New Roman" w:eastAsia="Calibri" w:hAnsi="Times New Roman" w:cs="Times New Roman"/>
          <w:b/>
          <w:sz w:val="24"/>
          <w:szCs w:val="24"/>
          <w:highlight w:val="yellow"/>
          <w:lang w:eastAsia="ar-SA"/>
        </w:rPr>
        <w:t xml:space="preserve"> óra.</w:t>
      </w:r>
    </w:p>
    <w:p w14:paraId="15FD9063" w14:textId="77777777"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lang w:eastAsia="ar-SA"/>
        </w:rPr>
      </w:pPr>
    </w:p>
    <w:p w14:paraId="15FD9064" w14:textId="77777777" w:rsidR="004F0917" w:rsidRPr="00F5563C" w:rsidRDefault="004F0917" w:rsidP="004F0917">
      <w:pPr>
        <w:tabs>
          <w:tab w:val="left" w:pos="708"/>
        </w:tabs>
        <w:suppressAutoHyphens/>
        <w:spacing w:after="0" w:line="100" w:lineRule="atLeast"/>
        <w:jc w:val="both"/>
        <w:rPr>
          <w:rFonts w:ascii="Times New Roman" w:eastAsia="Calibri" w:hAnsi="Times New Roman" w:cs="Times New Roman"/>
          <w:bCs/>
          <w:sz w:val="24"/>
          <w:szCs w:val="24"/>
          <w:lang w:eastAsia="hu-HU"/>
        </w:rPr>
      </w:pPr>
      <w:r w:rsidRPr="00F5563C">
        <w:rPr>
          <w:rFonts w:ascii="Times New Roman" w:eastAsia="Calibri" w:hAnsi="Times New Roman" w:cs="Times New Roman"/>
          <w:bCs/>
          <w:sz w:val="24"/>
          <w:szCs w:val="24"/>
          <w:u w:val="single"/>
          <w:lang w:eastAsia="hu-HU"/>
        </w:rPr>
        <w:t>Ajánlatkérőre vonatkozó információk:</w:t>
      </w:r>
    </w:p>
    <w:p w14:paraId="0019969A" w14:textId="77777777" w:rsidR="0095712B" w:rsidRPr="00F5563C" w:rsidRDefault="0095712B" w:rsidP="0095712B">
      <w:pPr>
        <w:pStyle w:val="Szvegtrzs31"/>
        <w:spacing w:after="0" w:line="240" w:lineRule="auto"/>
        <w:rPr>
          <w:color w:val="00000A"/>
          <w:sz w:val="24"/>
          <w:szCs w:val="24"/>
        </w:rPr>
      </w:pPr>
      <w:r w:rsidRPr="00F5563C">
        <w:rPr>
          <w:color w:val="00000A"/>
          <w:sz w:val="24"/>
          <w:szCs w:val="24"/>
        </w:rPr>
        <w:t>Név: Pázmány Péter Katolikus Egyetem</w:t>
      </w:r>
    </w:p>
    <w:p w14:paraId="70B34F02" w14:textId="77777777" w:rsidR="0095712B" w:rsidRPr="00F5563C" w:rsidRDefault="0095712B" w:rsidP="0095712B">
      <w:pPr>
        <w:pStyle w:val="Szvegtrzs31"/>
        <w:spacing w:after="0" w:line="240" w:lineRule="auto"/>
        <w:rPr>
          <w:color w:val="00000A"/>
          <w:sz w:val="24"/>
          <w:szCs w:val="24"/>
        </w:rPr>
      </w:pPr>
      <w:r w:rsidRPr="00F5563C">
        <w:rPr>
          <w:color w:val="00000A"/>
          <w:sz w:val="24"/>
          <w:szCs w:val="24"/>
        </w:rPr>
        <w:t>Cím: 1088 Budapest, Szentkirályi u. 28.</w:t>
      </w:r>
    </w:p>
    <w:p w14:paraId="29EB015B" w14:textId="77777777" w:rsidR="0095712B" w:rsidRPr="00F5563C" w:rsidRDefault="0095712B" w:rsidP="0095712B">
      <w:pPr>
        <w:pStyle w:val="Szvegtrzs31"/>
        <w:spacing w:after="0" w:line="240" w:lineRule="auto"/>
        <w:rPr>
          <w:color w:val="00000A"/>
          <w:sz w:val="24"/>
          <w:szCs w:val="24"/>
        </w:rPr>
      </w:pPr>
      <w:r w:rsidRPr="00F5563C">
        <w:rPr>
          <w:color w:val="00000A"/>
          <w:sz w:val="24"/>
          <w:szCs w:val="24"/>
        </w:rPr>
        <w:t xml:space="preserve">Képviselő: Dr. Szuromi Szabolcs rektor </w:t>
      </w:r>
    </w:p>
    <w:p w14:paraId="379FCA77" w14:textId="77777777" w:rsidR="0095712B" w:rsidRPr="00F5563C" w:rsidRDefault="0095712B" w:rsidP="0095712B">
      <w:pPr>
        <w:pStyle w:val="Szvegtrzs31"/>
        <w:spacing w:after="0" w:line="240" w:lineRule="auto"/>
        <w:rPr>
          <w:color w:val="00000A"/>
          <w:sz w:val="24"/>
          <w:szCs w:val="24"/>
        </w:rPr>
      </w:pPr>
      <w:r w:rsidRPr="00F5563C">
        <w:rPr>
          <w:color w:val="00000A"/>
          <w:sz w:val="24"/>
          <w:szCs w:val="24"/>
        </w:rPr>
        <w:t>Telefon: +36 1 4297200</w:t>
      </w:r>
    </w:p>
    <w:p w14:paraId="0826F8DF" w14:textId="77777777" w:rsidR="0095712B" w:rsidRPr="00F5563C" w:rsidRDefault="0095712B" w:rsidP="0095712B">
      <w:pPr>
        <w:pStyle w:val="Szvegtrzs31"/>
        <w:spacing w:after="0" w:line="240" w:lineRule="auto"/>
        <w:rPr>
          <w:color w:val="00000A"/>
          <w:sz w:val="24"/>
          <w:szCs w:val="24"/>
        </w:rPr>
      </w:pPr>
      <w:r w:rsidRPr="00F5563C">
        <w:rPr>
          <w:color w:val="00000A"/>
          <w:sz w:val="24"/>
          <w:szCs w:val="24"/>
        </w:rPr>
        <w:t>Fax: +36 1 4297293</w:t>
      </w:r>
    </w:p>
    <w:p w14:paraId="5A263AFB" w14:textId="77777777" w:rsidR="0095712B" w:rsidRPr="00F5563C" w:rsidRDefault="0095712B" w:rsidP="0095712B">
      <w:pPr>
        <w:pStyle w:val="Szvegtrzs31"/>
        <w:spacing w:after="0" w:line="240" w:lineRule="auto"/>
        <w:rPr>
          <w:sz w:val="24"/>
          <w:szCs w:val="24"/>
        </w:rPr>
      </w:pPr>
    </w:p>
    <w:p w14:paraId="07B1A354" w14:textId="77777777" w:rsidR="0095712B" w:rsidRPr="00F5563C" w:rsidRDefault="0095712B" w:rsidP="0095712B">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u w:val="single"/>
        </w:rPr>
        <w:t>Lebonyolító szervezet:</w:t>
      </w:r>
    </w:p>
    <w:p w14:paraId="44D36F75" w14:textId="77777777" w:rsidR="0095712B" w:rsidRPr="00F5563C" w:rsidRDefault="0095712B" w:rsidP="0095712B">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GVC Tanácsadó és Szolgáltató Kft.</w:t>
      </w:r>
    </w:p>
    <w:p w14:paraId="7E67C034" w14:textId="77777777" w:rsidR="0095712B" w:rsidRPr="00F5563C" w:rsidRDefault="0095712B" w:rsidP="0095712B">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 xml:space="preserve">HU-1141 Budapest, </w:t>
      </w:r>
      <w:proofErr w:type="spellStart"/>
      <w:r w:rsidRPr="00F5563C">
        <w:rPr>
          <w:rFonts w:ascii="Times New Roman" w:hAnsi="Times New Roman" w:cs="Times New Roman"/>
          <w:sz w:val="24"/>
          <w:szCs w:val="24"/>
        </w:rPr>
        <w:t>Komócsy</w:t>
      </w:r>
      <w:proofErr w:type="spellEnd"/>
      <w:r w:rsidRPr="00F5563C">
        <w:rPr>
          <w:rFonts w:ascii="Times New Roman" w:hAnsi="Times New Roman" w:cs="Times New Roman"/>
          <w:sz w:val="24"/>
          <w:szCs w:val="24"/>
        </w:rPr>
        <w:t xml:space="preserve"> u. 5. I. emelet</w:t>
      </w:r>
    </w:p>
    <w:p w14:paraId="6D458FE3" w14:textId="035BF24C" w:rsidR="0095712B" w:rsidRPr="00F5563C" w:rsidRDefault="0095712B" w:rsidP="0095712B">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 xml:space="preserve">Telefon: +36 30 </w:t>
      </w:r>
      <w:r w:rsidR="00AF671C" w:rsidRPr="00F5563C">
        <w:rPr>
          <w:rFonts w:ascii="Times New Roman" w:hAnsi="Times New Roman" w:cs="Times New Roman"/>
          <w:sz w:val="24"/>
          <w:szCs w:val="24"/>
        </w:rPr>
        <w:t>3003865</w:t>
      </w:r>
    </w:p>
    <w:p w14:paraId="0D9B6D64" w14:textId="49A4D3AA" w:rsidR="00A8242D" w:rsidRPr="00F5563C" w:rsidRDefault="0095712B" w:rsidP="0095712B">
      <w:pPr>
        <w:spacing w:after="0" w:line="240" w:lineRule="auto"/>
        <w:jc w:val="both"/>
        <w:rPr>
          <w:rStyle w:val="Hiperhivatkozs"/>
          <w:rFonts w:ascii="Times New Roman" w:hAnsi="Times New Roman"/>
          <w:color w:val="auto"/>
          <w:sz w:val="24"/>
          <w:szCs w:val="24"/>
          <w:u w:val="none"/>
          <w:lang w:bidi="ar-SA"/>
        </w:rPr>
      </w:pPr>
      <w:r w:rsidRPr="00F5563C">
        <w:rPr>
          <w:rFonts w:ascii="Times New Roman" w:hAnsi="Times New Roman" w:cs="Times New Roman"/>
          <w:sz w:val="24"/>
          <w:szCs w:val="24"/>
        </w:rPr>
        <w:t xml:space="preserve">E-mail: </w:t>
      </w:r>
      <w:hyperlink r:id="rId12" w:history="1">
        <w:r w:rsidRPr="00F5563C">
          <w:rPr>
            <w:rStyle w:val="Hiperhivatkozs"/>
            <w:rFonts w:ascii="Times New Roman" w:hAnsi="Times New Roman"/>
            <w:sz w:val="24"/>
            <w:szCs w:val="24"/>
          </w:rPr>
          <w:t>titkarsag@gvckft.hu</w:t>
        </w:r>
      </w:hyperlink>
    </w:p>
    <w:p w14:paraId="15FD9070" w14:textId="34B7E365" w:rsidR="004F0917" w:rsidRPr="00F5563C" w:rsidRDefault="004F0917" w:rsidP="00A8242D">
      <w:pPr>
        <w:suppressAutoHyphens/>
        <w:spacing w:after="0" w:line="100" w:lineRule="atLeast"/>
        <w:textAlignment w:val="baseline"/>
        <w:rPr>
          <w:rFonts w:ascii="Times New Roman" w:eastAsia="Calibri" w:hAnsi="Times New Roman" w:cs="Times New Roman"/>
          <w:sz w:val="24"/>
          <w:szCs w:val="24"/>
          <w:u w:val="single"/>
          <w:lang w:eastAsia="ar-SA"/>
        </w:rPr>
      </w:pPr>
    </w:p>
    <w:p w14:paraId="3A45A805" w14:textId="455F31E6" w:rsidR="00DC5802" w:rsidRPr="00F5563C" w:rsidRDefault="00DC5802" w:rsidP="00DC5802">
      <w:pPr>
        <w:suppressAutoHyphens/>
        <w:spacing w:after="0" w:line="100" w:lineRule="atLeast"/>
        <w:textAlignment w:val="baseline"/>
        <w:rPr>
          <w:rFonts w:ascii="Times New Roman" w:eastAsia="Calibri" w:hAnsi="Times New Roman" w:cs="Times New Roman"/>
          <w:sz w:val="24"/>
          <w:szCs w:val="24"/>
          <w:u w:val="single"/>
          <w:lang w:eastAsia="ar-SA"/>
        </w:rPr>
      </w:pPr>
      <w:r w:rsidRPr="00F5563C">
        <w:rPr>
          <w:rFonts w:ascii="Times New Roman" w:eastAsia="Calibri" w:hAnsi="Times New Roman" w:cs="Times New Roman"/>
          <w:sz w:val="24"/>
          <w:szCs w:val="24"/>
          <w:u w:val="single"/>
          <w:lang w:eastAsia="ar-SA"/>
        </w:rPr>
        <w:t xml:space="preserve">Eljáró felelős akkreditált közbeszerzési szaktanácsadó: </w:t>
      </w:r>
      <w:r w:rsidRPr="00F5563C">
        <w:rPr>
          <w:rFonts w:ascii="Times New Roman" w:eastAsia="Calibri" w:hAnsi="Times New Roman" w:cs="Times New Roman"/>
          <w:sz w:val="24"/>
          <w:szCs w:val="24"/>
          <w:lang w:eastAsia="ar-SA"/>
        </w:rPr>
        <w:t>Bálint Gyöngyi</w:t>
      </w:r>
    </w:p>
    <w:p w14:paraId="1D4B961E" w14:textId="10A731F0" w:rsidR="00DC5802" w:rsidRPr="00F5563C" w:rsidRDefault="00DC5802" w:rsidP="00DC5802">
      <w:pPr>
        <w:suppressAutoHyphens/>
        <w:spacing w:after="0" w:line="100" w:lineRule="atLeast"/>
        <w:textAlignment w:val="baseline"/>
        <w:rPr>
          <w:rFonts w:ascii="Times New Roman" w:eastAsia="Calibri" w:hAnsi="Times New Roman" w:cs="Times New Roman"/>
          <w:sz w:val="24"/>
          <w:szCs w:val="24"/>
          <w:lang w:eastAsia="ar-SA"/>
        </w:rPr>
      </w:pPr>
      <w:r w:rsidRPr="00F5563C">
        <w:rPr>
          <w:rFonts w:ascii="Times New Roman" w:eastAsia="Calibri" w:hAnsi="Times New Roman" w:cs="Times New Roman"/>
          <w:sz w:val="24"/>
          <w:szCs w:val="24"/>
          <w:lang w:eastAsia="ar-SA"/>
        </w:rPr>
        <w:t>Lajstromszáma: OO700</w:t>
      </w:r>
    </w:p>
    <w:p w14:paraId="77CACF9E" w14:textId="37E61457" w:rsidR="00DC5802" w:rsidRPr="00F5563C" w:rsidRDefault="00DC5802" w:rsidP="00DC5802">
      <w:pPr>
        <w:spacing w:after="0" w:line="240" w:lineRule="auto"/>
        <w:jc w:val="both"/>
        <w:rPr>
          <w:rFonts w:ascii="Times New Roman" w:hAnsi="Times New Roman" w:cs="Times New Roman"/>
          <w:sz w:val="24"/>
          <w:szCs w:val="24"/>
        </w:rPr>
      </w:pPr>
      <w:proofErr w:type="gramStart"/>
      <w:r w:rsidRPr="00F5563C">
        <w:rPr>
          <w:rFonts w:ascii="Times New Roman" w:eastAsia="Calibri" w:hAnsi="Times New Roman" w:cs="Times New Roman"/>
          <w:sz w:val="24"/>
          <w:szCs w:val="24"/>
          <w:lang w:eastAsia="ar-SA"/>
        </w:rPr>
        <w:t>levelezési</w:t>
      </w:r>
      <w:proofErr w:type="gramEnd"/>
      <w:r w:rsidRPr="00F5563C">
        <w:rPr>
          <w:rFonts w:ascii="Times New Roman" w:eastAsia="Calibri" w:hAnsi="Times New Roman" w:cs="Times New Roman"/>
          <w:sz w:val="24"/>
          <w:szCs w:val="24"/>
          <w:lang w:eastAsia="ar-SA"/>
        </w:rPr>
        <w:t xml:space="preserve"> cím: </w:t>
      </w:r>
      <w:r w:rsidRPr="00F5563C">
        <w:rPr>
          <w:rFonts w:ascii="Times New Roman" w:hAnsi="Times New Roman" w:cs="Times New Roman"/>
          <w:sz w:val="24"/>
          <w:szCs w:val="24"/>
        </w:rPr>
        <w:t xml:space="preserve">HU-1141 Budapest, </w:t>
      </w:r>
      <w:proofErr w:type="spellStart"/>
      <w:r w:rsidRPr="00F5563C">
        <w:rPr>
          <w:rFonts w:ascii="Times New Roman" w:hAnsi="Times New Roman" w:cs="Times New Roman"/>
          <w:sz w:val="24"/>
          <w:szCs w:val="24"/>
        </w:rPr>
        <w:t>Komócsy</w:t>
      </w:r>
      <w:proofErr w:type="spellEnd"/>
      <w:r w:rsidRPr="00F5563C">
        <w:rPr>
          <w:rFonts w:ascii="Times New Roman" w:hAnsi="Times New Roman" w:cs="Times New Roman"/>
          <w:sz w:val="24"/>
          <w:szCs w:val="24"/>
        </w:rPr>
        <w:t xml:space="preserve"> u. 5. I. emelet</w:t>
      </w:r>
    </w:p>
    <w:p w14:paraId="4FCB6585" w14:textId="56ED351F" w:rsidR="00DC5802" w:rsidRPr="00F5563C" w:rsidRDefault="00DC5802" w:rsidP="00DC5802">
      <w:pPr>
        <w:suppressAutoHyphens/>
        <w:spacing w:after="0" w:line="100" w:lineRule="atLeast"/>
        <w:textAlignment w:val="baseline"/>
        <w:rPr>
          <w:rFonts w:ascii="Times New Roman" w:eastAsia="Calibri" w:hAnsi="Times New Roman" w:cs="Times New Roman"/>
          <w:sz w:val="24"/>
          <w:szCs w:val="24"/>
          <w:u w:val="single"/>
          <w:lang w:eastAsia="ar-SA"/>
        </w:rPr>
      </w:pPr>
      <w:proofErr w:type="gramStart"/>
      <w:r w:rsidRPr="00F5563C">
        <w:rPr>
          <w:rFonts w:ascii="Times New Roman" w:eastAsia="Calibri" w:hAnsi="Times New Roman" w:cs="Times New Roman"/>
          <w:sz w:val="24"/>
          <w:szCs w:val="24"/>
          <w:lang w:eastAsia="ar-SA"/>
        </w:rPr>
        <w:t>e-mail</w:t>
      </w:r>
      <w:proofErr w:type="gramEnd"/>
      <w:r w:rsidRPr="00F5563C">
        <w:rPr>
          <w:rFonts w:ascii="Times New Roman" w:eastAsia="Calibri" w:hAnsi="Times New Roman" w:cs="Times New Roman"/>
          <w:sz w:val="24"/>
          <w:szCs w:val="24"/>
          <w:lang w:eastAsia="ar-SA"/>
        </w:rPr>
        <w:t xml:space="preserve"> cím: </w:t>
      </w:r>
      <w:hyperlink r:id="rId13" w:history="1">
        <w:r w:rsidRPr="00F5563C">
          <w:rPr>
            <w:rStyle w:val="Hiperhivatkozs"/>
            <w:rFonts w:ascii="Times New Roman" w:hAnsi="Times New Roman"/>
            <w:sz w:val="24"/>
            <w:szCs w:val="24"/>
          </w:rPr>
          <w:t>titkarsag@gvckft.hu</w:t>
        </w:r>
      </w:hyperlink>
    </w:p>
    <w:p w14:paraId="208264BC" w14:textId="77777777" w:rsidR="00DC5802" w:rsidRPr="00F5563C" w:rsidRDefault="00DC5802" w:rsidP="00DC5802">
      <w:pPr>
        <w:suppressAutoHyphens/>
        <w:spacing w:after="0" w:line="100" w:lineRule="atLeast"/>
        <w:textAlignment w:val="baseline"/>
        <w:rPr>
          <w:rFonts w:ascii="Times New Roman" w:eastAsia="Calibri" w:hAnsi="Times New Roman" w:cs="Times New Roman"/>
          <w:sz w:val="24"/>
          <w:szCs w:val="24"/>
          <w:u w:val="single"/>
          <w:lang w:eastAsia="ar-SA"/>
        </w:rPr>
      </w:pPr>
    </w:p>
    <w:p w14:paraId="15FD9071" w14:textId="77777777"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u w:val="single"/>
          <w:lang w:eastAsia="ar-SA"/>
        </w:rPr>
      </w:pPr>
      <w:r w:rsidRPr="00F5563C">
        <w:rPr>
          <w:rFonts w:ascii="Times New Roman" w:eastAsia="Calibri" w:hAnsi="Times New Roman" w:cs="Times New Roman"/>
          <w:sz w:val="24"/>
          <w:szCs w:val="24"/>
          <w:u w:val="single"/>
          <w:lang w:eastAsia="ar-SA"/>
        </w:rPr>
        <w:t>Az eljárás típusa:</w:t>
      </w:r>
    </w:p>
    <w:p w14:paraId="15FD9073" w14:textId="5A01918C" w:rsidR="004F0917" w:rsidRPr="00F5563C" w:rsidRDefault="00DC5802" w:rsidP="004F0917">
      <w:pPr>
        <w:suppressAutoHyphens/>
        <w:autoSpaceDE w:val="0"/>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 közbeszerzésekről szóló 2015. évi CXLIII. törvény (továbbiakban: Kbt.) Második része szerinti, uniós értékhatárt elérő értékű nyílt eljárás a Kbt. 81. § (1) bekezdés alapján.</w:t>
      </w:r>
    </w:p>
    <w:p w14:paraId="09398D77" w14:textId="77777777" w:rsidR="00DC5802" w:rsidRPr="00F5563C" w:rsidRDefault="00DC5802" w:rsidP="004F0917">
      <w:pPr>
        <w:suppressAutoHyphens/>
        <w:autoSpaceDE w:val="0"/>
        <w:spacing w:after="0" w:line="240" w:lineRule="auto"/>
        <w:jc w:val="both"/>
        <w:rPr>
          <w:rFonts w:ascii="Times New Roman" w:eastAsia="Calibri" w:hAnsi="Times New Roman" w:cs="Times New Roman"/>
          <w:sz w:val="24"/>
          <w:szCs w:val="24"/>
          <w:u w:val="single"/>
          <w:lang w:eastAsia="ar-SA"/>
        </w:rPr>
      </w:pPr>
    </w:p>
    <w:p w14:paraId="15FD9074" w14:textId="77777777"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u w:val="single"/>
          <w:lang w:eastAsia="ar-SA"/>
        </w:rPr>
      </w:pPr>
      <w:r w:rsidRPr="00F5563C">
        <w:rPr>
          <w:rFonts w:ascii="Times New Roman" w:eastAsia="Calibri" w:hAnsi="Times New Roman" w:cs="Times New Roman"/>
          <w:sz w:val="24"/>
          <w:szCs w:val="24"/>
          <w:u w:val="single"/>
          <w:lang w:eastAsia="ar-SA"/>
        </w:rPr>
        <w:t>Eljárás nyelve:</w:t>
      </w:r>
    </w:p>
    <w:p w14:paraId="15FD9075" w14:textId="77777777"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lang w:eastAsia="ar-SA"/>
        </w:rPr>
      </w:pPr>
      <w:r w:rsidRPr="00F5563C">
        <w:rPr>
          <w:rFonts w:ascii="Times New Roman" w:eastAsia="Calibri" w:hAnsi="Times New Roman" w:cs="Times New Roman"/>
          <w:sz w:val="24"/>
          <w:szCs w:val="24"/>
          <w:lang w:eastAsia="ar-SA"/>
        </w:rPr>
        <w:t xml:space="preserve">Jelen közbeszerzési eljárás kizárólagos hivatalos nyelve a magyar. </w:t>
      </w:r>
      <w:bookmarkStart w:id="6" w:name="pr274"/>
      <w:r w:rsidRPr="00F5563C">
        <w:rPr>
          <w:rFonts w:ascii="Times New Roman" w:eastAsia="Calibri" w:hAnsi="Times New Roman" w:cs="Times New Roman"/>
          <w:sz w:val="24"/>
          <w:szCs w:val="24"/>
          <w:lang w:eastAsia="ar-SA"/>
        </w:rPr>
        <w:t>Az ajánlatkérő a nem magyar nyelven benyújtott dokumentumok ajánlattevő általi felelős fordítását is elfogadja.</w:t>
      </w:r>
      <w:bookmarkEnd w:id="6"/>
    </w:p>
    <w:p w14:paraId="15FD9076" w14:textId="77777777"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u w:val="single"/>
          <w:lang w:eastAsia="ar-SA"/>
        </w:rPr>
      </w:pPr>
    </w:p>
    <w:p w14:paraId="15FD907A" w14:textId="1C2D500D"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u w:val="single"/>
          <w:lang w:eastAsia="ar-SA"/>
        </w:rPr>
      </w:pPr>
      <w:r w:rsidRPr="00F5563C">
        <w:rPr>
          <w:rFonts w:ascii="Times New Roman" w:eastAsia="Calibri" w:hAnsi="Times New Roman" w:cs="Times New Roman"/>
          <w:sz w:val="24"/>
          <w:szCs w:val="24"/>
          <w:u w:val="single"/>
          <w:lang w:eastAsia="ar-SA"/>
        </w:rPr>
        <w:t>Az eljárás tárgya:</w:t>
      </w:r>
    </w:p>
    <w:p w14:paraId="14A2220A" w14:textId="5418B5A1" w:rsidR="00A8242D" w:rsidRPr="00F5563C" w:rsidRDefault="0095712B" w:rsidP="004F0917">
      <w:pPr>
        <w:suppressAutoHyphens/>
        <w:autoSpaceDE w:val="0"/>
        <w:spacing w:after="0" w:line="240" w:lineRule="auto"/>
        <w:jc w:val="both"/>
        <w:rPr>
          <w:rFonts w:ascii="Times New Roman" w:eastAsia="Calibri" w:hAnsi="Times New Roman" w:cs="Times New Roman"/>
          <w:b/>
          <w:sz w:val="24"/>
          <w:szCs w:val="24"/>
          <w:lang w:eastAsia="ar-SA"/>
        </w:rPr>
      </w:pPr>
      <w:r w:rsidRPr="00F5563C">
        <w:rPr>
          <w:rFonts w:ascii="Times New Roman" w:eastAsia="Calibri" w:hAnsi="Times New Roman" w:cs="Times New Roman"/>
          <w:b/>
          <w:sz w:val="24"/>
          <w:szCs w:val="24"/>
          <w:lang w:eastAsia="ar-SA"/>
        </w:rPr>
        <w:t>„</w:t>
      </w:r>
      <w:r w:rsidR="00F66586">
        <w:rPr>
          <w:rFonts w:ascii="Times New Roman" w:eastAsia="Calibri" w:hAnsi="Times New Roman" w:cs="Times New Roman"/>
          <w:b/>
          <w:iCs/>
          <w:sz w:val="24"/>
          <w:szCs w:val="24"/>
          <w:lang w:eastAsia="ar-SA"/>
        </w:rPr>
        <w:t>Nemzetközi adatbázis</w:t>
      </w:r>
      <w:r w:rsidR="00C64232" w:rsidRPr="00C64232">
        <w:rPr>
          <w:rFonts w:ascii="Times New Roman" w:eastAsia="Calibri" w:hAnsi="Times New Roman" w:cs="Times New Roman"/>
          <w:b/>
          <w:iCs/>
          <w:sz w:val="24"/>
          <w:szCs w:val="24"/>
          <w:lang w:eastAsia="ar-SA"/>
        </w:rPr>
        <w:t xml:space="preserve"> beszerzése a Pázmány Péter Katolikus Egyetem részére</w:t>
      </w:r>
      <w:r w:rsidRPr="00F5563C">
        <w:rPr>
          <w:rFonts w:ascii="Times New Roman" w:eastAsia="Calibri" w:hAnsi="Times New Roman" w:cs="Times New Roman"/>
          <w:b/>
          <w:sz w:val="24"/>
          <w:szCs w:val="24"/>
          <w:lang w:eastAsia="ar-SA"/>
        </w:rPr>
        <w:t>”</w:t>
      </w:r>
    </w:p>
    <w:p w14:paraId="086E4844" w14:textId="77777777" w:rsidR="0095712B" w:rsidRPr="00F5563C" w:rsidRDefault="0095712B" w:rsidP="004F0917">
      <w:pPr>
        <w:suppressAutoHyphens/>
        <w:autoSpaceDE w:val="0"/>
        <w:spacing w:after="0" w:line="240" w:lineRule="auto"/>
        <w:jc w:val="both"/>
        <w:rPr>
          <w:rFonts w:ascii="Times New Roman" w:eastAsia="Calibri" w:hAnsi="Times New Roman" w:cs="Times New Roman"/>
          <w:sz w:val="24"/>
          <w:szCs w:val="24"/>
          <w:lang w:eastAsia="ar-SA"/>
        </w:rPr>
      </w:pPr>
    </w:p>
    <w:p w14:paraId="15FD907B" w14:textId="24816F50"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u w:val="single"/>
          <w:lang w:eastAsia="ar-SA"/>
        </w:rPr>
      </w:pPr>
      <w:r w:rsidRPr="00F5563C">
        <w:rPr>
          <w:rFonts w:ascii="Times New Roman" w:eastAsia="Calibri" w:hAnsi="Times New Roman" w:cs="Times New Roman"/>
          <w:sz w:val="24"/>
          <w:szCs w:val="24"/>
          <w:u w:val="single"/>
          <w:lang w:eastAsia="ar-SA"/>
        </w:rPr>
        <w:t xml:space="preserve">A szerződés </w:t>
      </w:r>
      <w:r w:rsidR="00171B9B" w:rsidRPr="00F5563C">
        <w:rPr>
          <w:rFonts w:ascii="Times New Roman" w:eastAsia="Calibri" w:hAnsi="Times New Roman" w:cs="Times New Roman"/>
          <w:sz w:val="24"/>
          <w:szCs w:val="24"/>
          <w:u w:val="single"/>
          <w:lang w:eastAsia="ar-SA"/>
        </w:rPr>
        <w:t>teljesítésének határideje</w:t>
      </w:r>
      <w:r w:rsidR="0015025D" w:rsidRPr="00F5563C">
        <w:rPr>
          <w:rFonts w:ascii="Times New Roman" w:eastAsia="Calibri" w:hAnsi="Times New Roman" w:cs="Times New Roman"/>
          <w:sz w:val="24"/>
          <w:szCs w:val="24"/>
          <w:u w:val="single"/>
          <w:lang w:eastAsia="ar-SA"/>
        </w:rPr>
        <w:t>:</w:t>
      </w:r>
    </w:p>
    <w:p w14:paraId="2B92019A" w14:textId="1884A559" w:rsidR="00AB05BA" w:rsidRPr="00F5563C" w:rsidRDefault="00AB05BA" w:rsidP="004F0917">
      <w:pPr>
        <w:suppressAutoHyphens/>
        <w:autoSpaceDE w:val="0"/>
        <w:spacing w:after="0" w:line="240" w:lineRule="auto"/>
        <w:jc w:val="both"/>
        <w:rPr>
          <w:rFonts w:ascii="Times New Roman" w:eastAsia="Calibri" w:hAnsi="Times New Roman" w:cs="Times New Roman"/>
          <w:sz w:val="24"/>
          <w:szCs w:val="24"/>
          <w:lang w:eastAsia="ar-SA"/>
        </w:rPr>
      </w:pPr>
      <w:r w:rsidRPr="00F5563C">
        <w:rPr>
          <w:rFonts w:ascii="Times New Roman" w:eastAsia="Calibri" w:hAnsi="Times New Roman" w:cs="Times New Roman"/>
          <w:sz w:val="24"/>
          <w:szCs w:val="24"/>
          <w:lang w:eastAsia="ar-SA"/>
        </w:rPr>
        <w:t xml:space="preserve">A szerződést a felek határozott időtartamra kötik, a </w:t>
      </w:r>
      <w:r w:rsidR="0061689A" w:rsidRPr="00F5563C">
        <w:rPr>
          <w:rFonts w:ascii="Times New Roman" w:eastAsia="Calibri" w:hAnsi="Times New Roman" w:cs="Times New Roman"/>
          <w:sz w:val="24"/>
          <w:szCs w:val="24"/>
          <w:lang w:eastAsia="ar-SA"/>
        </w:rPr>
        <w:t>teljesítés időszaka: 2017. január 1.-201</w:t>
      </w:r>
      <w:r w:rsidR="006A61BF" w:rsidRPr="00F5563C">
        <w:rPr>
          <w:rFonts w:ascii="Times New Roman" w:eastAsia="Calibri" w:hAnsi="Times New Roman" w:cs="Times New Roman"/>
          <w:sz w:val="24"/>
          <w:szCs w:val="24"/>
          <w:lang w:eastAsia="ar-SA"/>
        </w:rPr>
        <w:t>7</w:t>
      </w:r>
      <w:r w:rsidR="0061689A" w:rsidRPr="00F5563C">
        <w:rPr>
          <w:rFonts w:ascii="Times New Roman" w:eastAsia="Calibri" w:hAnsi="Times New Roman" w:cs="Times New Roman"/>
          <w:sz w:val="24"/>
          <w:szCs w:val="24"/>
          <w:lang w:eastAsia="ar-SA"/>
        </w:rPr>
        <w:t>.</w:t>
      </w:r>
      <w:r w:rsidR="00C64232">
        <w:rPr>
          <w:rFonts w:ascii="Times New Roman" w:eastAsia="Calibri" w:hAnsi="Times New Roman" w:cs="Times New Roman"/>
          <w:sz w:val="24"/>
          <w:szCs w:val="24"/>
          <w:lang w:eastAsia="ar-SA"/>
        </w:rPr>
        <w:t xml:space="preserve"> december </w:t>
      </w:r>
      <w:r w:rsidR="0061689A" w:rsidRPr="00F5563C">
        <w:rPr>
          <w:rFonts w:ascii="Times New Roman" w:eastAsia="Calibri" w:hAnsi="Times New Roman" w:cs="Times New Roman"/>
          <w:sz w:val="24"/>
          <w:szCs w:val="24"/>
          <w:lang w:eastAsia="ar-SA"/>
        </w:rPr>
        <w:t>31.</w:t>
      </w:r>
    </w:p>
    <w:p w14:paraId="426A0546" w14:textId="77777777" w:rsidR="00DC5802" w:rsidRPr="00F5563C" w:rsidRDefault="00DC5802" w:rsidP="004F0917">
      <w:pPr>
        <w:suppressAutoHyphens/>
        <w:autoSpaceDE w:val="0"/>
        <w:spacing w:after="0" w:line="240" w:lineRule="auto"/>
        <w:jc w:val="both"/>
        <w:rPr>
          <w:rFonts w:ascii="Times New Roman" w:eastAsia="Calibri" w:hAnsi="Times New Roman" w:cs="Times New Roman"/>
          <w:sz w:val="24"/>
          <w:szCs w:val="24"/>
          <w:u w:val="single"/>
          <w:lang w:eastAsia="ar-SA"/>
        </w:rPr>
      </w:pPr>
    </w:p>
    <w:p w14:paraId="15FD907F" w14:textId="3F892821"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u w:val="single"/>
          <w:lang w:eastAsia="ar-SA"/>
        </w:rPr>
      </w:pPr>
      <w:r w:rsidRPr="00F5563C">
        <w:rPr>
          <w:rFonts w:ascii="Times New Roman" w:eastAsia="Calibri" w:hAnsi="Times New Roman" w:cs="Times New Roman"/>
          <w:sz w:val="24"/>
          <w:szCs w:val="24"/>
          <w:u w:val="single"/>
          <w:lang w:eastAsia="ar-SA"/>
        </w:rPr>
        <w:t>Egyéb rendelkezések:</w:t>
      </w:r>
    </w:p>
    <w:p w14:paraId="15FD9082" w14:textId="1ACA6702" w:rsidR="004F0917" w:rsidRPr="00F5563C" w:rsidRDefault="004F0917" w:rsidP="004F0917">
      <w:pPr>
        <w:suppressAutoHyphens/>
        <w:autoSpaceDE w:val="0"/>
        <w:spacing w:after="0" w:line="240" w:lineRule="auto"/>
        <w:jc w:val="both"/>
        <w:rPr>
          <w:rFonts w:ascii="Times New Roman" w:eastAsia="Calibri" w:hAnsi="Times New Roman" w:cs="Times New Roman"/>
          <w:sz w:val="24"/>
          <w:szCs w:val="24"/>
          <w:lang w:eastAsia="ar-SA"/>
        </w:rPr>
      </w:pPr>
      <w:r w:rsidRPr="00F5563C">
        <w:rPr>
          <w:rFonts w:ascii="Times New Roman" w:eastAsia="Calibri" w:hAnsi="Times New Roman" w:cs="Times New Roman"/>
          <w:sz w:val="24"/>
          <w:szCs w:val="24"/>
          <w:lang w:eastAsia="ar-SA"/>
        </w:rPr>
        <w:t xml:space="preserve">Az eljárás során felmerülő, az eljárást megindító felhívásban és </w:t>
      </w:r>
      <w:r w:rsidR="002C329D" w:rsidRPr="00F5563C">
        <w:rPr>
          <w:rFonts w:ascii="Times New Roman" w:eastAsia="Calibri" w:hAnsi="Times New Roman" w:cs="Times New Roman"/>
          <w:sz w:val="24"/>
          <w:szCs w:val="24"/>
          <w:lang w:eastAsia="ar-SA"/>
        </w:rPr>
        <w:t xml:space="preserve">a </w:t>
      </w:r>
      <w:r w:rsidR="0095712B" w:rsidRPr="00F5563C">
        <w:rPr>
          <w:rFonts w:ascii="Times New Roman" w:eastAsia="Calibri" w:hAnsi="Times New Roman" w:cs="Times New Roman"/>
          <w:sz w:val="24"/>
          <w:szCs w:val="24"/>
          <w:lang w:eastAsia="ar-SA"/>
        </w:rPr>
        <w:t>közbeszerzési dokumentumok</w:t>
      </w:r>
      <w:r w:rsidRPr="00F5563C">
        <w:rPr>
          <w:rFonts w:ascii="Times New Roman" w:eastAsia="Calibri" w:hAnsi="Times New Roman" w:cs="Times New Roman"/>
          <w:sz w:val="24"/>
          <w:szCs w:val="24"/>
          <w:lang w:eastAsia="ar-SA"/>
        </w:rPr>
        <w:t>ban nem szabályozott kérdések tekintetébe</w:t>
      </w:r>
      <w:r w:rsidR="00AC709E" w:rsidRPr="00F5563C">
        <w:rPr>
          <w:rFonts w:ascii="Times New Roman" w:eastAsia="Calibri" w:hAnsi="Times New Roman" w:cs="Times New Roman"/>
          <w:sz w:val="24"/>
          <w:szCs w:val="24"/>
          <w:lang w:eastAsia="ar-SA"/>
        </w:rPr>
        <w:t>n a közbeszerzésekről szóló 2015</w:t>
      </w:r>
      <w:r w:rsidRPr="00F5563C">
        <w:rPr>
          <w:rFonts w:ascii="Times New Roman" w:eastAsia="Calibri" w:hAnsi="Times New Roman" w:cs="Times New Roman"/>
          <w:sz w:val="24"/>
          <w:szCs w:val="24"/>
          <w:lang w:eastAsia="ar-SA"/>
        </w:rPr>
        <w:t xml:space="preserve">. évi </w:t>
      </w:r>
      <w:r w:rsidR="00AC709E" w:rsidRPr="00F5563C">
        <w:rPr>
          <w:rFonts w:ascii="Times New Roman" w:eastAsia="Calibri" w:hAnsi="Times New Roman" w:cs="Times New Roman"/>
          <w:sz w:val="24"/>
          <w:szCs w:val="24"/>
          <w:lang w:eastAsia="ar-SA"/>
        </w:rPr>
        <w:t>CXLIII</w:t>
      </w:r>
      <w:r w:rsidRPr="00F5563C">
        <w:rPr>
          <w:rFonts w:ascii="Times New Roman" w:eastAsia="Calibri" w:hAnsi="Times New Roman" w:cs="Times New Roman"/>
          <w:sz w:val="24"/>
          <w:szCs w:val="24"/>
          <w:lang w:eastAsia="ar-SA"/>
        </w:rPr>
        <w:t>. törvény és végrehajtási rendeletei az irányadóak.</w:t>
      </w:r>
    </w:p>
    <w:p w14:paraId="32A9491A" w14:textId="03C63FFA" w:rsidR="002C329D" w:rsidRPr="00F5563C" w:rsidRDefault="002C329D" w:rsidP="002C329D">
      <w:pPr>
        <w:suppressAutoHyphens/>
        <w:autoSpaceDE w:val="0"/>
        <w:spacing w:after="0" w:line="240" w:lineRule="auto"/>
        <w:jc w:val="both"/>
        <w:rPr>
          <w:rFonts w:ascii="Times New Roman" w:eastAsia="Calibri" w:hAnsi="Times New Roman" w:cs="Times New Roman"/>
          <w:sz w:val="24"/>
          <w:szCs w:val="24"/>
          <w:lang w:eastAsia="ar-SA"/>
        </w:rPr>
      </w:pPr>
      <w:r w:rsidRPr="00F5563C">
        <w:rPr>
          <w:rFonts w:ascii="Times New Roman" w:eastAsia="Calibri" w:hAnsi="Times New Roman" w:cs="Times New Roman"/>
          <w:sz w:val="24"/>
          <w:szCs w:val="24"/>
          <w:lang w:eastAsia="ar-SA"/>
        </w:rPr>
        <w:lastRenderedPageBreak/>
        <w:t>A felhívásban és a közbeszerzési dokumentumokban megadott időpontok a Közép-európai időzóna (CET) szerint értendők.</w:t>
      </w:r>
    </w:p>
    <w:p w14:paraId="67910E31" w14:textId="4F163062" w:rsidR="00AD7932" w:rsidRDefault="00AD7932">
      <w:pP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br w:type="page"/>
      </w:r>
    </w:p>
    <w:p w14:paraId="214B0EB9" w14:textId="77777777" w:rsidR="002C329D" w:rsidRPr="00F5563C" w:rsidRDefault="002C329D">
      <w:pPr>
        <w:rPr>
          <w:rFonts w:ascii="Times New Roman" w:eastAsia="Calibri" w:hAnsi="Times New Roman" w:cs="Times New Roman"/>
          <w:sz w:val="24"/>
          <w:szCs w:val="24"/>
          <w:lang w:eastAsia="ar-SA"/>
        </w:rPr>
      </w:pPr>
    </w:p>
    <w:p w14:paraId="15FD9084" w14:textId="0CADFA97" w:rsidR="004F0917" w:rsidRPr="00F5563C" w:rsidRDefault="004F0917"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caps/>
          <w:sz w:val="24"/>
          <w:szCs w:val="24"/>
          <w:lang w:eastAsia="ar-SA"/>
        </w:rPr>
      </w:pPr>
      <w:r w:rsidRPr="00F5563C">
        <w:rPr>
          <w:rFonts w:ascii="Times New Roman" w:eastAsia="Calibri" w:hAnsi="Times New Roman" w:cs="Times New Roman"/>
          <w:b/>
          <w:caps/>
          <w:sz w:val="24"/>
          <w:szCs w:val="24"/>
          <w:lang w:eastAsia="ar-SA"/>
        </w:rPr>
        <w:t>1. kötet</w:t>
      </w:r>
    </w:p>
    <w:p w14:paraId="15FD9085" w14:textId="40ADB72D" w:rsidR="004F0917" w:rsidRPr="00F5563C" w:rsidRDefault="00CA129D" w:rsidP="004F0917">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0" w:line="240" w:lineRule="auto"/>
        <w:jc w:val="center"/>
        <w:rPr>
          <w:rFonts w:ascii="Times New Roman" w:eastAsia="Calibri" w:hAnsi="Times New Roman" w:cs="Times New Roman"/>
          <w:b/>
          <w:caps/>
          <w:sz w:val="24"/>
          <w:szCs w:val="24"/>
          <w:lang w:eastAsia="ar-SA"/>
        </w:rPr>
      </w:pPr>
      <w:r w:rsidRPr="00F5563C">
        <w:rPr>
          <w:rFonts w:ascii="Times New Roman" w:eastAsia="Calibri" w:hAnsi="Times New Roman" w:cs="Times New Roman"/>
          <w:b/>
          <w:caps/>
          <w:sz w:val="24"/>
          <w:szCs w:val="24"/>
          <w:lang w:eastAsia="ar-SA"/>
        </w:rPr>
        <w:t>AJÁNLATTÉTELI FELHÍVÁS</w:t>
      </w:r>
      <w:r w:rsidR="004F0917" w:rsidRPr="00F5563C">
        <w:rPr>
          <w:rFonts w:ascii="Times New Roman" w:eastAsia="Calibri" w:hAnsi="Times New Roman" w:cs="Times New Roman"/>
          <w:b/>
          <w:caps/>
          <w:sz w:val="24"/>
          <w:szCs w:val="24"/>
          <w:lang w:eastAsia="ar-SA"/>
        </w:rPr>
        <w:t xml:space="preserve"> </w:t>
      </w:r>
    </w:p>
    <w:p w14:paraId="39F926D0" w14:textId="5262A571" w:rsidR="00CA129D" w:rsidRDefault="00CA129D" w:rsidP="00CA129D">
      <w:pPr>
        <w:tabs>
          <w:tab w:val="left" w:pos="360"/>
        </w:tabs>
        <w:spacing w:after="0" w:line="100" w:lineRule="atLeast"/>
        <w:jc w:val="both"/>
        <w:rPr>
          <w:rFonts w:ascii="Times New Roman" w:hAnsi="Times New Roman" w:cs="Times New Roman"/>
          <w:sz w:val="24"/>
          <w:szCs w:val="24"/>
        </w:rPr>
      </w:pPr>
      <w:bookmarkStart w:id="7" w:name="pr292"/>
    </w:p>
    <w:p w14:paraId="2B23EEA9" w14:textId="58F8AC33" w:rsidR="0033142D" w:rsidRPr="00E8260C" w:rsidRDefault="0033142D" w:rsidP="0033142D">
      <w:pPr>
        <w:ind w:left="1416" w:firstLine="708"/>
        <w:rPr>
          <w:noProof/>
          <w:lang w:eastAsia="hu-HU"/>
        </w:rPr>
      </w:pPr>
      <w:bookmarkStart w:id="8" w:name="bookmark3"/>
      <w:r w:rsidRPr="00E8260C">
        <w:rPr>
          <w:rFonts w:eastAsia="Segoe UI"/>
          <w:b/>
          <w:noProof/>
          <w:color w:val="000000"/>
          <w:lang w:eastAsia="hu-HU"/>
        </w:rPr>
        <w:drawing>
          <wp:anchor distT="0" distB="0" distL="63500" distR="63500" simplePos="0" relativeHeight="251659264" behindDoc="1" locked="0" layoutInCell="1" allowOverlap="1" wp14:anchorId="4DF0F2AF" wp14:editId="0C21154B">
            <wp:simplePos x="0" y="0"/>
            <wp:positionH relativeFrom="margin">
              <wp:posOffset>213755</wp:posOffset>
            </wp:positionH>
            <wp:positionV relativeFrom="margin">
              <wp:posOffset>572053</wp:posOffset>
            </wp:positionV>
            <wp:extent cx="865505" cy="584835"/>
            <wp:effectExtent l="0" t="0" r="0" b="5715"/>
            <wp:wrapTight wrapText="bothSides">
              <wp:wrapPolygon edited="0">
                <wp:start x="0" y="0"/>
                <wp:lineTo x="0" y="21107"/>
                <wp:lineTo x="20919" y="21107"/>
                <wp:lineTo x="20919" y="0"/>
                <wp:lineTo x="0" y="0"/>
              </wp:wrapPolygon>
            </wp:wrapTight>
            <wp:docPr id="4" name="Kép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4" cstate="print"/>
                    <a:srcRect/>
                    <a:stretch>
                      <a:fillRect/>
                    </a:stretch>
                  </pic:blipFill>
                  <pic:spPr bwMode="auto">
                    <a:xfrm>
                      <a:off x="0" y="0"/>
                      <a:ext cx="865505" cy="584835"/>
                    </a:xfrm>
                    <a:prstGeom prst="rect">
                      <a:avLst/>
                    </a:prstGeom>
                    <a:noFill/>
                  </pic:spPr>
                </pic:pic>
              </a:graphicData>
            </a:graphic>
          </wp:anchor>
        </w:drawing>
      </w:r>
      <w:r w:rsidRPr="00E8260C">
        <w:rPr>
          <w:rStyle w:val="Szvegtrzs6"/>
          <w:rFonts w:ascii="Times New Roman" w:hAnsi="Times New Roman" w:cs="Times New Roman"/>
          <w:bCs w:val="0"/>
          <w:sz w:val="22"/>
          <w:szCs w:val="22"/>
        </w:rPr>
        <w:t>Kiegészítés az Európai Unió Hivatalos Lapjához</w:t>
      </w:r>
      <w:bookmarkEnd w:id="8"/>
    </w:p>
    <w:p w14:paraId="1C8784E4" w14:textId="44ED26DC" w:rsidR="0033142D" w:rsidRPr="00E8260C" w:rsidRDefault="0033142D" w:rsidP="0033142D">
      <w:pPr>
        <w:ind w:firstLine="708"/>
        <w:rPr>
          <w:sz w:val="18"/>
          <w:szCs w:val="18"/>
        </w:rPr>
      </w:pPr>
      <w:r w:rsidRPr="00E8260C">
        <w:rPr>
          <w:rFonts w:ascii="Times New Roman" w:hAnsi="Times New Roman" w:cs="Times New Roman"/>
          <w:sz w:val="18"/>
          <w:szCs w:val="18"/>
        </w:rPr>
        <w:t xml:space="preserve">Információ és online formanyomtatványok: </w:t>
      </w:r>
      <w:hyperlink r:id="rId15" w:history="1">
        <w:r w:rsidRPr="00FA2E1F">
          <w:rPr>
            <w:rStyle w:val="Hiperhivatkozs"/>
            <w:sz w:val="18"/>
            <w:szCs w:val="18"/>
            <w:lang w:val="en-US"/>
          </w:rPr>
          <w:t>http://</w:t>
        </w:r>
        <w:r w:rsidRPr="00FA2E1F">
          <w:rPr>
            <w:rStyle w:val="Hiperhivatkozs"/>
            <w:b/>
            <w:sz w:val="18"/>
            <w:szCs w:val="18"/>
            <w:lang w:val="en-US"/>
          </w:rPr>
          <w:t>simap.ted.europa.eu</w:t>
        </w:r>
      </w:hyperlink>
    </w:p>
    <w:p w14:paraId="60357D43" w14:textId="2B19D3F2" w:rsidR="0033142D" w:rsidRPr="00E8260C" w:rsidRDefault="0033142D" w:rsidP="0033142D"/>
    <w:p w14:paraId="26C8FE3E" w14:textId="77777777" w:rsidR="0033142D" w:rsidRPr="00E8260C" w:rsidRDefault="0033142D" w:rsidP="0033142D">
      <w:pPr>
        <w:autoSpaceDE w:val="0"/>
        <w:autoSpaceDN w:val="0"/>
        <w:adjustRightInd w:val="0"/>
        <w:spacing w:before="120" w:after="120"/>
        <w:jc w:val="right"/>
        <w:rPr>
          <w:rFonts w:eastAsia="Times New Roman"/>
          <w:sz w:val="28"/>
          <w:szCs w:val="28"/>
          <w:lang w:eastAsia="hu-HU"/>
        </w:rPr>
      </w:pPr>
      <w:bookmarkStart w:id="9" w:name="bookmark16"/>
      <w:r w:rsidRPr="007415BD">
        <w:rPr>
          <w:rStyle w:val="Cmsor30"/>
          <w:rFonts w:ascii="Times New Roman" w:hAnsi="Times New Roman" w:cs="Times New Roman"/>
          <w:bCs w:val="0"/>
          <w:sz w:val="28"/>
          <w:szCs w:val="28"/>
        </w:rPr>
        <w:t>Ajánlati/részvételi felhívás</w:t>
      </w:r>
      <w:bookmarkEnd w:id="9"/>
    </w:p>
    <w:p w14:paraId="07CE4A99" w14:textId="77777777" w:rsidR="0033142D" w:rsidRPr="00E8260C" w:rsidRDefault="0033142D" w:rsidP="0033142D">
      <w:pPr>
        <w:autoSpaceDE w:val="0"/>
        <w:autoSpaceDN w:val="0"/>
        <w:adjustRightInd w:val="0"/>
        <w:spacing w:before="120" w:after="120"/>
        <w:jc w:val="right"/>
        <w:rPr>
          <w:rFonts w:eastAsia="MyriadPro-Light"/>
          <w:sz w:val="18"/>
          <w:szCs w:val="18"/>
          <w:lang w:eastAsia="hu-HU"/>
        </w:rPr>
      </w:pPr>
      <w:r w:rsidRPr="00E8260C">
        <w:rPr>
          <w:rFonts w:eastAsia="MyriadPro-Light"/>
          <w:sz w:val="18"/>
          <w:szCs w:val="18"/>
          <w:lang w:eastAsia="hu-HU"/>
        </w:rPr>
        <w:t>2014/24/EU irányelv</w:t>
      </w:r>
    </w:p>
    <w:p w14:paraId="10107A4B" w14:textId="77777777" w:rsidR="0033142D" w:rsidRPr="00E8260C" w:rsidRDefault="0033142D" w:rsidP="0033142D">
      <w:pPr>
        <w:autoSpaceDE w:val="0"/>
        <w:autoSpaceDN w:val="0"/>
        <w:adjustRightInd w:val="0"/>
        <w:spacing w:before="120" w:after="120"/>
        <w:rPr>
          <w:rFonts w:eastAsia="MyriadPro-Semibold"/>
          <w:lang w:eastAsia="hu-HU"/>
        </w:rPr>
      </w:pPr>
    </w:p>
    <w:p w14:paraId="5D921643" w14:textId="77777777" w:rsidR="00511D08" w:rsidRPr="00E8260C" w:rsidRDefault="00511D08" w:rsidP="00511D08">
      <w:pPr>
        <w:autoSpaceDE w:val="0"/>
        <w:autoSpaceDN w:val="0"/>
        <w:adjustRightInd w:val="0"/>
        <w:spacing w:before="120" w:after="120"/>
        <w:rPr>
          <w:rFonts w:eastAsia="MyriadPro-Semibold"/>
          <w:b/>
          <w:sz w:val="28"/>
          <w:szCs w:val="28"/>
          <w:lang w:eastAsia="hu-HU"/>
        </w:rPr>
      </w:pPr>
      <w:r w:rsidRPr="00E8260C">
        <w:rPr>
          <w:rFonts w:eastAsia="MyriadPro-Semibold"/>
          <w:b/>
          <w:sz w:val="28"/>
          <w:szCs w:val="28"/>
          <w:lang w:eastAsia="hu-HU"/>
        </w:rPr>
        <w:t>I. szakasz: Ajánlatkérő</w:t>
      </w:r>
    </w:p>
    <w:p w14:paraId="486CF4E9" w14:textId="77777777" w:rsidR="00511D08" w:rsidRPr="00E8260C" w:rsidRDefault="00511D08" w:rsidP="00511D08">
      <w:pPr>
        <w:spacing w:before="120" w:after="120"/>
        <w:rPr>
          <w:rFonts w:eastAsia="MyriadPro-Semibold"/>
          <w:lang w:eastAsia="hu-HU"/>
        </w:rPr>
      </w:pPr>
    </w:p>
    <w:p w14:paraId="16FC700E" w14:textId="77777777" w:rsidR="00511D08" w:rsidRPr="00E8260C" w:rsidRDefault="00511D08" w:rsidP="00511D08">
      <w:pPr>
        <w:spacing w:before="120" w:after="120"/>
        <w:rPr>
          <w:rFonts w:eastAsia="MyriadPro-LightIt"/>
          <w:i/>
          <w:iCs/>
          <w:sz w:val="18"/>
          <w:szCs w:val="18"/>
          <w:lang w:eastAsia="hu-HU"/>
        </w:rPr>
      </w:pPr>
      <w:r w:rsidRPr="00E8260C">
        <w:rPr>
          <w:rFonts w:eastAsia="MyriadPro-Semibold"/>
          <w:b/>
          <w:lang w:eastAsia="hu-HU"/>
        </w:rPr>
        <w:t xml:space="preserve">I.1) Név és címek </w:t>
      </w:r>
      <w:r w:rsidRPr="00E8260C">
        <w:rPr>
          <w:rFonts w:eastAsia="MyriadPro-Semibold"/>
          <w:b/>
          <w:sz w:val="18"/>
          <w:szCs w:val="18"/>
          <w:vertAlign w:val="superscript"/>
          <w:lang w:eastAsia="hu-HU"/>
        </w:rPr>
        <w:t>1</w:t>
      </w:r>
      <w:r w:rsidRPr="00E8260C">
        <w:rPr>
          <w:rFonts w:eastAsia="MyriadPro-Semibold"/>
          <w:b/>
          <w:sz w:val="20"/>
          <w:szCs w:val="20"/>
          <w:lang w:eastAsia="hu-HU"/>
        </w:rPr>
        <w:t xml:space="preserve"> </w:t>
      </w:r>
      <w:r w:rsidRPr="00E8260C">
        <w:rPr>
          <w:rFonts w:eastAsia="MyriadPro-LightIt"/>
          <w:i/>
          <w:iCs/>
          <w:sz w:val="18"/>
          <w:szCs w:val="18"/>
          <w:lang w:eastAsia="hu-HU"/>
        </w:rPr>
        <w:t>(jelölje meg az eljárásért felelős összes ajánlatkérőt)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2236"/>
        <w:gridCol w:w="2315"/>
        <w:gridCol w:w="2288"/>
      </w:tblGrid>
      <w:tr w:rsidR="00511D08" w:rsidRPr="00E8260C" w14:paraId="360BCAA7" w14:textId="77777777" w:rsidTr="00511D08">
        <w:tc>
          <w:tcPr>
            <w:tcW w:w="7333" w:type="dxa"/>
            <w:gridSpan w:val="3"/>
          </w:tcPr>
          <w:p w14:paraId="6D6381A8"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Hivatalos név:</w:t>
            </w:r>
            <w:r w:rsidRPr="00897E93">
              <w:rPr>
                <w:rFonts w:eastAsia="Times New Roman"/>
                <w:color w:val="0070C0"/>
                <w:lang w:eastAsia="hu-HU"/>
              </w:rPr>
              <w:t xml:space="preserve"> Pázmány Péter Katolikus Egyetem</w:t>
            </w:r>
          </w:p>
        </w:tc>
        <w:tc>
          <w:tcPr>
            <w:tcW w:w="2445" w:type="dxa"/>
          </w:tcPr>
          <w:p w14:paraId="1D71E931" w14:textId="77777777" w:rsidR="00511D08" w:rsidRPr="00E8260C" w:rsidRDefault="00511D08" w:rsidP="00511D08">
            <w:pPr>
              <w:spacing w:before="120" w:after="120"/>
              <w:rPr>
                <w:rFonts w:eastAsia="MyriadPro-LightIt"/>
                <w:iCs/>
                <w:sz w:val="18"/>
                <w:szCs w:val="18"/>
                <w:lang w:eastAsia="hu-HU"/>
              </w:rPr>
            </w:pPr>
            <w:r w:rsidRPr="007F2AE3">
              <w:rPr>
                <w:rFonts w:eastAsia="MyriadPro-Light"/>
                <w:sz w:val="18"/>
                <w:szCs w:val="18"/>
                <w:lang w:eastAsia="hu-HU"/>
              </w:rPr>
              <w:t>Nemzeti azonosítószám</w:t>
            </w:r>
            <w:r w:rsidRPr="00E8260C">
              <w:rPr>
                <w:rFonts w:eastAsia="MyriadPro-Light"/>
                <w:sz w:val="18"/>
                <w:szCs w:val="18"/>
                <w:lang w:eastAsia="hu-HU"/>
              </w:rPr>
              <w:t>:</w:t>
            </w:r>
            <w:r>
              <w:t xml:space="preserve"> </w:t>
            </w:r>
            <w:r w:rsidRPr="007F2AE3">
              <w:rPr>
                <w:rFonts w:eastAsia="MyriadPro-Light"/>
                <w:color w:val="0070C0"/>
                <w:szCs w:val="18"/>
                <w:lang w:eastAsia="hu-HU"/>
              </w:rPr>
              <w:t xml:space="preserve">AK06144 </w:t>
            </w:r>
            <w:r w:rsidRPr="00E8260C">
              <w:rPr>
                <w:rFonts w:eastAsia="MyriadPro-Semibold"/>
                <w:sz w:val="18"/>
                <w:szCs w:val="18"/>
                <w:vertAlign w:val="superscript"/>
                <w:lang w:eastAsia="hu-HU"/>
              </w:rPr>
              <w:t>2</w:t>
            </w:r>
          </w:p>
        </w:tc>
      </w:tr>
      <w:tr w:rsidR="00511D08" w:rsidRPr="00E8260C" w14:paraId="6EF0F921" w14:textId="77777777" w:rsidTr="00511D08">
        <w:tc>
          <w:tcPr>
            <w:tcW w:w="9778" w:type="dxa"/>
            <w:gridSpan w:val="4"/>
          </w:tcPr>
          <w:p w14:paraId="7D6A37F0"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Postai cím:</w:t>
            </w:r>
            <w:r w:rsidRPr="00897E93">
              <w:rPr>
                <w:rFonts w:eastAsia="Times New Roman"/>
                <w:color w:val="0070C0"/>
                <w:lang w:eastAsia="hu-HU"/>
              </w:rPr>
              <w:t xml:space="preserve"> Szentkirályi u. 28.</w:t>
            </w:r>
          </w:p>
        </w:tc>
      </w:tr>
      <w:tr w:rsidR="00511D08" w:rsidRPr="00E8260C" w14:paraId="264678BC" w14:textId="77777777" w:rsidTr="00511D08">
        <w:tc>
          <w:tcPr>
            <w:tcW w:w="2444" w:type="dxa"/>
          </w:tcPr>
          <w:p w14:paraId="2D926C70" w14:textId="77777777" w:rsidR="00511D08" w:rsidRPr="00E8260C" w:rsidRDefault="00511D08" w:rsidP="00511D08">
            <w:pPr>
              <w:tabs>
                <w:tab w:val="right" w:pos="2228"/>
              </w:tabs>
              <w:spacing w:before="120" w:after="120"/>
              <w:rPr>
                <w:rFonts w:eastAsia="MyriadPro-LightIt"/>
                <w:iCs/>
                <w:sz w:val="18"/>
                <w:szCs w:val="18"/>
                <w:lang w:eastAsia="hu-HU"/>
              </w:rPr>
            </w:pPr>
            <w:r w:rsidRPr="00E8260C">
              <w:rPr>
                <w:rFonts w:eastAsia="MyriadPro-Light"/>
                <w:sz w:val="18"/>
                <w:szCs w:val="18"/>
                <w:lang w:eastAsia="hu-HU"/>
              </w:rPr>
              <w:t>Város:</w:t>
            </w:r>
            <w:r w:rsidRPr="00897E93">
              <w:rPr>
                <w:rFonts w:eastAsia="Times New Roman"/>
                <w:color w:val="0070C0"/>
                <w:lang w:eastAsia="hu-HU"/>
              </w:rPr>
              <w:t xml:space="preserve"> Budapest</w:t>
            </w:r>
          </w:p>
        </w:tc>
        <w:tc>
          <w:tcPr>
            <w:tcW w:w="2445" w:type="dxa"/>
          </w:tcPr>
          <w:p w14:paraId="6556CB7E" w14:textId="77777777" w:rsidR="00511D08" w:rsidRPr="00E8260C" w:rsidRDefault="00511D08" w:rsidP="00511D08">
            <w:pPr>
              <w:spacing w:before="120" w:after="120"/>
              <w:rPr>
                <w:rFonts w:eastAsia="MyriadPro-LightIt"/>
                <w:iCs/>
                <w:sz w:val="18"/>
                <w:szCs w:val="18"/>
                <w:lang w:eastAsia="hu-HU"/>
              </w:rPr>
            </w:pPr>
            <w:proofErr w:type="spellStart"/>
            <w:r w:rsidRPr="00E8260C">
              <w:rPr>
                <w:rFonts w:eastAsia="MyriadPro-Light"/>
                <w:sz w:val="18"/>
                <w:szCs w:val="18"/>
                <w:lang w:eastAsia="hu-HU"/>
              </w:rPr>
              <w:t>NUTS-kód</w:t>
            </w:r>
            <w:proofErr w:type="spellEnd"/>
            <w:proofErr w:type="gramStart"/>
            <w:r w:rsidRPr="00E8260C">
              <w:rPr>
                <w:rFonts w:eastAsia="MyriadPro-Light"/>
                <w:sz w:val="18"/>
                <w:szCs w:val="18"/>
                <w:lang w:eastAsia="hu-HU"/>
              </w:rPr>
              <w:t>:</w:t>
            </w:r>
            <w:r w:rsidRPr="001014CA">
              <w:rPr>
                <w:rFonts w:eastAsia="MyriadPro-Light"/>
                <w:color w:val="0070C0"/>
                <w:szCs w:val="18"/>
                <w:lang w:eastAsia="hu-HU"/>
              </w:rPr>
              <w:t>HU101</w:t>
            </w:r>
            <w:proofErr w:type="gramEnd"/>
          </w:p>
        </w:tc>
        <w:tc>
          <w:tcPr>
            <w:tcW w:w="2444" w:type="dxa"/>
          </w:tcPr>
          <w:p w14:paraId="4DC99390"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Postai irányítószám:</w:t>
            </w:r>
            <w:r w:rsidRPr="001014CA">
              <w:rPr>
                <w:rFonts w:eastAsia="MyriadPro-Light"/>
                <w:color w:val="0070C0"/>
                <w:szCs w:val="18"/>
                <w:lang w:eastAsia="hu-HU"/>
              </w:rPr>
              <w:t>1088</w:t>
            </w:r>
          </w:p>
        </w:tc>
        <w:tc>
          <w:tcPr>
            <w:tcW w:w="2445" w:type="dxa"/>
          </w:tcPr>
          <w:p w14:paraId="492EDFA4"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Ország:</w:t>
            </w:r>
            <w:r>
              <w:t xml:space="preserve"> </w:t>
            </w:r>
            <w:r w:rsidRPr="001014CA">
              <w:rPr>
                <w:rFonts w:eastAsia="MyriadPro-Light"/>
                <w:color w:val="0070C0"/>
                <w:szCs w:val="18"/>
                <w:lang w:eastAsia="hu-HU"/>
              </w:rPr>
              <w:t>Magyarország</w:t>
            </w:r>
          </w:p>
        </w:tc>
      </w:tr>
      <w:tr w:rsidR="00511D08" w:rsidRPr="00E8260C" w14:paraId="37A8CC33" w14:textId="77777777" w:rsidTr="00511D08">
        <w:tc>
          <w:tcPr>
            <w:tcW w:w="7333" w:type="dxa"/>
            <w:gridSpan w:val="3"/>
          </w:tcPr>
          <w:p w14:paraId="78929C2F"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Kapcsolattartó személy:</w:t>
            </w:r>
            <w:r>
              <w:rPr>
                <w:rFonts w:eastAsia="MyriadPro-Light"/>
                <w:sz w:val="18"/>
                <w:szCs w:val="18"/>
                <w:lang w:eastAsia="hu-HU"/>
              </w:rPr>
              <w:t xml:space="preserve"> </w:t>
            </w:r>
            <w:r>
              <w:rPr>
                <w:rFonts w:eastAsia="MyriadPro-Light"/>
                <w:color w:val="0070C0"/>
                <w:szCs w:val="18"/>
                <w:lang w:eastAsia="hu-HU"/>
              </w:rPr>
              <w:t>Gazdag Gyöngyi</w:t>
            </w:r>
          </w:p>
        </w:tc>
        <w:tc>
          <w:tcPr>
            <w:tcW w:w="2445" w:type="dxa"/>
          </w:tcPr>
          <w:p w14:paraId="2B7EB9C0"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Telefon:</w:t>
            </w:r>
            <w:r w:rsidRPr="001014CA">
              <w:rPr>
                <w:rFonts w:eastAsia="MyriadPro-Light"/>
                <w:sz w:val="18"/>
                <w:szCs w:val="18"/>
                <w:lang w:eastAsia="hu-HU"/>
              </w:rPr>
              <w:t xml:space="preserve"> </w:t>
            </w:r>
            <w:r>
              <w:rPr>
                <w:rStyle w:val="apple-converted-space"/>
                <w:color w:val="808080"/>
              </w:rPr>
              <w:t> </w:t>
            </w:r>
            <w:r w:rsidRPr="00E53F13">
              <w:rPr>
                <w:color w:val="0070C0"/>
              </w:rPr>
              <w:t>+36 13275972</w:t>
            </w:r>
          </w:p>
        </w:tc>
      </w:tr>
      <w:tr w:rsidR="00511D08" w:rsidRPr="00E8260C" w14:paraId="2DA143D7" w14:textId="77777777" w:rsidTr="00511D08">
        <w:tc>
          <w:tcPr>
            <w:tcW w:w="7333" w:type="dxa"/>
            <w:gridSpan w:val="3"/>
          </w:tcPr>
          <w:p w14:paraId="61AE8503"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E-mail</w:t>
            </w:r>
            <w:proofErr w:type="gramStart"/>
            <w:r w:rsidRPr="00E8260C">
              <w:rPr>
                <w:rFonts w:eastAsia="MyriadPro-Light"/>
                <w:sz w:val="18"/>
                <w:szCs w:val="18"/>
                <w:lang w:eastAsia="hu-HU"/>
              </w:rPr>
              <w:t>:</w:t>
            </w:r>
            <w:r>
              <w:rPr>
                <w:rFonts w:eastAsia="MyriadPro-Light"/>
                <w:color w:val="0070C0"/>
                <w:szCs w:val="18"/>
                <w:lang w:eastAsia="hu-HU"/>
              </w:rPr>
              <w:t>gazdag.gyongyi@ppke.hu</w:t>
            </w:r>
            <w:proofErr w:type="gramEnd"/>
          </w:p>
        </w:tc>
        <w:tc>
          <w:tcPr>
            <w:tcW w:w="2445" w:type="dxa"/>
          </w:tcPr>
          <w:p w14:paraId="7F319EAD"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Fax</w:t>
            </w:r>
            <w:r>
              <w:rPr>
                <w:rFonts w:eastAsia="MyriadPro-Light"/>
                <w:sz w:val="18"/>
                <w:szCs w:val="18"/>
                <w:lang w:eastAsia="hu-HU"/>
              </w:rPr>
              <w:t xml:space="preserve">: </w:t>
            </w:r>
            <w:r w:rsidRPr="00E53F13">
              <w:rPr>
                <w:color w:val="0070C0"/>
              </w:rPr>
              <w:t>+36 13275976</w:t>
            </w:r>
          </w:p>
        </w:tc>
      </w:tr>
      <w:tr w:rsidR="00511D08" w:rsidRPr="00E8260C" w14:paraId="28088F68" w14:textId="77777777" w:rsidTr="00511D08">
        <w:tc>
          <w:tcPr>
            <w:tcW w:w="9778" w:type="dxa"/>
            <w:gridSpan w:val="4"/>
          </w:tcPr>
          <w:p w14:paraId="1EB465A6"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proofErr w:type="gramStart"/>
            <w:r w:rsidRPr="00E8260C">
              <w:rPr>
                <w:rFonts w:eastAsia="MyriadPro-Semibold"/>
                <w:b/>
                <w:sz w:val="18"/>
                <w:szCs w:val="18"/>
                <w:lang w:eastAsia="hu-HU"/>
              </w:rPr>
              <w:t>Internetcím(</w:t>
            </w:r>
            <w:proofErr w:type="spellStart"/>
            <w:proofErr w:type="gramEnd"/>
            <w:r w:rsidRPr="00E8260C">
              <w:rPr>
                <w:rFonts w:eastAsia="MyriadPro-Semibold"/>
                <w:b/>
                <w:sz w:val="18"/>
                <w:szCs w:val="18"/>
                <w:lang w:eastAsia="hu-HU"/>
              </w:rPr>
              <w:t>ek</w:t>
            </w:r>
            <w:proofErr w:type="spellEnd"/>
            <w:r w:rsidRPr="00E8260C">
              <w:rPr>
                <w:rFonts w:eastAsia="MyriadPro-Semibold"/>
                <w:b/>
                <w:sz w:val="18"/>
                <w:szCs w:val="18"/>
                <w:lang w:eastAsia="hu-HU"/>
              </w:rPr>
              <w:t>)</w:t>
            </w:r>
          </w:p>
          <w:p w14:paraId="09AC6348" w14:textId="77777777" w:rsidR="00511D08" w:rsidRPr="00E8260C" w:rsidRDefault="00511D08" w:rsidP="00511D08">
            <w:pPr>
              <w:autoSpaceDE w:val="0"/>
              <w:autoSpaceDN w:val="0"/>
              <w:adjustRightInd w:val="0"/>
              <w:spacing w:before="120" w:after="120"/>
              <w:rPr>
                <w:rFonts w:eastAsia="MyriadPro-LightIt"/>
                <w:i/>
                <w:iCs/>
                <w:sz w:val="18"/>
                <w:szCs w:val="18"/>
                <w:lang w:eastAsia="hu-HU"/>
              </w:rPr>
            </w:pPr>
            <w:r w:rsidRPr="00E8260C">
              <w:rPr>
                <w:rFonts w:eastAsia="MyriadPro-Light"/>
                <w:sz w:val="18"/>
                <w:szCs w:val="18"/>
                <w:lang w:eastAsia="hu-HU"/>
              </w:rPr>
              <w:t xml:space="preserve">Az ajánlatkérő általános címe: </w:t>
            </w:r>
            <w:r w:rsidRPr="001014CA">
              <w:rPr>
                <w:rFonts w:eastAsia="MyriadPro-Light"/>
                <w:color w:val="0070C0"/>
                <w:szCs w:val="18"/>
                <w:lang w:eastAsia="hu-HU"/>
              </w:rPr>
              <w:t xml:space="preserve">www.ppke.hu </w:t>
            </w:r>
            <w:r w:rsidRPr="00E8260C">
              <w:rPr>
                <w:rFonts w:eastAsia="MyriadPro-LightIt"/>
                <w:i/>
                <w:iCs/>
                <w:sz w:val="18"/>
                <w:szCs w:val="18"/>
                <w:lang w:eastAsia="hu-HU"/>
              </w:rPr>
              <w:t>(URL)</w:t>
            </w:r>
          </w:p>
          <w:p w14:paraId="356969B2" w14:textId="77777777" w:rsidR="00511D08" w:rsidRPr="00E8260C" w:rsidRDefault="00511D08" w:rsidP="00511D08">
            <w:pPr>
              <w:autoSpaceDE w:val="0"/>
              <w:autoSpaceDN w:val="0"/>
              <w:adjustRightInd w:val="0"/>
              <w:spacing w:before="120" w:after="120"/>
              <w:rPr>
                <w:rFonts w:eastAsia="MyriadPro-LightIt"/>
                <w:iCs/>
                <w:sz w:val="18"/>
                <w:szCs w:val="18"/>
                <w:lang w:eastAsia="hu-HU"/>
              </w:rPr>
            </w:pPr>
            <w:r w:rsidRPr="00E8260C">
              <w:rPr>
                <w:rFonts w:eastAsia="MyriadPro-Light"/>
                <w:sz w:val="18"/>
                <w:szCs w:val="18"/>
                <w:lang w:eastAsia="hu-HU"/>
              </w:rPr>
              <w:t xml:space="preserve">A felhasználói oldal címe: </w:t>
            </w:r>
            <w:r w:rsidRPr="001014CA">
              <w:rPr>
                <w:rFonts w:eastAsia="MyriadPro-Light"/>
                <w:color w:val="0070C0"/>
                <w:szCs w:val="18"/>
                <w:lang w:eastAsia="hu-HU"/>
              </w:rPr>
              <w:t xml:space="preserve">www.ppke.hu </w:t>
            </w:r>
            <w:r w:rsidRPr="00E8260C">
              <w:rPr>
                <w:rFonts w:eastAsia="MyriadPro-LightIt"/>
                <w:i/>
                <w:iCs/>
                <w:sz w:val="18"/>
                <w:szCs w:val="18"/>
                <w:lang w:eastAsia="hu-HU"/>
              </w:rPr>
              <w:t>(URL)</w:t>
            </w:r>
          </w:p>
        </w:tc>
      </w:tr>
    </w:tbl>
    <w:p w14:paraId="6B725608" w14:textId="77777777" w:rsidR="00511D08" w:rsidRPr="00E8260C" w:rsidRDefault="00511D08" w:rsidP="00511D08"/>
    <w:p w14:paraId="1C5B552A" w14:textId="77777777" w:rsidR="00511D08" w:rsidRPr="00E8260C" w:rsidRDefault="00511D08" w:rsidP="00511D08">
      <w:pPr>
        <w:rPr>
          <w:lang w:eastAsia="hu-HU"/>
        </w:rPr>
      </w:pPr>
      <w:r>
        <w:rPr>
          <w:b/>
          <w:color w:val="000000"/>
        </w:rPr>
        <w:t>I</w:t>
      </w:r>
      <w:r w:rsidRPr="00E8260C">
        <w:rPr>
          <w:b/>
          <w:color w:val="000000"/>
        </w:rPr>
        <w:t>.2) Közös közbeszerzés</w:t>
      </w:r>
      <w:r w:rsidRPr="00E8260C">
        <w:rPr>
          <w:b/>
          <w:noProof/>
          <w:lang w:eastAsia="hu-H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11D08" w:rsidRPr="00E8260C" w14:paraId="41427E12" w14:textId="77777777" w:rsidTr="00511D08">
        <w:tc>
          <w:tcPr>
            <w:tcW w:w="9778" w:type="dxa"/>
          </w:tcPr>
          <w:p w14:paraId="76DEE13B" w14:textId="77777777" w:rsidR="00511D08" w:rsidRPr="00E8260C" w:rsidRDefault="00511D08" w:rsidP="00511D08">
            <w:pPr>
              <w:spacing w:before="120" w:after="120"/>
              <w:ind w:left="60"/>
              <w:rPr>
                <w:rFonts w:eastAsia="MyriadPro-Light"/>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33058B">
              <w:rPr>
                <w:bCs/>
                <w:sz w:val="18"/>
                <w:szCs w:val="18"/>
              </w:rPr>
            </w:r>
            <w:r w:rsidR="0033058B">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lang w:eastAsia="hu-HU"/>
              </w:rPr>
              <w:t>A szerződés közös közbeszerzés formájában valósul meg.</w:t>
            </w:r>
          </w:p>
          <w:p w14:paraId="5F737E61" w14:textId="77777777" w:rsidR="00511D08" w:rsidRPr="00E8260C" w:rsidRDefault="00511D08" w:rsidP="00511D08">
            <w:pPr>
              <w:spacing w:before="120" w:after="120"/>
              <w:ind w:left="284"/>
              <w:rPr>
                <w:rFonts w:eastAsia="MyriadPro-Light"/>
                <w:sz w:val="18"/>
                <w:szCs w:val="18"/>
                <w:lang w:eastAsia="hu-HU"/>
              </w:rPr>
            </w:pPr>
            <w:r w:rsidRPr="00E8260C">
              <w:rPr>
                <w:rFonts w:eastAsia="MyriadPro-Light"/>
                <w:sz w:val="18"/>
                <w:szCs w:val="18"/>
                <w:lang w:eastAsia="hu-HU"/>
              </w:rPr>
              <w:t>Több ország részvételével megvalósuló közös közbeszerzés esetében - az alkalmazandó nemzeti közbeszerzési jogszabály:</w:t>
            </w:r>
          </w:p>
          <w:p w14:paraId="6CC44972" w14:textId="77777777" w:rsidR="00511D08" w:rsidRPr="00E8260C" w:rsidRDefault="00511D08" w:rsidP="00511D08">
            <w:pPr>
              <w:spacing w:before="120" w:after="120"/>
              <w:ind w:left="60"/>
              <w:rPr>
                <w:rFonts w:eastAsia="MyriadPro-Semibold"/>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33058B">
              <w:rPr>
                <w:bCs/>
                <w:sz w:val="18"/>
                <w:szCs w:val="18"/>
              </w:rPr>
            </w:r>
            <w:r w:rsidR="0033058B">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lang w:eastAsia="hu-HU"/>
              </w:rPr>
              <w:t>A szerződést központi beszerző szerv ítéli oda.</w:t>
            </w:r>
          </w:p>
        </w:tc>
      </w:tr>
    </w:tbl>
    <w:p w14:paraId="2EEB427F" w14:textId="77777777" w:rsidR="00511D08" w:rsidRPr="00E8260C" w:rsidRDefault="00511D08" w:rsidP="00511D08">
      <w:pPr>
        <w:rPr>
          <w:lang w:eastAsia="hu-HU"/>
        </w:rPr>
      </w:pPr>
    </w:p>
    <w:p w14:paraId="1262C055" w14:textId="77777777" w:rsidR="00511D08" w:rsidRPr="00E8260C" w:rsidRDefault="00511D08" w:rsidP="00511D08">
      <w:pPr>
        <w:spacing w:before="120" w:after="120"/>
        <w:rPr>
          <w:rFonts w:eastAsia="MyriadPro-Semibold"/>
          <w:b/>
          <w:lang w:eastAsia="hu-HU"/>
        </w:rPr>
      </w:pPr>
      <w:r w:rsidRPr="00E8260C">
        <w:rPr>
          <w:rFonts w:eastAsia="MyriadPro-Semibold"/>
          <w:b/>
          <w:lang w:eastAsia="hu-HU"/>
        </w:rPr>
        <w:t>I.3) Kommunikáció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11D08" w:rsidRPr="00E8260C" w14:paraId="47F50CA4" w14:textId="77777777" w:rsidTr="00511D08">
        <w:tc>
          <w:tcPr>
            <w:tcW w:w="9778" w:type="dxa"/>
          </w:tcPr>
          <w:p w14:paraId="71792736" w14:textId="77777777" w:rsidR="00511D08" w:rsidRDefault="00511D08" w:rsidP="00511D08">
            <w:pPr>
              <w:autoSpaceDE w:val="0"/>
              <w:autoSpaceDN w:val="0"/>
              <w:adjustRightInd w:val="0"/>
              <w:spacing w:before="120" w:after="120"/>
              <w:rPr>
                <w:rFonts w:eastAsia="MyriadPro-Light"/>
                <w:sz w:val="18"/>
                <w:szCs w:val="18"/>
                <w:lang w:eastAsia="hu-HU"/>
              </w:rPr>
            </w:pPr>
            <w:r>
              <w:rPr>
                <w:rFonts w:eastAsia="HiraKakuPro-W3"/>
                <w:sz w:val="18"/>
                <w:szCs w:val="18"/>
                <w:lang w:eastAsia="hu-HU"/>
              </w:rPr>
              <w:t>X</w:t>
            </w:r>
            <w:r w:rsidRPr="00E8260C">
              <w:rPr>
                <w:rFonts w:eastAsia="HiraKakuPro-W3"/>
                <w:sz w:val="18"/>
                <w:szCs w:val="18"/>
                <w:lang w:eastAsia="hu-HU"/>
              </w:rPr>
              <w:t xml:space="preserve"> </w:t>
            </w:r>
            <w:r w:rsidRPr="00E8260C">
              <w:rPr>
                <w:rFonts w:eastAsia="MyriadPro-Light"/>
                <w:sz w:val="18"/>
                <w:szCs w:val="18"/>
                <w:lang w:eastAsia="hu-HU"/>
              </w:rPr>
              <w:t xml:space="preserve">A közbeszerzési </w:t>
            </w:r>
            <w:proofErr w:type="gramStart"/>
            <w:r w:rsidRPr="00E8260C">
              <w:rPr>
                <w:rFonts w:eastAsia="MyriadPro-Light"/>
                <w:sz w:val="18"/>
                <w:szCs w:val="18"/>
                <w:lang w:eastAsia="hu-HU"/>
              </w:rPr>
              <w:t>dokumentáció korlátozás</w:t>
            </w:r>
            <w:proofErr w:type="gramEnd"/>
            <w:r w:rsidRPr="00E8260C">
              <w:rPr>
                <w:rFonts w:eastAsia="MyriadPro-Light"/>
                <w:sz w:val="18"/>
                <w:szCs w:val="18"/>
                <w:lang w:eastAsia="hu-HU"/>
              </w:rPr>
              <w:t xml:space="preserve"> nélkül, teljes körűen, közvetlenül és díjmentesen elérhető a következő címen: </w:t>
            </w:r>
          </w:p>
          <w:p w14:paraId="4FE23482" w14:textId="77777777" w:rsidR="00511D08" w:rsidRPr="00E8260C" w:rsidRDefault="00511D08" w:rsidP="00511D08">
            <w:pPr>
              <w:autoSpaceDE w:val="0"/>
              <w:autoSpaceDN w:val="0"/>
              <w:adjustRightInd w:val="0"/>
              <w:spacing w:before="120" w:after="120"/>
              <w:rPr>
                <w:rFonts w:eastAsia="HiraKakuPro-W3"/>
                <w:sz w:val="18"/>
                <w:szCs w:val="18"/>
                <w:lang w:eastAsia="hu-HU"/>
              </w:rPr>
            </w:pPr>
            <w:r w:rsidRPr="008D168C">
              <w:rPr>
                <w:rFonts w:eastAsia="MyriadPro-Light"/>
                <w:color w:val="0070C0"/>
                <w:szCs w:val="18"/>
                <w:lang w:eastAsia="hu-HU"/>
              </w:rPr>
              <w:t xml:space="preserve">http://ppke.hu/egyetemunk/kozerdeku­informaciok­kozzeteendo­adatok </w:t>
            </w:r>
            <w:r w:rsidRPr="00E8260C">
              <w:rPr>
                <w:rFonts w:eastAsia="MyriadPro-Light"/>
                <w:i/>
                <w:iCs/>
                <w:sz w:val="18"/>
                <w:szCs w:val="18"/>
                <w:lang w:eastAsia="hu-HU"/>
              </w:rPr>
              <w:t>(URL</w:t>
            </w:r>
            <w:r w:rsidRPr="00E8260C">
              <w:rPr>
                <w:rFonts w:eastAsia="MyriadPro-Light"/>
                <w:b/>
                <w:bCs/>
                <w:sz w:val="18"/>
                <w:szCs w:val="18"/>
                <w:lang w:eastAsia="hu-HU"/>
              </w:rPr>
              <w:t>)</w:t>
            </w:r>
          </w:p>
          <w:p w14:paraId="34053CAA" w14:textId="77777777" w:rsidR="00511D08" w:rsidRPr="00E8260C" w:rsidRDefault="00511D08" w:rsidP="00511D08">
            <w:pPr>
              <w:spacing w:before="120" w:after="120"/>
              <w:rPr>
                <w:rFonts w:eastAsia="MyriadPro-Semibold"/>
                <w:sz w:val="18"/>
                <w:szCs w:val="18"/>
                <w:lang w:eastAsia="hu-HU"/>
              </w:rPr>
            </w:pPr>
            <w:r w:rsidRPr="00E8260C">
              <w:rPr>
                <w:rFonts w:eastAsia="HiraKakuPro-W3"/>
                <w:sz w:val="18"/>
                <w:szCs w:val="18"/>
                <w:lang w:eastAsia="hu-HU"/>
              </w:rPr>
              <w:lastRenderedPageBreak/>
              <w:t xml:space="preserve">◯ </w:t>
            </w:r>
            <w:r w:rsidRPr="00E8260C">
              <w:rPr>
                <w:rFonts w:eastAsia="MyriadPro-Light"/>
                <w:sz w:val="18"/>
                <w:szCs w:val="18"/>
                <w:lang w:eastAsia="hu-HU"/>
              </w:rPr>
              <w:t xml:space="preserve">A közbeszerzési dokumentációhoz történő hozzáférés korlátozott. További információ a következő helyről érhető el: </w:t>
            </w:r>
            <w:r w:rsidRPr="00E8260C">
              <w:rPr>
                <w:rFonts w:eastAsia="MyriadPro-Light"/>
                <w:i/>
                <w:iCs/>
                <w:sz w:val="18"/>
                <w:szCs w:val="18"/>
                <w:lang w:eastAsia="hu-HU"/>
              </w:rPr>
              <w:t>(URL</w:t>
            </w:r>
            <w:r w:rsidRPr="00E8260C">
              <w:rPr>
                <w:rFonts w:eastAsia="MyriadPro-Light"/>
                <w:b/>
                <w:bCs/>
                <w:sz w:val="18"/>
                <w:szCs w:val="18"/>
                <w:lang w:eastAsia="hu-HU"/>
              </w:rPr>
              <w:t>)</w:t>
            </w:r>
          </w:p>
        </w:tc>
      </w:tr>
      <w:tr w:rsidR="00511D08" w:rsidRPr="00E8260C" w14:paraId="5BE06750" w14:textId="77777777" w:rsidTr="00511D08">
        <w:tc>
          <w:tcPr>
            <w:tcW w:w="9778" w:type="dxa"/>
          </w:tcPr>
          <w:p w14:paraId="1EF2C2FA" w14:textId="77777777" w:rsidR="00511D08" w:rsidRPr="00E8260C" w:rsidRDefault="00511D08" w:rsidP="00511D08">
            <w:pPr>
              <w:spacing w:before="120" w:after="120"/>
              <w:rPr>
                <w:rFonts w:eastAsia="MyriadPro-Light"/>
                <w:sz w:val="18"/>
                <w:szCs w:val="18"/>
                <w:lang w:eastAsia="hu-HU"/>
              </w:rPr>
            </w:pPr>
            <w:r w:rsidRPr="00E8260C">
              <w:rPr>
                <w:rFonts w:eastAsia="MyriadPro-Light"/>
                <w:sz w:val="18"/>
                <w:szCs w:val="18"/>
                <w:lang w:eastAsia="hu-HU"/>
              </w:rPr>
              <w:lastRenderedPageBreak/>
              <w:t>További információ a következő címen szerezhető be</w:t>
            </w:r>
          </w:p>
          <w:p w14:paraId="622EAAAA"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HiraKakuPro-W3"/>
                <w:sz w:val="18"/>
                <w:szCs w:val="18"/>
                <w:lang w:eastAsia="hu-HU"/>
              </w:rPr>
              <w:t xml:space="preserve">◯ </w:t>
            </w:r>
            <w:r w:rsidRPr="00E8260C">
              <w:rPr>
                <w:rFonts w:eastAsia="MyriadPro-Light"/>
                <w:sz w:val="18"/>
                <w:szCs w:val="18"/>
                <w:lang w:eastAsia="hu-HU"/>
              </w:rPr>
              <w:t>a fent említett cím</w:t>
            </w:r>
          </w:p>
          <w:p w14:paraId="33561E4A" w14:textId="77777777" w:rsidR="00511D08" w:rsidRDefault="00511D08" w:rsidP="00511D08">
            <w:pPr>
              <w:spacing w:before="120" w:after="120"/>
              <w:rPr>
                <w:rFonts w:eastAsia="MyriadPro-Light"/>
                <w:sz w:val="18"/>
                <w:szCs w:val="18"/>
                <w:lang w:eastAsia="hu-HU"/>
              </w:rPr>
            </w:pPr>
            <w:r w:rsidRPr="0098116C">
              <w:rPr>
                <w:rFonts w:eastAsia="HiraKakuPro-W3"/>
                <w:color w:val="0070C0"/>
                <w:szCs w:val="18"/>
                <w:lang w:eastAsia="hu-HU"/>
              </w:rPr>
              <w:t>X</w:t>
            </w:r>
            <w:r w:rsidRPr="00E8260C">
              <w:rPr>
                <w:rFonts w:eastAsia="HiraKakuPro-W3"/>
                <w:sz w:val="18"/>
                <w:szCs w:val="18"/>
                <w:lang w:eastAsia="hu-HU"/>
              </w:rPr>
              <w:t xml:space="preserve"> </w:t>
            </w:r>
            <w:r w:rsidRPr="00E8260C">
              <w:rPr>
                <w:rFonts w:eastAsia="MyriadPro-Light"/>
                <w:sz w:val="18"/>
                <w:szCs w:val="18"/>
                <w:lang w:eastAsia="hu-HU"/>
              </w:rPr>
              <w:t xml:space="preserve">másik cím: </w:t>
            </w:r>
          </w:p>
          <w:p w14:paraId="09D4D141"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Hivatalos név: GVC Tanácsadó és Szolgáltató Kft.</w:t>
            </w:r>
          </w:p>
          <w:p w14:paraId="446C7252"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Nemzeti azonosítószám:</w:t>
            </w:r>
            <w:r>
              <w:rPr>
                <w:rFonts w:eastAsia="MyriadPro-LightIt"/>
                <w:iCs/>
                <w:color w:val="0070C0"/>
                <w:szCs w:val="18"/>
                <w:lang w:eastAsia="hu-HU"/>
              </w:rPr>
              <w:t xml:space="preserve"> -</w:t>
            </w:r>
          </w:p>
          <w:p w14:paraId="0F6A871D"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 xml:space="preserve">Postai cím: </w:t>
            </w:r>
            <w:proofErr w:type="spellStart"/>
            <w:r w:rsidRPr="00C450D7">
              <w:rPr>
                <w:rFonts w:eastAsia="MyriadPro-LightIt"/>
                <w:iCs/>
                <w:color w:val="0070C0"/>
                <w:szCs w:val="18"/>
                <w:lang w:eastAsia="hu-HU"/>
              </w:rPr>
              <w:t>Komócsy</w:t>
            </w:r>
            <w:proofErr w:type="spellEnd"/>
            <w:r w:rsidRPr="00C450D7">
              <w:rPr>
                <w:rFonts w:eastAsia="MyriadPro-LightIt"/>
                <w:iCs/>
                <w:color w:val="0070C0"/>
                <w:szCs w:val="18"/>
                <w:lang w:eastAsia="hu-HU"/>
              </w:rPr>
              <w:t> u. 5. I. emelet</w:t>
            </w:r>
          </w:p>
          <w:p w14:paraId="04CE166A"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Város: Budapest</w:t>
            </w:r>
          </w:p>
          <w:p w14:paraId="713EA0CB" w14:textId="77777777" w:rsidR="00511D08" w:rsidRPr="00C450D7" w:rsidRDefault="00511D08" w:rsidP="00511D08">
            <w:pPr>
              <w:spacing w:before="120" w:after="120"/>
              <w:rPr>
                <w:rFonts w:eastAsia="MyriadPro-LightIt"/>
                <w:iCs/>
                <w:color w:val="0070C0"/>
                <w:szCs w:val="18"/>
                <w:lang w:eastAsia="hu-HU"/>
              </w:rPr>
            </w:pPr>
            <w:proofErr w:type="spellStart"/>
            <w:r w:rsidRPr="00C450D7">
              <w:rPr>
                <w:rFonts w:eastAsia="MyriadPro-LightIt"/>
                <w:iCs/>
                <w:color w:val="0070C0"/>
                <w:szCs w:val="18"/>
                <w:lang w:eastAsia="hu-HU"/>
              </w:rPr>
              <w:t>NUTS­kód</w:t>
            </w:r>
            <w:proofErr w:type="spellEnd"/>
            <w:r w:rsidRPr="00C450D7">
              <w:rPr>
                <w:rFonts w:eastAsia="MyriadPro-LightIt"/>
                <w:iCs/>
                <w:color w:val="0070C0"/>
                <w:szCs w:val="18"/>
                <w:lang w:eastAsia="hu-HU"/>
              </w:rPr>
              <w:t>: HU101</w:t>
            </w:r>
          </w:p>
          <w:p w14:paraId="0AAB861C"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Postai irányítószám: 1141</w:t>
            </w:r>
          </w:p>
          <w:p w14:paraId="7144851C"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Ország: HU</w:t>
            </w:r>
          </w:p>
          <w:p w14:paraId="6CB37210"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 xml:space="preserve">Kapcsolattartó személy: </w:t>
            </w:r>
            <w:proofErr w:type="spellStart"/>
            <w:r w:rsidRPr="00C450D7">
              <w:rPr>
                <w:rFonts w:eastAsia="MyriadPro-LightIt"/>
                <w:iCs/>
                <w:color w:val="0070C0"/>
                <w:szCs w:val="18"/>
                <w:lang w:eastAsia="hu-HU"/>
              </w:rPr>
              <w:t>Csontó</w:t>
            </w:r>
            <w:proofErr w:type="spellEnd"/>
            <w:r w:rsidRPr="00C450D7">
              <w:rPr>
                <w:rFonts w:eastAsia="MyriadPro-LightIt"/>
                <w:iCs/>
                <w:color w:val="0070C0"/>
                <w:szCs w:val="18"/>
                <w:lang w:eastAsia="hu-HU"/>
              </w:rPr>
              <w:t> Bianka</w:t>
            </w:r>
          </w:p>
          <w:p w14:paraId="3B2BC96C"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Telefon: +36 706379429</w:t>
            </w:r>
          </w:p>
          <w:p w14:paraId="19DB0695"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E­mail: titkarsag@gvckft.hu</w:t>
            </w:r>
          </w:p>
          <w:p w14:paraId="02984D83" w14:textId="77777777" w:rsidR="00511D08"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Fax: +36 12345678</w:t>
            </w:r>
          </w:p>
          <w:p w14:paraId="27E243BA" w14:textId="77777777" w:rsidR="00511D08" w:rsidRPr="00191611" w:rsidRDefault="00511D08" w:rsidP="00511D08">
            <w:pPr>
              <w:spacing w:before="120" w:after="120"/>
              <w:rPr>
                <w:rFonts w:eastAsia="MyriadPro-LightIt"/>
                <w:iCs/>
                <w:color w:val="0070C0"/>
                <w:szCs w:val="18"/>
                <w:lang w:eastAsia="hu-HU"/>
              </w:rPr>
            </w:pPr>
            <w:proofErr w:type="gramStart"/>
            <w:r w:rsidRPr="00191611">
              <w:rPr>
                <w:rFonts w:eastAsia="MyriadPro-LightIt"/>
                <w:iCs/>
                <w:szCs w:val="18"/>
                <w:lang w:eastAsia="hu-HU"/>
              </w:rPr>
              <w:t>Internetcím(</w:t>
            </w:r>
            <w:proofErr w:type="spellStart"/>
            <w:proofErr w:type="gramEnd"/>
            <w:r w:rsidRPr="00191611">
              <w:rPr>
                <w:rFonts w:eastAsia="MyriadPro-LightIt"/>
                <w:iCs/>
                <w:szCs w:val="18"/>
                <w:lang w:eastAsia="hu-HU"/>
              </w:rPr>
              <w:t>ek</w:t>
            </w:r>
            <w:proofErr w:type="spellEnd"/>
            <w:r w:rsidRPr="00191611">
              <w:rPr>
                <w:rFonts w:eastAsia="MyriadPro-LightIt"/>
                <w:iCs/>
                <w:szCs w:val="18"/>
                <w:lang w:eastAsia="hu-HU"/>
              </w:rPr>
              <w:t>) Az ajánlatkérő általános címe: (URL) </w:t>
            </w:r>
            <w:r w:rsidRPr="00191611">
              <w:rPr>
                <w:rFonts w:eastAsia="MyriadPro-LightIt"/>
                <w:iCs/>
                <w:color w:val="0070C0"/>
                <w:szCs w:val="18"/>
                <w:lang w:eastAsia="hu-HU"/>
              </w:rPr>
              <w:t xml:space="preserve">www.ppke.hu </w:t>
            </w:r>
          </w:p>
          <w:p w14:paraId="2E4D05B3" w14:textId="77777777" w:rsidR="00511D08" w:rsidRPr="00E8260C" w:rsidRDefault="00511D08" w:rsidP="00511D08">
            <w:pPr>
              <w:spacing w:before="120" w:after="120"/>
              <w:rPr>
                <w:rFonts w:eastAsia="MyriadPro-Semibold"/>
                <w:sz w:val="18"/>
                <w:szCs w:val="18"/>
                <w:lang w:eastAsia="hu-HU"/>
              </w:rPr>
            </w:pPr>
            <w:r w:rsidRPr="00191611">
              <w:rPr>
                <w:rFonts w:eastAsia="MyriadPro-LightIt"/>
                <w:iCs/>
                <w:szCs w:val="18"/>
                <w:lang w:eastAsia="hu-HU"/>
              </w:rPr>
              <w:t>A felhasználói oldal címe: (URL) </w:t>
            </w:r>
            <w:r w:rsidRPr="00191611">
              <w:rPr>
                <w:rFonts w:eastAsia="MyriadPro-LightIt"/>
                <w:iCs/>
                <w:color w:val="0070C0"/>
                <w:szCs w:val="18"/>
                <w:lang w:eastAsia="hu-HU"/>
              </w:rPr>
              <w:t>www.ppke.hu</w:t>
            </w:r>
          </w:p>
        </w:tc>
      </w:tr>
      <w:tr w:rsidR="00511D08" w:rsidRPr="00E8260C" w14:paraId="2B97110E" w14:textId="77777777" w:rsidTr="00511D08">
        <w:tc>
          <w:tcPr>
            <w:tcW w:w="9778" w:type="dxa"/>
          </w:tcPr>
          <w:p w14:paraId="4AE8463F"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Az ajánlat vagy részvételi jelentkezés benyújtandó</w:t>
            </w:r>
          </w:p>
          <w:p w14:paraId="4BDBC517" w14:textId="77777777" w:rsidR="00511D08" w:rsidRPr="00E8260C" w:rsidRDefault="00511D08" w:rsidP="00511D08">
            <w:pPr>
              <w:autoSpaceDE w:val="0"/>
              <w:autoSpaceDN w:val="0"/>
              <w:adjustRightInd w:val="0"/>
              <w:spacing w:before="120" w:after="120"/>
              <w:rPr>
                <w:rFonts w:eastAsia="MyriadPro-LightIt"/>
                <w:i/>
                <w:iCs/>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33058B">
              <w:rPr>
                <w:rFonts w:eastAsia="MyriadPro-Light"/>
                <w:sz w:val="18"/>
                <w:szCs w:val="18"/>
                <w:lang w:eastAsia="hu-HU"/>
              </w:rPr>
            </w:r>
            <w:r w:rsidR="0033058B">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elektronikusan: </w:t>
            </w:r>
            <w:r w:rsidRPr="00E8260C">
              <w:rPr>
                <w:rFonts w:eastAsia="MyriadPro-LightIt"/>
                <w:i/>
                <w:iCs/>
                <w:sz w:val="18"/>
                <w:szCs w:val="18"/>
                <w:lang w:eastAsia="hu-HU"/>
              </w:rPr>
              <w:t>(URL)</w:t>
            </w:r>
          </w:p>
          <w:p w14:paraId="4924D3E7"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HiraKakuPro-W3"/>
                <w:sz w:val="18"/>
                <w:szCs w:val="18"/>
                <w:lang w:eastAsia="hu-HU"/>
              </w:rPr>
              <w:t xml:space="preserve">◯ </w:t>
            </w:r>
            <w:r w:rsidRPr="00E8260C">
              <w:rPr>
                <w:rFonts w:eastAsia="MyriadPro-Light"/>
                <w:sz w:val="18"/>
                <w:szCs w:val="18"/>
                <w:lang w:eastAsia="hu-HU"/>
              </w:rPr>
              <w:t>a fent említett címre</w:t>
            </w:r>
          </w:p>
          <w:p w14:paraId="24E228E0" w14:textId="77777777" w:rsidR="00511D08" w:rsidRDefault="00511D08" w:rsidP="00511D08">
            <w:pPr>
              <w:spacing w:before="120" w:after="120"/>
              <w:rPr>
                <w:rFonts w:eastAsia="MyriadPro-Light"/>
                <w:sz w:val="18"/>
                <w:szCs w:val="18"/>
                <w:lang w:eastAsia="hu-HU"/>
              </w:rPr>
            </w:pPr>
            <w:r w:rsidRPr="003706DC">
              <w:rPr>
                <w:rFonts w:eastAsia="HiraKakuPro-W3"/>
                <w:color w:val="0070C0"/>
                <w:szCs w:val="18"/>
                <w:lang w:eastAsia="hu-HU"/>
              </w:rPr>
              <w:t xml:space="preserve">X </w:t>
            </w:r>
            <w:r w:rsidRPr="00E8260C">
              <w:rPr>
                <w:rFonts w:eastAsia="MyriadPro-Light"/>
                <w:sz w:val="18"/>
                <w:szCs w:val="18"/>
                <w:lang w:eastAsia="hu-HU"/>
              </w:rPr>
              <w:t xml:space="preserve">a következő címre: </w:t>
            </w:r>
          </w:p>
          <w:p w14:paraId="1346D8B1"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Hivatalos név: GVC Tanácsadó és Szolgáltató Kft.</w:t>
            </w:r>
          </w:p>
          <w:p w14:paraId="1FF3C470"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Nemzeti azonosítószám:</w:t>
            </w:r>
            <w:r>
              <w:rPr>
                <w:rFonts w:eastAsia="MyriadPro-LightIt"/>
                <w:iCs/>
                <w:color w:val="0070C0"/>
                <w:szCs w:val="18"/>
                <w:lang w:eastAsia="hu-HU"/>
              </w:rPr>
              <w:t xml:space="preserve"> -</w:t>
            </w:r>
          </w:p>
          <w:p w14:paraId="65C3B0C3"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 xml:space="preserve">Postai cím: </w:t>
            </w:r>
            <w:proofErr w:type="spellStart"/>
            <w:r w:rsidRPr="00C450D7">
              <w:rPr>
                <w:rFonts w:eastAsia="MyriadPro-LightIt"/>
                <w:iCs/>
                <w:color w:val="0070C0"/>
                <w:szCs w:val="18"/>
                <w:lang w:eastAsia="hu-HU"/>
              </w:rPr>
              <w:t>Komócsy</w:t>
            </w:r>
            <w:proofErr w:type="spellEnd"/>
            <w:r w:rsidRPr="00C450D7">
              <w:rPr>
                <w:rFonts w:eastAsia="MyriadPro-LightIt"/>
                <w:iCs/>
                <w:color w:val="0070C0"/>
                <w:szCs w:val="18"/>
                <w:lang w:eastAsia="hu-HU"/>
              </w:rPr>
              <w:t> u. 5. I. emelet</w:t>
            </w:r>
          </w:p>
          <w:p w14:paraId="1F610BE6"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Város: Budapest</w:t>
            </w:r>
          </w:p>
          <w:p w14:paraId="69122EF9" w14:textId="77777777" w:rsidR="00511D08" w:rsidRPr="00C450D7" w:rsidRDefault="00511D08" w:rsidP="00511D08">
            <w:pPr>
              <w:spacing w:before="120" w:after="120"/>
              <w:rPr>
                <w:rFonts w:eastAsia="MyriadPro-LightIt"/>
                <w:iCs/>
                <w:color w:val="0070C0"/>
                <w:szCs w:val="18"/>
                <w:lang w:eastAsia="hu-HU"/>
              </w:rPr>
            </w:pPr>
            <w:proofErr w:type="spellStart"/>
            <w:r w:rsidRPr="00C450D7">
              <w:rPr>
                <w:rFonts w:eastAsia="MyriadPro-LightIt"/>
                <w:iCs/>
                <w:color w:val="0070C0"/>
                <w:szCs w:val="18"/>
                <w:lang w:eastAsia="hu-HU"/>
              </w:rPr>
              <w:t>NUTS­kód</w:t>
            </w:r>
            <w:proofErr w:type="spellEnd"/>
            <w:r w:rsidRPr="00C450D7">
              <w:rPr>
                <w:rFonts w:eastAsia="MyriadPro-LightIt"/>
                <w:iCs/>
                <w:color w:val="0070C0"/>
                <w:szCs w:val="18"/>
                <w:lang w:eastAsia="hu-HU"/>
              </w:rPr>
              <w:t>: HU101</w:t>
            </w:r>
          </w:p>
          <w:p w14:paraId="79A0FE0A"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Postai irányítószám: 1141</w:t>
            </w:r>
          </w:p>
          <w:p w14:paraId="303EC1F1"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Ország: HU</w:t>
            </w:r>
          </w:p>
          <w:p w14:paraId="72A2FB36"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 xml:space="preserve">Kapcsolattartó személy: </w:t>
            </w:r>
            <w:proofErr w:type="spellStart"/>
            <w:r w:rsidRPr="00C450D7">
              <w:rPr>
                <w:rFonts w:eastAsia="MyriadPro-LightIt"/>
                <w:iCs/>
                <w:color w:val="0070C0"/>
                <w:szCs w:val="18"/>
                <w:lang w:eastAsia="hu-HU"/>
              </w:rPr>
              <w:t>Csontó</w:t>
            </w:r>
            <w:proofErr w:type="spellEnd"/>
            <w:r w:rsidRPr="00C450D7">
              <w:rPr>
                <w:rFonts w:eastAsia="MyriadPro-LightIt"/>
                <w:iCs/>
                <w:color w:val="0070C0"/>
                <w:szCs w:val="18"/>
                <w:lang w:eastAsia="hu-HU"/>
              </w:rPr>
              <w:t> Bianka</w:t>
            </w:r>
          </w:p>
          <w:p w14:paraId="718C3D73"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Telefon: +36 706379429</w:t>
            </w:r>
          </w:p>
          <w:p w14:paraId="2C1E6847" w14:textId="77777777" w:rsidR="00511D08" w:rsidRPr="00C450D7" w:rsidRDefault="00511D08" w:rsidP="00511D08">
            <w:pPr>
              <w:spacing w:before="120" w:after="120"/>
              <w:rPr>
                <w:rFonts w:eastAsia="MyriadPro-LightIt"/>
                <w:iCs/>
                <w:color w:val="0070C0"/>
                <w:szCs w:val="18"/>
                <w:lang w:eastAsia="hu-HU"/>
              </w:rPr>
            </w:pPr>
            <w:r w:rsidRPr="00C450D7">
              <w:rPr>
                <w:rFonts w:eastAsia="MyriadPro-LightIt"/>
                <w:iCs/>
                <w:color w:val="0070C0"/>
                <w:szCs w:val="18"/>
                <w:lang w:eastAsia="hu-HU"/>
              </w:rPr>
              <w:t>E­mail: titkarsag@gvckft.hu</w:t>
            </w:r>
          </w:p>
          <w:p w14:paraId="25933D3E" w14:textId="77777777" w:rsidR="00511D08" w:rsidRDefault="00511D08" w:rsidP="00511D08">
            <w:pPr>
              <w:spacing w:before="120" w:after="120"/>
              <w:rPr>
                <w:rFonts w:eastAsia="MyriadPro-LightIt"/>
                <w:i/>
                <w:iCs/>
                <w:sz w:val="18"/>
                <w:szCs w:val="18"/>
                <w:lang w:eastAsia="hu-HU"/>
              </w:rPr>
            </w:pPr>
            <w:r w:rsidRPr="00C450D7">
              <w:rPr>
                <w:rFonts w:eastAsia="MyriadPro-LightIt"/>
                <w:iCs/>
                <w:color w:val="0070C0"/>
                <w:szCs w:val="18"/>
                <w:lang w:eastAsia="hu-HU"/>
              </w:rPr>
              <w:t>Fax: +36 12345678</w:t>
            </w:r>
          </w:p>
          <w:p w14:paraId="1CA13803" w14:textId="77777777" w:rsidR="00511D08" w:rsidRPr="00191611" w:rsidRDefault="00511D08" w:rsidP="00511D08">
            <w:pPr>
              <w:spacing w:before="120" w:after="120"/>
              <w:rPr>
                <w:rFonts w:eastAsia="MyriadPro-LightIt"/>
                <w:iCs/>
                <w:color w:val="0070C0"/>
                <w:szCs w:val="18"/>
                <w:lang w:eastAsia="hu-HU"/>
              </w:rPr>
            </w:pPr>
            <w:proofErr w:type="gramStart"/>
            <w:r w:rsidRPr="00191611">
              <w:rPr>
                <w:rFonts w:eastAsia="MyriadPro-LightIt"/>
                <w:iCs/>
                <w:szCs w:val="18"/>
                <w:lang w:eastAsia="hu-HU"/>
              </w:rPr>
              <w:t>Internetcím(</w:t>
            </w:r>
            <w:proofErr w:type="spellStart"/>
            <w:proofErr w:type="gramEnd"/>
            <w:r w:rsidRPr="00191611">
              <w:rPr>
                <w:rFonts w:eastAsia="MyriadPro-LightIt"/>
                <w:iCs/>
                <w:szCs w:val="18"/>
                <w:lang w:eastAsia="hu-HU"/>
              </w:rPr>
              <w:t>ek</w:t>
            </w:r>
            <w:proofErr w:type="spellEnd"/>
            <w:r w:rsidRPr="00191611">
              <w:rPr>
                <w:rFonts w:eastAsia="MyriadPro-LightIt"/>
                <w:iCs/>
                <w:szCs w:val="18"/>
                <w:lang w:eastAsia="hu-HU"/>
              </w:rPr>
              <w:t>) Az ajánlatkérő általános címe: (URL) </w:t>
            </w:r>
            <w:r w:rsidRPr="00191611">
              <w:rPr>
                <w:rFonts w:eastAsia="MyriadPro-LightIt"/>
                <w:iCs/>
                <w:color w:val="0070C0"/>
                <w:szCs w:val="18"/>
                <w:lang w:eastAsia="hu-HU"/>
              </w:rPr>
              <w:t xml:space="preserve">www.ppke.hu </w:t>
            </w:r>
          </w:p>
          <w:p w14:paraId="6FEE7F50" w14:textId="77777777" w:rsidR="00511D08" w:rsidRPr="00E8260C" w:rsidRDefault="00511D08" w:rsidP="00511D08">
            <w:pPr>
              <w:spacing w:before="120" w:after="120"/>
              <w:rPr>
                <w:rFonts w:eastAsia="MyriadPro-Semibold"/>
                <w:sz w:val="18"/>
                <w:szCs w:val="18"/>
                <w:lang w:eastAsia="hu-HU"/>
              </w:rPr>
            </w:pPr>
            <w:r w:rsidRPr="00191611">
              <w:rPr>
                <w:rFonts w:eastAsia="MyriadPro-LightIt"/>
                <w:iCs/>
                <w:szCs w:val="18"/>
                <w:lang w:eastAsia="hu-HU"/>
              </w:rPr>
              <w:lastRenderedPageBreak/>
              <w:t>A felhasználói oldal címe: (URL) </w:t>
            </w:r>
            <w:r w:rsidRPr="00191611">
              <w:rPr>
                <w:rFonts w:eastAsia="MyriadPro-LightIt"/>
                <w:iCs/>
                <w:color w:val="0070C0"/>
                <w:szCs w:val="18"/>
                <w:lang w:eastAsia="hu-HU"/>
              </w:rPr>
              <w:t>www.ppke.hu</w:t>
            </w:r>
          </w:p>
        </w:tc>
      </w:tr>
      <w:tr w:rsidR="00511D08" w:rsidRPr="00E8260C" w14:paraId="17351E76" w14:textId="77777777" w:rsidTr="00511D08">
        <w:tc>
          <w:tcPr>
            <w:tcW w:w="9778" w:type="dxa"/>
          </w:tcPr>
          <w:p w14:paraId="5D761CA0"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bCs/>
                <w:sz w:val="18"/>
                <w:szCs w:val="18"/>
              </w:rPr>
              <w:lastRenderedPageBreak/>
              <w:fldChar w:fldCharType="begin">
                <w:ffData>
                  <w:name w:val="Check16"/>
                  <w:enabled/>
                  <w:calcOnExit w:val="0"/>
                  <w:checkBox>
                    <w:sizeAuto/>
                    <w:default w:val="0"/>
                  </w:checkBox>
                </w:ffData>
              </w:fldChar>
            </w:r>
            <w:r w:rsidRPr="00E8260C">
              <w:rPr>
                <w:bCs/>
                <w:sz w:val="18"/>
                <w:szCs w:val="18"/>
              </w:rPr>
              <w:instrText xml:space="preserve"> FORMCHECKBOX </w:instrText>
            </w:r>
            <w:r w:rsidR="0033058B">
              <w:rPr>
                <w:bCs/>
                <w:sz w:val="18"/>
                <w:szCs w:val="18"/>
              </w:rPr>
            </w:r>
            <w:r w:rsidR="0033058B">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lang w:eastAsia="hu-HU"/>
              </w:rPr>
              <w:t xml:space="preserve">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E8260C">
              <w:rPr>
                <w:rFonts w:eastAsia="MyriadPro-Light"/>
                <w:i/>
                <w:iCs/>
                <w:sz w:val="18"/>
                <w:szCs w:val="18"/>
                <w:lang w:eastAsia="hu-HU"/>
              </w:rPr>
              <w:t>(URL)</w:t>
            </w:r>
          </w:p>
        </w:tc>
      </w:tr>
    </w:tbl>
    <w:p w14:paraId="6BDE63C4" w14:textId="77777777" w:rsidR="00511D08" w:rsidRPr="00E8260C" w:rsidRDefault="00511D08" w:rsidP="00511D08">
      <w:pPr>
        <w:rPr>
          <w:lang w:eastAsia="hu-HU"/>
        </w:rPr>
      </w:pPr>
    </w:p>
    <w:p w14:paraId="4DA63A4F" w14:textId="77777777" w:rsidR="00511D08" w:rsidRPr="00E8260C" w:rsidRDefault="00511D08" w:rsidP="00511D08">
      <w:pPr>
        <w:spacing w:before="120" w:after="120"/>
        <w:rPr>
          <w:rFonts w:eastAsia="MyriadPro-Semibold"/>
          <w:b/>
          <w:lang w:eastAsia="hu-HU"/>
        </w:rPr>
      </w:pPr>
      <w:r w:rsidRPr="00E8260C">
        <w:rPr>
          <w:rFonts w:eastAsia="MyriadPro-Semibold"/>
          <w:b/>
          <w:lang w:eastAsia="hu-HU"/>
        </w:rPr>
        <w:t>I.4) Az ajánlatkérő típusa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96"/>
        <w:gridCol w:w="4564"/>
      </w:tblGrid>
      <w:tr w:rsidR="00511D08" w:rsidRPr="00E8260C" w14:paraId="0DB52D5A" w14:textId="77777777" w:rsidTr="00511D08">
        <w:tc>
          <w:tcPr>
            <w:tcW w:w="4889" w:type="dxa"/>
          </w:tcPr>
          <w:p w14:paraId="7D17B5F2" w14:textId="77777777" w:rsidR="00511D08" w:rsidRPr="002F5EE9" w:rsidRDefault="00511D08" w:rsidP="00511D08">
            <w:pPr>
              <w:autoSpaceDE w:val="0"/>
              <w:autoSpaceDN w:val="0"/>
              <w:adjustRightInd w:val="0"/>
              <w:spacing w:before="120" w:after="120"/>
              <w:rPr>
                <w:rFonts w:eastAsia="MyriadPro-Light"/>
                <w:sz w:val="18"/>
                <w:szCs w:val="18"/>
                <w:lang w:eastAsia="hu-HU"/>
              </w:rPr>
            </w:pPr>
            <w:r w:rsidRPr="002F5EE9">
              <w:rPr>
                <w:rFonts w:eastAsia="MyriadPro-Light"/>
                <w:sz w:val="18"/>
                <w:szCs w:val="18"/>
                <w:lang w:eastAsia="hu-HU"/>
              </w:rPr>
              <w:t>◯ Minisztérium vagy egyéb nemzeti vagy szövetségi hatóság, valamint regionális vagy helyi részlegeik</w:t>
            </w:r>
          </w:p>
          <w:p w14:paraId="11AC0F89" w14:textId="77777777" w:rsidR="00511D08" w:rsidRPr="002F5EE9" w:rsidRDefault="00511D08" w:rsidP="00511D08">
            <w:pPr>
              <w:autoSpaceDE w:val="0"/>
              <w:autoSpaceDN w:val="0"/>
              <w:adjustRightInd w:val="0"/>
              <w:spacing w:before="120" w:after="120"/>
              <w:rPr>
                <w:rFonts w:eastAsia="MyriadPro-Light"/>
                <w:sz w:val="18"/>
                <w:szCs w:val="18"/>
                <w:lang w:eastAsia="hu-HU"/>
              </w:rPr>
            </w:pPr>
            <w:r w:rsidRPr="002F5EE9">
              <w:rPr>
                <w:rFonts w:eastAsia="MyriadPro-Light"/>
                <w:sz w:val="18"/>
                <w:szCs w:val="18"/>
                <w:lang w:eastAsia="hu-HU"/>
              </w:rPr>
              <w:t>◯ Nemzeti vagy szövetségi iroda/hivatal</w:t>
            </w:r>
          </w:p>
          <w:p w14:paraId="10DCAFBF" w14:textId="77777777" w:rsidR="00511D08" w:rsidRPr="002F5EE9" w:rsidRDefault="00511D08" w:rsidP="00511D08">
            <w:pPr>
              <w:autoSpaceDE w:val="0"/>
              <w:autoSpaceDN w:val="0"/>
              <w:adjustRightInd w:val="0"/>
              <w:spacing w:before="120" w:after="120"/>
              <w:rPr>
                <w:rFonts w:ascii="Lucida Sans" w:eastAsia="MyriadPro-Light" w:hAnsi="Lucida Sans" w:cs="Arial"/>
                <w:sz w:val="18"/>
                <w:szCs w:val="18"/>
                <w:lang w:eastAsia="hu-HU"/>
              </w:rPr>
            </w:pPr>
            <w:r w:rsidRPr="002F5EE9">
              <w:rPr>
                <w:rFonts w:eastAsia="MyriadPro-Light"/>
                <w:sz w:val="18"/>
                <w:szCs w:val="18"/>
                <w:lang w:eastAsia="hu-HU"/>
              </w:rPr>
              <w:t>◯ Regionális vagy helyi hatóság</w:t>
            </w:r>
          </w:p>
        </w:tc>
        <w:tc>
          <w:tcPr>
            <w:tcW w:w="4889" w:type="dxa"/>
          </w:tcPr>
          <w:p w14:paraId="7D4EF5F8" w14:textId="77777777" w:rsidR="00511D08"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Regi</w:t>
            </w:r>
            <w:r>
              <w:rPr>
                <w:rFonts w:eastAsia="MyriadPro-Light"/>
                <w:sz w:val="18"/>
                <w:szCs w:val="18"/>
                <w:lang w:eastAsia="hu-HU"/>
              </w:rPr>
              <w:t>onális vagy helyi iroda/hivatal</w:t>
            </w:r>
          </w:p>
          <w:p w14:paraId="593F2527"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C121B5">
              <w:rPr>
                <w:rFonts w:eastAsia="MyriadPro-Light" w:hint="eastAsia"/>
                <w:sz w:val="18"/>
                <w:szCs w:val="18"/>
                <w:lang w:eastAsia="hu-HU"/>
              </w:rPr>
              <w:t>◯</w:t>
            </w:r>
            <w:r w:rsidRPr="00E8260C">
              <w:rPr>
                <w:rFonts w:eastAsia="MyriadPro-Light"/>
                <w:sz w:val="18"/>
                <w:szCs w:val="18"/>
                <w:lang w:eastAsia="hu-HU"/>
              </w:rPr>
              <w:t xml:space="preserve"> Közjogi intézmény</w:t>
            </w:r>
          </w:p>
          <w:p w14:paraId="66811EF5"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Európai intézmény/ügynökség vagy nemzetközi szervezet</w:t>
            </w:r>
          </w:p>
          <w:p w14:paraId="028D9C63"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A53D6A">
              <w:rPr>
                <w:rFonts w:eastAsia="MyriadPro-Light"/>
                <w:color w:val="0070C0"/>
                <w:szCs w:val="18"/>
                <w:lang w:eastAsia="hu-HU"/>
              </w:rPr>
              <w:t>X</w:t>
            </w:r>
            <w:r>
              <w:rPr>
                <w:rFonts w:eastAsia="MyriadPro-Light"/>
                <w:sz w:val="18"/>
                <w:szCs w:val="18"/>
                <w:lang w:eastAsia="hu-HU"/>
              </w:rPr>
              <w:t xml:space="preserve"> </w:t>
            </w:r>
            <w:r w:rsidRPr="00E8260C">
              <w:rPr>
                <w:rFonts w:eastAsia="MyriadPro-Light"/>
                <w:sz w:val="18"/>
                <w:szCs w:val="18"/>
                <w:lang w:eastAsia="hu-HU"/>
              </w:rPr>
              <w:t>Egyéb típus:</w:t>
            </w:r>
            <w:r>
              <w:rPr>
                <w:rFonts w:eastAsia="MyriadPro-Light"/>
                <w:color w:val="0070C0"/>
                <w:szCs w:val="18"/>
                <w:lang w:eastAsia="hu-HU"/>
              </w:rPr>
              <w:t xml:space="preserve"> Felsőo</w:t>
            </w:r>
            <w:r w:rsidRPr="001014CA">
              <w:rPr>
                <w:rFonts w:eastAsia="MyriadPro-Light"/>
                <w:color w:val="0070C0"/>
                <w:szCs w:val="18"/>
                <w:lang w:eastAsia="hu-HU"/>
              </w:rPr>
              <w:t>ktatási intézmény</w:t>
            </w:r>
          </w:p>
        </w:tc>
      </w:tr>
    </w:tbl>
    <w:p w14:paraId="7A998FB0" w14:textId="77777777" w:rsidR="00511D08" w:rsidRPr="00E8260C" w:rsidRDefault="00511D08" w:rsidP="00511D08">
      <w:pPr>
        <w:rPr>
          <w:lang w:eastAsia="hu-HU"/>
        </w:rPr>
      </w:pPr>
    </w:p>
    <w:p w14:paraId="702A5A68" w14:textId="77777777" w:rsidR="00511D08" w:rsidRPr="00E8260C" w:rsidRDefault="00511D08" w:rsidP="00511D08">
      <w:pPr>
        <w:spacing w:before="120" w:after="120"/>
        <w:rPr>
          <w:rFonts w:eastAsia="MyriadPro-Semibold"/>
          <w:b/>
          <w:lang w:eastAsia="hu-HU"/>
        </w:rPr>
      </w:pPr>
      <w:r w:rsidRPr="00E8260C">
        <w:rPr>
          <w:rFonts w:eastAsia="MyriadPro-Semibold"/>
          <w:b/>
          <w:lang w:eastAsia="hu-HU"/>
        </w:rPr>
        <w:t>I.5) Fő tevékenység</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36"/>
        <w:gridCol w:w="4524"/>
      </w:tblGrid>
      <w:tr w:rsidR="00511D08" w:rsidRPr="00E8260C" w14:paraId="67F5339B" w14:textId="77777777" w:rsidTr="00511D08">
        <w:tc>
          <w:tcPr>
            <w:tcW w:w="4889" w:type="dxa"/>
          </w:tcPr>
          <w:p w14:paraId="23DB3135"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Általános közszolgáltatások</w:t>
            </w:r>
          </w:p>
          <w:p w14:paraId="2AFB879C"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Honvédelem</w:t>
            </w:r>
          </w:p>
          <w:p w14:paraId="0E8E3ED8"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Közrend és biztonság</w:t>
            </w:r>
          </w:p>
          <w:p w14:paraId="020DAFC7"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Környezetvédelem</w:t>
            </w:r>
          </w:p>
          <w:p w14:paraId="621D0775"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Gazdasági és pénzügyek</w:t>
            </w:r>
          </w:p>
          <w:p w14:paraId="0EB40D1E"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Egészségügy</w:t>
            </w:r>
          </w:p>
        </w:tc>
        <w:tc>
          <w:tcPr>
            <w:tcW w:w="4889" w:type="dxa"/>
          </w:tcPr>
          <w:p w14:paraId="2C67FAD0"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Lakásszolgáltatás és közösségi rekreáció</w:t>
            </w:r>
          </w:p>
          <w:p w14:paraId="2C0DB8E8"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Szociális védelem</w:t>
            </w:r>
          </w:p>
          <w:p w14:paraId="257B70BA"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Szabadidő, kultúra és vallás</w:t>
            </w:r>
          </w:p>
          <w:p w14:paraId="0BA05E40" w14:textId="77777777" w:rsidR="00511D08" w:rsidRPr="00E36F3F" w:rsidRDefault="00511D08" w:rsidP="00511D08">
            <w:pPr>
              <w:autoSpaceDE w:val="0"/>
              <w:autoSpaceDN w:val="0"/>
              <w:adjustRightInd w:val="0"/>
              <w:spacing w:before="120" w:after="120"/>
              <w:rPr>
                <w:rFonts w:eastAsia="MyriadPro-Light"/>
                <w:color w:val="0070C0"/>
                <w:szCs w:val="18"/>
                <w:lang w:eastAsia="hu-HU"/>
              </w:rPr>
            </w:pPr>
            <w:r w:rsidRPr="00E36F3F">
              <w:rPr>
                <w:rFonts w:eastAsia="MyriadPro-Light"/>
                <w:color w:val="0070C0"/>
                <w:szCs w:val="18"/>
                <w:lang w:eastAsia="hu-HU"/>
              </w:rPr>
              <w:t>X Oktatás</w:t>
            </w:r>
          </w:p>
          <w:p w14:paraId="224C6617"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Egyéb tevékenység</w:t>
            </w:r>
            <w:r>
              <w:rPr>
                <w:rFonts w:eastAsia="MyriadPro-Light"/>
                <w:sz w:val="18"/>
                <w:szCs w:val="18"/>
                <w:lang w:eastAsia="hu-HU"/>
              </w:rPr>
              <w:t>:</w:t>
            </w:r>
          </w:p>
        </w:tc>
      </w:tr>
    </w:tbl>
    <w:p w14:paraId="44C9A470" w14:textId="77777777" w:rsidR="00511D08" w:rsidRPr="00E8260C" w:rsidRDefault="00511D08" w:rsidP="00511D08">
      <w:pPr>
        <w:rPr>
          <w:lang w:eastAsia="hu-HU"/>
        </w:rPr>
      </w:pPr>
    </w:p>
    <w:p w14:paraId="06B64272" w14:textId="77777777" w:rsidR="00511D08" w:rsidRPr="00E8260C" w:rsidRDefault="00511D08" w:rsidP="00511D08">
      <w:pPr>
        <w:autoSpaceDE w:val="0"/>
        <w:autoSpaceDN w:val="0"/>
        <w:adjustRightInd w:val="0"/>
        <w:spacing w:before="120" w:after="120"/>
        <w:rPr>
          <w:rFonts w:eastAsia="MyriadPro-Semibold"/>
          <w:b/>
          <w:sz w:val="28"/>
          <w:szCs w:val="28"/>
          <w:lang w:eastAsia="hu-HU"/>
        </w:rPr>
      </w:pPr>
      <w:r w:rsidRPr="00E8260C">
        <w:rPr>
          <w:rFonts w:eastAsia="MyriadPro-Semibold"/>
          <w:b/>
          <w:sz w:val="28"/>
          <w:szCs w:val="28"/>
          <w:lang w:eastAsia="hu-HU"/>
        </w:rPr>
        <w:t>II. szakasz: Tárgy</w:t>
      </w:r>
    </w:p>
    <w:p w14:paraId="191FB628" w14:textId="77777777" w:rsidR="00511D08" w:rsidRPr="00E8260C" w:rsidRDefault="00511D08" w:rsidP="00511D08">
      <w:pPr>
        <w:spacing w:before="120" w:after="120"/>
        <w:rPr>
          <w:rFonts w:eastAsia="MyriadPro-Semibold"/>
          <w:b/>
          <w:lang w:eastAsia="hu-HU"/>
        </w:rPr>
      </w:pPr>
    </w:p>
    <w:p w14:paraId="709BCC7C" w14:textId="77777777" w:rsidR="00511D08" w:rsidRPr="00E8260C" w:rsidRDefault="00511D08" w:rsidP="00511D08">
      <w:pPr>
        <w:spacing w:before="120" w:after="120"/>
        <w:rPr>
          <w:rFonts w:eastAsia="MyriadPro-Semibold"/>
          <w:b/>
          <w:lang w:eastAsia="hu-HU"/>
        </w:rPr>
      </w:pPr>
      <w:r w:rsidRPr="00E8260C">
        <w:rPr>
          <w:rFonts w:eastAsia="MyriadPro-Semibold"/>
          <w:b/>
          <w:lang w:eastAsia="hu-HU"/>
        </w:rPr>
        <w:t xml:space="preserve">II.1) </w:t>
      </w:r>
      <w:bookmarkStart w:id="10" w:name="bookmark8"/>
      <w:proofErr w:type="gramStart"/>
      <w:r w:rsidRPr="00E8260C">
        <w:rPr>
          <w:rFonts w:eastAsia="MyriadPro-Semibold"/>
          <w:b/>
          <w:lang w:eastAsia="hu-HU"/>
        </w:rPr>
        <w:t>A</w:t>
      </w:r>
      <w:proofErr w:type="gramEnd"/>
      <w:r w:rsidRPr="00E8260C">
        <w:rPr>
          <w:rFonts w:eastAsia="MyriadPro-Semibold"/>
          <w:b/>
          <w:lang w:eastAsia="hu-HU"/>
        </w:rPr>
        <w:t xml:space="preserve"> beszerzés mennyisége</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6"/>
        <w:gridCol w:w="2434"/>
      </w:tblGrid>
      <w:tr w:rsidR="00511D08" w:rsidRPr="00E8260C" w14:paraId="326001FB" w14:textId="77777777" w:rsidTr="00511D08">
        <w:tc>
          <w:tcPr>
            <w:tcW w:w="7196" w:type="dxa"/>
          </w:tcPr>
          <w:p w14:paraId="2400947B" w14:textId="6CA6ED8B" w:rsidR="00511D08" w:rsidRPr="00F00D25" w:rsidRDefault="00511D08" w:rsidP="00CA14D2">
            <w:pPr>
              <w:autoSpaceDE w:val="0"/>
              <w:autoSpaceDN w:val="0"/>
              <w:adjustRightInd w:val="0"/>
              <w:spacing w:before="120" w:after="120"/>
              <w:rPr>
                <w:rFonts w:eastAsia="MyriadPro-Semibold"/>
                <w:b/>
                <w:sz w:val="18"/>
                <w:szCs w:val="18"/>
                <w:lang w:eastAsia="hu-HU"/>
              </w:rPr>
            </w:pPr>
            <w:r w:rsidRPr="00F00D25">
              <w:rPr>
                <w:rFonts w:eastAsia="MyriadPro-Semibold"/>
                <w:b/>
                <w:sz w:val="18"/>
                <w:szCs w:val="18"/>
                <w:lang w:eastAsia="hu-HU"/>
              </w:rPr>
              <w:t>II.1.1) Elnevezés:</w:t>
            </w:r>
            <w:r w:rsidRPr="00F00D25">
              <w:t xml:space="preserve"> </w:t>
            </w:r>
            <w:r w:rsidRPr="00F00D25">
              <w:rPr>
                <w:rFonts w:eastAsia="MyriadPro-Semibold"/>
                <w:color w:val="0070C0"/>
                <w:szCs w:val="18"/>
                <w:lang w:eastAsia="hu-HU"/>
              </w:rPr>
              <w:t>Nemzetközi adatbázis beszerzése a Pázmány Péter Katolikus Egyetem részére</w:t>
            </w:r>
          </w:p>
        </w:tc>
        <w:tc>
          <w:tcPr>
            <w:tcW w:w="2582" w:type="dxa"/>
          </w:tcPr>
          <w:p w14:paraId="454CE7A8"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F00D25">
              <w:rPr>
                <w:rFonts w:eastAsia="MyriadPro-Light"/>
                <w:sz w:val="18"/>
                <w:szCs w:val="18"/>
                <w:lang w:eastAsia="hu-HU"/>
              </w:rPr>
              <w:t xml:space="preserve">Hivatkozási szám: </w:t>
            </w:r>
            <w:r w:rsidRPr="00F00D25">
              <w:rPr>
                <w:rFonts w:eastAsia="MyriadPro-Semibold"/>
                <w:b/>
                <w:sz w:val="18"/>
                <w:szCs w:val="18"/>
                <w:vertAlign w:val="superscript"/>
                <w:lang w:eastAsia="hu-HU"/>
              </w:rPr>
              <w:t>2</w:t>
            </w:r>
          </w:p>
        </w:tc>
      </w:tr>
      <w:tr w:rsidR="00511D08" w:rsidRPr="00E8260C" w14:paraId="263F0675" w14:textId="77777777" w:rsidTr="00511D08">
        <w:tc>
          <w:tcPr>
            <w:tcW w:w="9778" w:type="dxa"/>
            <w:gridSpan w:val="2"/>
          </w:tcPr>
          <w:p w14:paraId="2838CDE1" w14:textId="598B6E03" w:rsidR="00511D08" w:rsidRPr="00E8260C" w:rsidRDefault="00511D08" w:rsidP="00511D08">
            <w:pPr>
              <w:autoSpaceDE w:val="0"/>
              <w:autoSpaceDN w:val="0"/>
              <w:adjustRightInd w:val="0"/>
              <w:spacing w:before="120" w:after="120"/>
              <w:rPr>
                <w:rFonts w:eastAsia="MyriadPro-Semibold"/>
                <w:sz w:val="18"/>
                <w:szCs w:val="18"/>
                <w:lang w:eastAsia="hu-HU"/>
              </w:rPr>
            </w:pPr>
            <w:r w:rsidRPr="00A04D29">
              <w:rPr>
                <w:rFonts w:eastAsia="MyriadPro-Light"/>
                <w:b/>
                <w:sz w:val="18"/>
                <w:szCs w:val="18"/>
                <w:lang w:eastAsia="hu-HU"/>
              </w:rPr>
              <w:t xml:space="preserve">II.1.2) Fő </w:t>
            </w:r>
            <w:proofErr w:type="spellStart"/>
            <w:r w:rsidRPr="00A04D29">
              <w:rPr>
                <w:rFonts w:eastAsia="MyriadPro-Light"/>
                <w:b/>
                <w:sz w:val="18"/>
                <w:szCs w:val="18"/>
                <w:lang w:eastAsia="hu-HU"/>
              </w:rPr>
              <w:t>CPV-kód</w:t>
            </w:r>
            <w:proofErr w:type="spellEnd"/>
            <w:r w:rsidRPr="00A04D29">
              <w:rPr>
                <w:rFonts w:eastAsia="MyriadPro-Light"/>
                <w:b/>
                <w:sz w:val="18"/>
                <w:szCs w:val="18"/>
                <w:lang w:eastAsia="hu-HU"/>
              </w:rPr>
              <w:t>:</w:t>
            </w:r>
            <w:r w:rsidRPr="00A04D29">
              <w:rPr>
                <w:rFonts w:eastAsia="MyriadPro-Light"/>
                <w:sz w:val="18"/>
                <w:szCs w:val="18"/>
                <w:lang w:eastAsia="hu-HU"/>
              </w:rPr>
              <w:t xml:space="preserve"> </w:t>
            </w:r>
            <w:r w:rsidR="001F7D71" w:rsidRPr="001F7D71">
              <w:rPr>
                <w:color w:val="0070C0"/>
              </w:rPr>
              <w:t>22000000-0</w:t>
            </w:r>
            <w:r w:rsidR="001F7D71">
              <w:t xml:space="preserve"> </w:t>
            </w:r>
            <w:r w:rsidRPr="00A04D29">
              <w:rPr>
                <w:rFonts w:eastAsia="MyriadPro-Light"/>
                <w:sz w:val="18"/>
                <w:szCs w:val="18"/>
                <w:lang w:eastAsia="hu-HU"/>
              </w:rPr>
              <w:t xml:space="preserve">Kiegészítő </w:t>
            </w:r>
            <w:proofErr w:type="spellStart"/>
            <w:r w:rsidRPr="00A04D29">
              <w:rPr>
                <w:rFonts w:eastAsia="MyriadPro-Light"/>
                <w:sz w:val="18"/>
                <w:szCs w:val="18"/>
                <w:lang w:eastAsia="hu-HU"/>
              </w:rPr>
              <w:t>CPV-kód</w:t>
            </w:r>
            <w:proofErr w:type="spellEnd"/>
            <w:r w:rsidRPr="00A04D29">
              <w:rPr>
                <w:rFonts w:eastAsia="MyriadPro-Light"/>
                <w:sz w:val="18"/>
                <w:szCs w:val="18"/>
                <w:lang w:eastAsia="hu-HU"/>
              </w:rPr>
              <w:t xml:space="preserve">: </w:t>
            </w:r>
            <w:r w:rsidRPr="00A04D29">
              <w:rPr>
                <w:rFonts w:eastAsia="MyriadPro-Semibold"/>
                <w:b/>
                <w:sz w:val="18"/>
                <w:szCs w:val="18"/>
                <w:vertAlign w:val="superscript"/>
                <w:lang w:eastAsia="hu-HU"/>
              </w:rPr>
              <w:t>1, 2</w:t>
            </w:r>
            <w:r w:rsidRPr="00A04D29">
              <w:rPr>
                <w:rFonts w:eastAsia="MyriadPro-Light"/>
                <w:sz w:val="18"/>
                <w:szCs w:val="18"/>
                <w:lang w:eastAsia="hu-HU"/>
              </w:rPr>
              <w:t xml:space="preserve"> </w:t>
            </w:r>
            <w:proofErr w:type="gramStart"/>
            <w:r w:rsidRPr="00A04D29">
              <w:rPr>
                <w:rFonts w:eastAsia="MyriadPro-Light"/>
                <w:sz w:val="18"/>
                <w:szCs w:val="18"/>
                <w:lang w:eastAsia="hu-HU"/>
              </w:rPr>
              <w:t>[ ]</w:t>
            </w:r>
            <w:proofErr w:type="gramEnd"/>
            <w:r w:rsidRPr="00A04D29">
              <w:rPr>
                <w:rFonts w:eastAsia="MyriadPro-Light"/>
                <w:sz w:val="18"/>
                <w:szCs w:val="18"/>
                <w:lang w:eastAsia="hu-HU"/>
              </w:rPr>
              <w:t>[ ][ ][ ]</w:t>
            </w:r>
          </w:p>
        </w:tc>
      </w:tr>
      <w:tr w:rsidR="00511D08" w:rsidRPr="00E8260C" w14:paraId="7F6E5F16" w14:textId="77777777" w:rsidTr="00511D08">
        <w:tc>
          <w:tcPr>
            <w:tcW w:w="9778" w:type="dxa"/>
            <w:gridSpan w:val="2"/>
          </w:tcPr>
          <w:p w14:paraId="5AE7888D" w14:textId="440653EF" w:rsidR="00511D08" w:rsidRPr="00E8260C" w:rsidRDefault="00511D08" w:rsidP="00511D08">
            <w:pPr>
              <w:autoSpaceDE w:val="0"/>
              <w:autoSpaceDN w:val="0"/>
              <w:adjustRightInd w:val="0"/>
              <w:spacing w:before="120" w:after="120"/>
              <w:rPr>
                <w:rFonts w:eastAsia="MyriadPro-Semibold"/>
                <w:sz w:val="18"/>
                <w:szCs w:val="18"/>
                <w:lang w:eastAsia="hu-HU"/>
              </w:rPr>
            </w:pPr>
            <w:r w:rsidRPr="00F00D25">
              <w:rPr>
                <w:rFonts w:eastAsia="MyriadPro-Semibold"/>
                <w:b/>
                <w:sz w:val="18"/>
                <w:szCs w:val="18"/>
                <w:lang w:eastAsia="hu-HU"/>
              </w:rPr>
              <w:t xml:space="preserve">II.1.3) </w:t>
            </w:r>
            <w:proofErr w:type="gramStart"/>
            <w:r w:rsidRPr="00F00D25">
              <w:rPr>
                <w:rFonts w:eastAsia="MyriadPro-Semibold"/>
                <w:b/>
                <w:sz w:val="18"/>
                <w:szCs w:val="18"/>
                <w:lang w:eastAsia="hu-HU"/>
              </w:rPr>
              <w:t>A</w:t>
            </w:r>
            <w:proofErr w:type="gramEnd"/>
            <w:r w:rsidRPr="00F00D25">
              <w:rPr>
                <w:rFonts w:eastAsia="MyriadPro-Semibold"/>
                <w:b/>
                <w:sz w:val="18"/>
                <w:szCs w:val="18"/>
                <w:lang w:eastAsia="hu-HU"/>
              </w:rPr>
              <w:t xml:space="preserve"> szerződés típusa</w:t>
            </w:r>
            <w:r w:rsidRPr="00F00D25">
              <w:rPr>
                <w:rFonts w:eastAsia="MyriadPro-Semibold"/>
                <w:sz w:val="18"/>
                <w:szCs w:val="18"/>
                <w:lang w:eastAsia="hu-HU"/>
              </w:rPr>
              <w:t xml:space="preserve"> </w:t>
            </w:r>
            <w:r w:rsidRPr="00F00D25">
              <w:rPr>
                <w:rFonts w:eastAsia="MS Mincho" w:hAnsi="MS Mincho"/>
                <w:sz w:val="18"/>
                <w:szCs w:val="18"/>
                <w:lang w:eastAsia="hu-HU"/>
              </w:rPr>
              <w:t>◯</w:t>
            </w:r>
            <w:r w:rsidRPr="00F00D25">
              <w:rPr>
                <w:rFonts w:eastAsia="HiraKakuPro-W3"/>
                <w:sz w:val="18"/>
                <w:szCs w:val="18"/>
                <w:lang w:eastAsia="hu-HU"/>
              </w:rPr>
              <w:t xml:space="preserve"> </w:t>
            </w:r>
            <w:r w:rsidRPr="00F00D25">
              <w:rPr>
                <w:rFonts w:eastAsia="MyriadPro-Light"/>
                <w:sz w:val="18"/>
                <w:szCs w:val="18"/>
                <w:lang w:eastAsia="hu-HU"/>
              </w:rPr>
              <w:t xml:space="preserve">Építési beruházás </w:t>
            </w:r>
            <w:r w:rsidRPr="00C8399A">
              <w:rPr>
                <w:rFonts w:eastAsia="MS Mincho" w:hAnsi="MS Mincho"/>
                <w:color w:val="0070C0"/>
                <w:szCs w:val="18"/>
                <w:lang w:eastAsia="hu-HU"/>
              </w:rPr>
              <w:t>X</w:t>
            </w:r>
            <w:r w:rsidRPr="00C8399A">
              <w:rPr>
                <w:rFonts w:eastAsia="HiraKakuPro-W3"/>
                <w:color w:val="0070C0"/>
                <w:szCs w:val="18"/>
                <w:lang w:eastAsia="hu-HU"/>
              </w:rPr>
              <w:t xml:space="preserve"> </w:t>
            </w:r>
            <w:r w:rsidRPr="00DF6E8D">
              <w:rPr>
                <w:rFonts w:eastAsia="MyriadPro-Light"/>
                <w:color w:val="0070C0"/>
                <w:szCs w:val="18"/>
                <w:lang w:eastAsia="hu-HU"/>
              </w:rPr>
              <w:t>Árubeszerzés</w:t>
            </w:r>
            <w:r w:rsidRPr="00C8399A">
              <w:rPr>
                <w:rFonts w:eastAsia="MyriadPro-Light"/>
                <w:color w:val="0070C0"/>
                <w:szCs w:val="18"/>
                <w:lang w:eastAsia="hu-HU"/>
              </w:rPr>
              <w:t xml:space="preserve"> </w:t>
            </w:r>
            <w:r w:rsidRPr="00C8399A">
              <w:rPr>
                <w:rFonts w:eastAsia="MS Mincho" w:hAnsi="MS Mincho"/>
                <w:sz w:val="18"/>
                <w:szCs w:val="18"/>
                <w:lang w:eastAsia="hu-HU"/>
              </w:rPr>
              <w:t>◯</w:t>
            </w:r>
            <w:r w:rsidRPr="00C8399A">
              <w:rPr>
                <w:rFonts w:eastAsia="HiraKakuPro-W3"/>
                <w:szCs w:val="18"/>
                <w:lang w:eastAsia="hu-HU"/>
              </w:rPr>
              <w:t xml:space="preserve"> </w:t>
            </w:r>
            <w:proofErr w:type="spellStart"/>
            <w:r w:rsidRPr="00DF6E8D">
              <w:rPr>
                <w:rFonts w:eastAsia="MyriadPro-Light"/>
                <w:sz w:val="18"/>
                <w:szCs w:val="18"/>
                <w:lang w:eastAsia="hu-HU"/>
              </w:rPr>
              <w:t>Szolgáltatásmegrendelés</w:t>
            </w:r>
            <w:proofErr w:type="spellEnd"/>
          </w:p>
        </w:tc>
      </w:tr>
      <w:tr w:rsidR="00511D08" w:rsidRPr="00E8260C" w14:paraId="0675BE5C" w14:textId="77777777" w:rsidTr="00511D08">
        <w:tc>
          <w:tcPr>
            <w:tcW w:w="9778" w:type="dxa"/>
            <w:gridSpan w:val="2"/>
          </w:tcPr>
          <w:p w14:paraId="4842D557" w14:textId="77777777" w:rsidR="00511D08" w:rsidRDefault="00511D08" w:rsidP="00511D08">
            <w:pPr>
              <w:autoSpaceDE w:val="0"/>
              <w:autoSpaceDN w:val="0"/>
              <w:adjustRightInd w:val="0"/>
              <w:spacing w:before="120" w:after="120"/>
              <w:rPr>
                <w:rFonts w:eastAsia="MyriadPro-Semibold"/>
                <w:b/>
                <w:sz w:val="18"/>
                <w:szCs w:val="18"/>
                <w:lang w:eastAsia="hu-HU"/>
              </w:rPr>
            </w:pPr>
            <w:r w:rsidRPr="00E92FC1">
              <w:rPr>
                <w:rFonts w:eastAsia="MyriadPro-Semibold"/>
                <w:b/>
                <w:sz w:val="18"/>
                <w:szCs w:val="18"/>
                <w:lang w:eastAsia="hu-HU"/>
              </w:rPr>
              <w:t>II.1.4) Rövid meghatározás:</w:t>
            </w:r>
          </w:p>
          <w:p w14:paraId="46FF384E" w14:textId="3D776288" w:rsidR="00511D08" w:rsidRDefault="00511D08" w:rsidP="00511D08">
            <w:pPr>
              <w:autoSpaceDE w:val="0"/>
              <w:autoSpaceDN w:val="0"/>
              <w:adjustRightInd w:val="0"/>
              <w:spacing w:before="120" w:after="120"/>
              <w:rPr>
                <w:rFonts w:eastAsia="MyriadPro-Semibold"/>
                <w:color w:val="0070C0"/>
                <w:szCs w:val="18"/>
                <w:lang w:eastAsia="hu-HU"/>
              </w:rPr>
            </w:pPr>
            <w:r w:rsidRPr="00F00D25">
              <w:rPr>
                <w:rFonts w:eastAsia="MyriadPro-Semibold"/>
                <w:color w:val="0070C0"/>
                <w:szCs w:val="18"/>
                <w:lang w:eastAsia="hu-HU"/>
              </w:rPr>
              <w:t>Nemzetközi adatbázis beszerzése a Pázmány Péter Katolikus Egyetem részére</w:t>
            </w:r>
          </w:p>
          <w:p w14:paraId="78394CAE" w14:textId="77777777" w:rsidR="00AA37E7" w:rsidRDefault="00AA37E7" w:rsidP="00511D08">
            <w:pPr>
              <w:autoSpaceDE w:val="0"/>
              <w:autoSpaceDN w:val="0"/>
              <w:adjustRightInd w:val="0"/>
              <w:spacing w:before="120" w:after="120"/>
              <w:rPr>
                <w:rFonts w:eastAsia="MyriadPro-Semibold"/>
                <w:color w:val="0070C0"/>
                <w:szCs w:val="18"/>
                <w:lang w:eastAsia="hu-HU"/>
              </w:rPr>
            </w:pPr>
          </w:p>
          <w:p w14:paraId="481FF009" w14:textId="5870613B" w:rsidR="00511D08" w:rsidRDefault="00511D08" w:rsidP="00511D08">
            <w:pPr>
              <w:autoSpaceDE w:val="0"/>
              <w:autoSpaceDN w:val="0"/>
              <w:adjustRightInd w:val="0"/>
              <w:spacing w:before="120" w:after="120"/>
              <w:rPr>
                <w:rFonts w:eastAsia="MyriadPro-Semibold"/>
                <w:color w:val="0070C0"/>
                <w:szCs w:val="18"/>
                <w:lang w:eastAsia="hu-HU"/>
              </w:rPr>
            </w:pPr>
            <w:r>
              <w:rPr>
                <w:rFonts w:eastAsia="MyriadPro-Semibold"/>
                <w:color w:val="0070C0"/>
                <w:szCs w:val="18"/>
                <w:lang w:eastAsia="hu-HU"/>
              </w:rPr>
              <w:t>1. rész:</w:t>
            </w:r>
            <w:r w:rsidRPr="00E92FC1">
              <w:rPr>
                <w:rFonts w:eastAsia="MyriadPro-Semibold"/>
                <w:color w:val="0070C0"/>
                <w:szCs w:val="18"/>
                <w:lang w:eastAsia="hu-HU"/>
              </w:rPr>
              <w:t xml:space="preserve"> </w:t>
            </w:r>
            <w:r w:rsidRPr="00F00D25">
              <w:rPr>
                <w:rFonts w:eastAsia="MyriadPro-Semibold"/>
                <w:color w:val="0070C0"/>
                <w:szCs w:val="18"/>
                <w:lang w:eastAsia="hu-HU"/>
              </w:rPr>
              <w:t>Nemzetközi adatbázis beszerzése a Pázmány Péter Katolikus Egyetem részére</w:t>
            </w:r>
            <w:r>
              <w:rPr>
                <w:rFonts w:eastAsia="MyriadPro-Semibold"/>
                <w:color w:val="0070C0"/>
                <w:szCs w:val="18"/>
                <w:lang w:eastAsia="hu-HU"/>
              </w:rPr>
              <w:t xml:space="preserve"> – „</w:t>
            </w:r>
            <w:proofErr w:type="gramStart"/>
            <w:r>
              <w:rPr>
                <w:rFonts w:eastAsia="MyriadPro-Semibold"/>
                <w:color w:val="0070C0"/>
                <w:szCs w:val="18"/>
                <w:lang w:eastAsia="hu-HU"/>
              </w:rPr>
              <w:t>A</w:t>
            </w:r>
            <w:proofErr w:type="gramEnd"/>
            <w:r>
              <w:rPr>
                <w:rFonts w:eastAsia="MyriadPro-Semibold"/>
                <w:color w:val="0070C0"/>
                <w:szCs w:val="18"/>
                <w:lang w:eastAsia="hu-HU"/>
              </w:rPr>
              <w:t>” csoport</w:t>
            </w:r>
            <w:r w:rsidRPr="00E92FC1">
              <w:rPr>
                <w:rFonts w:eastAsia="MyriadPro-Semibold"/>
                <w:color w:val="0070C0"/>
                <w:szCs w:val="18"/>
                <w:lang w:eastAsia="hu-HU"/>
              </w:rPr>
              <w:t xml:space="preserve"> </w:t>
            </w:r>
          </w:p>
          <w:p w14:paraId="493FA2E6" w14:textId="0D9C74F4" w:rsidR="00AA37E7" w:rsidRDefault="00D339CE" w:rsidP="00511D08">
            <w:pPr>
              <w:autoSpaceDE w:val="0"/>
              <w:autoSpaceDN w:val="0"/>
              <w:adjustRightInd w:val="0"/>
              <w:spacing w:before="120" w:after="120"/>
              <w:rPr>
                <w:rFonts w:eastAsia="MyriadPro-Semibold"/>
                <w:color w:val="0070C0"/>
                <w:szCs w:val="18"/>
                <w:lang w:eastAsia="hu-HU"/>
              </w:rPr>
            </w:pPr>
            <w:del w:id="11" w:author="GVC Kft Bianka" w:date="2017-02-09T15:17:00Z">
              <w:r w:rsidRPr="00A26463" w:rsidDel="00811CDF">
                <w:rPr>
                  <w:rFonts w:eastAsia="MyriadPro-Semibold"/>
                  <w:color w:val="0070C0"/>
                  <w:szCs w:val="18"/>
                  <w:highlight w:val="yellow"/>
                  <w:lang w:eastAsia="hu-HU"/>
                </w:rPr>
                <w:delText>3</w:delText>
              </w:r>
              <w:r w:rsidR="00511D08" w:rsidRPr="00A26463" w:rsidDel="00811CDF">
                <w:rPr>
                  <w:rFonts w:eastAsia="MyriadPro-Semibold"/>
                  <w:color w:val="0070C0"/>
                  <w:szCs w:val="18"/>
                  <w:highlight w:val="yellow"/>
                  <w:lang w:eastAsia="hu-HU"/>
                </w:rPr>
                <w:delText xml:space="preserve"> </w:delText>
              </w:r>
            </w:del>
            <w:ins w:id="12" w:author="GVC Kft Bianka" w:date="2017-02-09T15:17:00Z">
              <w:r w:rsidR="00811CDF" w:rsidRPr="00A26463">
                <w:rPr>
                  <w:rFonts w:eastAsia="MyriadPro-Semibold"/>
                  <w:color w:val="0070C0"/>
                  <w:szCs w:val="18"/>
                  <w:highlight w:val="yellow"/>
                  <w:lang w:eastAsia="hu-HU"/>
                </w:rPr>
                <w:t>2</w:t>
              </w:r>
              <w:r w:rsidR="00811CDF" w:rsidRPr="00E92FC1">
                <w:rPr>
                  <w:rFonts w:eastAsia="MyriadPro-Semibold"/>
                  <w:color w:val="0070C0"/>
                  <w:szCs w:val="18"/>
                  <w:lang w:eastAsia="hu-HU"/>
                </w:rPr>
                <w:t xml:space="preserve"> </w:t>
              </w:r>
            </w:ins>
            <w:r w:rsidR="00511D08" w:rsidRPr="00E92FC1">
              <w:rPr>
                <w:rFonts w:eastAsia="MyriadPro-Semibold"/>
                <w:color w:val="0070C0"/>
                <w:szCs w:val="18"/>
                <w:lang w:eastAsia="hu-HU"/>
              </w:rPr>
              <w:t xml:space="preserve">db nemzetközi adatbázis </w:t>
            </w:r>
          </w:p>
          <w:p w14:paraId="524DE0FA" w14:textId="77777777" w:rsidR="00511D08" w:rsidRPr="00E92FC1" w:rsidRDefault="00511D08" w:rsidP="00511D08">
            <w:pPr>
              <w:autoSpaceDE w:val="0"/>
              <w:autoSpaceDN w:val="0"/>
              <w:adjustRightInd w:val="0"/>
              <w:spacing w:before="120" w:after="120"/>
              <w:rPr>
                <w:rFonts w:eastAsia="MyriadPro-Semibold"/>
                <w:color w:val="0070C0"/>
                <w:szCs w:val="18"/>
                <w:lang w:eastAsia="hu-HU"/>
              </w:rPr>
            </w:pPr>
          </w:p>
          <w:p w14:paraId="10BCC3FE" w14:textId="703DD583" w:rsidR="00511D08" w:rsidRDefault="00511D08" w:rsidP="00511D08">
            <w:pPr>
              <w:autoSpaceDE w:val="0"/>
              <w:autoSpaceDN w:val="0"/>
              <w:adjustRightInd w:val="0"/>
              <w:spacing w:before="120" w:after="120"/>
              <w:rPr>
                <w:rFonts w:eastAsia="MyriadPro-Semibold"/>
                <w:color w:val="0070C0"/>
                <w:szCs w:val="18"/>
                <w:lang w:eastAsia="hu-HU"/>
              </w:rPr>
            </w:pPr>
            <w:r>
              <w:rPr>
                <w:rFonts w:eastAsia="MyriadPro-Semibold"/>
                <w:color w:val="0070C0"/>
                <w:szCs w:val="18"/>
                <w:lang w:eastAsia="hu-HU"/>
              </w:rPr>
              <w:t>2. rész:</w:t>
            </w:r>
            <w:r w:rsidRPr="00E92FC1">
              <w:rPr>
                <w:rFonts w:eastAsia="MyriadPro-Semibold"/>
                <w:color w:val="0070C0"/>
                <w:szCs w:val="18"/>
                <w:lang w:eastAsia="hu-HU"/>
              </w:rPr>
              <w:t xml:space="preserve"> </w:t>
            </w:r>
            <w:r w:rsidRPr="00F00D25">
              <w:rPr>
                <w:rFonts w:eastAsia="MyriadPro-Semibold"/>
                <w:color w:val="0070C0"/>
                <w:szCs w:val="18"/>
                <w:lang w:eastAsia="hu-HU"/>
              </w:rPr>
              <w:t>Nemzetközi adatbázis beszerzése a Pázmány Péter Katolikus Egyetem részére</w:t>
            </w:r>
            <w:r>
              <w:rPr>
                <w:rFonts w:eastAsia="MyriadPro-Semibold"/>
                <w:color w:val="0070C0"/>
                <w:szCs w:val="18"/>
                <w:lang w:eastAsia="hu-HU"/>
              </w:rPr>
              <w:t xml:space="preserve"> – „B” csoport</w:t>
            </w:r>
            <w:r w:rsidRPr="00E92FC1">
              <w:rPr>
                <w:rFonts w:eastAsia="MyriadPro-Semibold"/>
                <w:color w:val="0070C0"/>
                <w:szCs w:val="18"/>
                <w:lang w:eastAsia="hu-HU"/>
              </w:rPr>
              <w:t xml:space="preserve"> </w:t>
            </w:r>
          </w:p>
          <w:p w14:paraId="2D4C3CA9" w14:textId="77777777" w:rsidR="00511D08" w:rsidRDefault="00D339CE" w:rsidP="00511D08">
            <w:pPr>
              <w:autoSpaceDE w:val="0"/>
              <w:autoSpaceDN w:val="0"/>
              <w:adjustRightInd w:val="0"/>
              <w:spacing w:before="120" w:after="120"/>
              <w:rPr>
                <w:ins w:id="13" w:author="GVC Kft Bianka" w:date="2017-02-09T15:17:00Z"/>
                <w:rFonts w:eastAsia="MyriadPro-Semibold"/>
                <w:color w:val="0070C0"/>
                <w:szCs w:val="18"/>
                <w:lang w:eastAsia="hu-HU"/>
              </w:rPr>
            </w:pPr>
            <w:r>
              <w:rPr>
                <w:rFonts w:eastAsia="MyriadPro-Semibold"/>
                <w:color w:val="0070C0"/>
                <w:szCs w:val="18"/>
                <w:lang w:eastAsia="hu-HU"/>
              </w:rPr>
              <w:lastRenderedPageBreak/>
              <w:t>7</w:t>
            </w:r>
            <w:r w:rsidR="00511D08" w:rsidRPr="00E92FC1">
              <w:rPr>
                <w:rFonts w:eastAsia="MyriadPro-Semibold"/>
                <w:color w:val="0070C0"/>
                <w:szCs w:val="18"/>
                <w:lang w:eastAsia="hu-HU"/>
              </w:rPr>
              <w:t xml:space="preserve"> db nemzetközi adatbázis</w:t>
            </w:r>
          </w:p>
          <w:p w14:paraId="60BFFA22" w14:textId="77777777" w:rsidR="00811CDF" w:rsidRDefault="00811CDF" w:rsidP="00511D08">
            <w:pPr>
              <w:autoSpaceDE w:val="0"/>
              <w:autoSpaceDN w:val="0"/>
              <w:adjustRightInd w:val="0"/>
              <w:spacing w:before="120" w:after="120"/>
              <w:rPr>
                <w:ins w:id="14" w:author="GVC Kft Bianka" w:date="2017-02-09T15:17:00Z"/>
                <w:rFonts w:eastAsia="MyriadPro-Semibold"/>
                <w:color w:val="0070C0"/>
                <w:szCs w:val="18"/>
                <w:lang w:eastAsia="hu-HU"/>
              </w:rPr>
            </w:pPr>
          </w:p>
          <w:p w14:paraId="1C952FF1" w14:textId="3337A6A5" w:rsidR="00811CDF" w:rsidRPr="00A26463" w:rsidRDefault="00811CDF" w:rsidP="00811CDF">
            <w:pPr>
              <w:autoSpaceDE w:val="0"/>
              <w:autoSpaceDN w:val="0"/>
              <w:adjustRightInd w:val="0"/>
              <w:spacing w:before="120" w:after="120"/>
              <w:rPr>
                <w:ins w:id="15" w:author="GVC Kft Bianka" w:date="2017-02-09T15:17:00Z"/>
                <w:rFonts w:eastAsia="MyriadPro-Semibold"/>
                <w:color w:val="0070C0"/>
                <w:szCs w:val="18"/>
                <w:highlight w:val="yellow"/>
                <w:lang w:eastAsia="hu-HU"/>
              </w:rPr>
            </w:pPr>
            <w:ins w:id="16" w:author="GVC Kft Bianka" w:date="2017-02-09T15:17:00Z">
              <w:r w:rsidRPr="00A26463">
                <w:rPr>
                  <w:rFonts w:eastAsia="MyriadPro-Semibold"/>
                  <w:color w:val="0070C0"/>
                  <w:szCs w:val="18"/>
                  <w:highlight w:val="yellow"/>
                  <w:lang w:eastAsia="hu-HU"/>
                </w:rPr>
                <w:t xml:space="preserve">3. rész Nemzetközi adatbázis beszerzése a Pázmány Péter Katolikus Egyetem részére – „C” csoport </w:t>
              </w:r>
            </w:ins>
          </w:p>
          <w:p w14:paraId="34B7B3B4" w14:textId="3F1B59D2" w:rsidR="00811CDF" w:rsidRPr="00E8260C" w:rsidRDefault="00811CDF" w:rsidP="00811CDF">
            <w:pPr>
              <w:autoSpaceDE w:val="0"/>
              <w:autoSpaceDN w:val="0"/>
              <w:adjustRightInd w:val="0"/>
              <w:spacing w:before="120" w:after="120"/>
              <w:rPr>
                <w:rFonts w:eastAsia="MyriadPro-Semibold"/>
                <w:b/>
                <w:sz w:val="18"/>
                <w:szCs w:val="18"/>
                <w:lang w:eastAsia="hu-HU"/>
              </w:rPr>
            </w:pPr>
            <w:ins w:id="17" w:author="GVC Kft Bianka" w:date="2017-02-09T15:17:00Z">
              <w:r w:rsidRPr="00A26463">
                <w:rPr>
                  <w:rFonts w:eastAsia="MyriadPro-Semibold"/>
                  <w:color w:val="0070C0"/>
                  <w:szCs w:val="18"/>
                  <w:highlight w:val="yellow"/>
                  <w:lang w:eastAsia="hu-HU"/>
                </w:rPr>
                <w:t>1 db nemzetközi adatbázis</w:t>
              </w:r>
            </w:ins>
          </w:p>
        </w:tc>
      </w:tr>
      <w:tr w:rsidR="00511D08" w:rsidRPr="00E8260C" w14:paraId="1C832079" w14:textId="77777777" w:rsidTr="00511D08">
        <w:tc>
          <w:tcPr>
            <w:tcW w:w="9778" w:type="dxa"/>
            <w:gridSpan w:val="2"/>
          </w:tcPr>
          <w:p w14:paraId="6E148B36"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MyriadPro-Semibold"/>
                <w:b/>
                <w:sz w:val="18"/>
                <w:szCs w:val="18"/>
                <w:lang w:eastAsia="hu-HU"/>
              </w:rPr>
              <w:lastRenderedPageBreak/>
              <w:t>II.1.5) Becsült teljes érték vagy nagyságrend:</w:t>
            </w:r>
            <w:r w:rsidRPr="00E8260C">
              <w:rPr>
                <w:rFonts w:eastAsia="MyriadPro-Semibold"/>
                <w:sz w:val="18"/>
                <w:szCs w:val="18"/>
                <w:lang w:eastAsia="hu-HU"/>
              </w:rPr>
              <w:t xml:space="preserve"> </w:t>
            </w:r>
            <w:r w:rsidRPr="00E8260C">
              <w:rPr>
                <w:rFonts w:eastAsia="MyriadPro-Semibold"/>
                <w:b/>
                <w:sz w:val="18"/>
                <w:szCs w:val="18"/>
                <w:vertAlign w:val="superscript"/>
                <w:lang w:eastAsia="hu-HU"/>
              </w:rPr>
              <w:t>2</w:t>
            </w:r>
          </w:p>
          <w:p w14:paraId="252D94E0"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Érték </w:t>
            </w:r>
            <w:r>
              <w:rPr>
                <w:rFonts w:eastAsia="MyriadPro-Semibold"/>
                <w:sz w:val="18"/>
                <w:szCs w:val="18"/>
                <w:lang w:eastAsia="hu-HU"/>
              </w:rPr>
              <w:t>á</w:t>
            </w:r>
            <w:r w:rsidRPr="00E8260C">
              <w:rPr>
                <w:rFonts w:eastAsia="MyriadPro-Semibold"/>
                <w:sz w:val="18"/>
                <w:szCs w:val="18"/>
                <w:lang w:eastAsia="hu-HU"/>
              </w:rPr>
              <w:t xml:space="preserve">fa nélkül: </w:t>
            </w:r>
            <w:proofErr w:type="gramStart"/>
            <w:r w:rsidRPr="00E8260C">
              <w:rPr>
                <w:rFonts w:eastAsia="MyriadPro-Semibold"/>
                <w:sz w:val="18"/>
                <w:szCs w:val="18"/>
                <w:lang w:eastAsia="hu-HU"/>
              </w:rPr>
              <w:t>[                ]</w:t>
            </w:r>
            <w:proofErr w:type="gramEnd"/>
            <w:r w:rsidRPr="00E8260C">
              <w:rPr>
                <w:rFonts w:eastAsia="MyriadPro-Semibold"/>
                <w:sz w:val="18"/>
                <w:szCs w:val="18"/>
                <w:lang w:eastAsia="hu-HU"/>
              </w:rPr>
              <w:t xml:space="preserve"> Pénznem: [ ][ ][ ]</w:t>
            </w:r>
          </w:p>
          <w:p w14:paraId="60B50B66" w14:textId="77777777" w:rsidR="00511D08" w:rsidRPr="00E8260C" w:rsidRDefault="00511D08" w:rsidP="00511D08">
            <w:pPr>
              <w:autoSpaceDE w:val="0"/>
              <w:autoSpaceDN w:val="0"/>
              <w:adjustRightInd w:val="0"/>
              <w:spacing w:before="120" w:after="120"/>
              <w:rPr>
                <w:rFonts w:eastAsia="MyriadPro-Semibold"/>
                <w:i/>
                <w:sz w:val="18"/>
                <w:szCs w:val="18"/>
                <w:lang w:eastAsia="hu-HU"/>
              </w:rPr>
            </w:pPr>
            <w:r w:rsidRPr="00E8260C">
              <w:rPr>
                <w:rFonts w:eastAsia="MyriadPro-Semibold"/>
                <w:i/>
                <w:sz w:val="18"/>
                <w:szCs w:val="18"/>
                <w:lang w:eastAsia="hu-HU"/>
              </w:rPr>
              <w:t>(Keretmegállapodás vagy dinamikus beszerzési rendszer esetében a szerződéseknek a keretmegállapodás vagy dinamikus beszerzési rendszer teljes időtartamára vonatkozó becsült összértéke vagy volumene)</w:t>
            </w:r>
          </w:p>
        </w:tc>
      </w:tr>
      <w:tr w:rsidR="00511D08" w:rsidRPr="00E8260C" w14:paraId="7C32C514" w14:textId="77777777" w:rsidTr="00511D08">
        <w:tc>
          <w:tcPr>
            <w:tcW w:w="9778" w:type="dxa"/>
            <w:gridSpan w:val="2"/>
          </w:tcPr>
          <w:p w14:paraId="6D818251"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II.1.6) Részekre vonatkozó információk</w:t>
            </w:r>
          </w:p>
          <w:p w14:paraId="1C715EC1"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A beszerzés részekből áll </w:t>
            </w:r>
            <w:r w:rsidRPr="0048011F">
              <w:rPr>
                <w:rFonts w:eastAsia="HiraKakuPro-W3"/>
                <w:color w:val="0070C0"/>
                <w:szCs w:val="18"/>
                <w:lang w:eastAsia="hu-HU"/>
              </w:rPr>
              <w:t xml:space="preserve">X </w:t>
            </w:r>
            <w:r w:rsidRPr="0048011F">
              <w:rPr>
                <w:rFonts w:eastAsia="MyriadPro-Semibold"/>
                <w:color w:val="0070C0"/>
                <w:szCs w:val="18"/>
                <w:lang w:eastAsia="hu-HU"/>
              </w:rPr>
              <w:t xml:space="preserve">igen </w:t>
            </w:r>
            <w:r w:rsidRPr="00E8260C">
              <w:rPr>
                <w:rFonts w:eastAsia="HiraKakuPro-W3"/>
                <w:sz w:val="18"/>
                <w:szCs w:val="18"/>
                <w:lang w:eastAsia="hu-HU"/>
              </w:rPr>
              <w:t xml:space="preserve">◯ </w:t>
            </w:r>
            <w:r w:rsidRPr="00E8260C">
              <w:rPr>
                <w:rFonts w:eastAsia="MyriadPro-Semibold"/>
                <w:sz w:val="18"/>
                <w:szCs w:val="18"/>
                <w:lang w:eastAsia="hu-HU"/>
              </w:rPr>
              <w:t>nem</w:t>
            </w:r>
          </w:p>
          <w:p w14:paraId="444CD95F"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Ajánlatok </w:t>
            </w:r>
            <w:r w:rsidRPr="0048011F">
              <w:rPr>
                <w:rFonts w:eastAsia="HiraKakuPro-W3"/>
                <w:color w:val="0070C0"/>
                <w:szCs w:val="18"/>
                <w:lang w:eastAsia="hu-HU"/>
              </w:rPr>
              <w:t>X valamennyi részre</w:t>
            </w:r>
            <w:r w:rsidRPr="0048011F">
              <w:rPr>
                <w:rFonts w:eastAsia="HiraKakuPro-W3"/>
                <w:szCs w:val="18"/>
                <w:lang w:eastAsia="hu-HU"/>
              </w:rPr>
              <w:t xml:space="preserve"> </w:t>
            </w:r>
            <w:r w:rsidRPr="00E8260C">
              <w:rPr>
                <w:rFonts w:eastAsia="HiraKakuPro-W3"/>
                <w:sz w:val="18"/>
                <w:szCs w:val="18"/>
                <w:lang w:eastAsia="hu-HU"/>
              </w:rPr>
              <w:t xml:space="preserve">◯ </w:t>
            </w:r>
            <w:r w:rsidRPr="00E8260C">
              <w:rPr>
                <w:rFonts w:eastAsia="MyriadPro-Semibold"/>
                <w:sz w:val="18"/>
                <w:szCs w:val="18"/>
                <w:lang w:eastAsia="hu-HU"/>
              </w:rPr>
              <w:t xml:space="preserve">legfeljebb a következő számú részre nyújthatók be: </w:t>
            </w:r>
            <w:proofErr w:type="gramStart"/>
            <w:r w:rsidRPr="00E8260C">
              <w:rPr>
                <w:rFonts w:eastAsia="MyriadPro-Semibold"/>
                <w:sz w:val="18"/>
                <w:szCs w:val="18"/>
                <w:lang w:eastAsia="hu-HU"/>
              </w:rPr>
              <w:t>[  ]</w:t>
            </w:r>
            <w:proofErr w:type="gramEnd"/>
            <w:r w:rsidRPr="00E8260C">
              <w:rPr>
                <w:rFonts w:eastAsia="MyriadPro-Semibold"/>
                <w:sz w:val="18"/>
                <w:szCs w:val="18"/>
                <w:lang w:eastAsia="hu-HU"/>
              </w:rPr>
              <w:t xml:space="preserve"> </w:t>
            </w:r>
            <w:r w:rsidRPr="00E8260C">
              <w:rPr>
                <w:rFonts w:eastAsia="HiraKakuPro-W3"/>
                <w:sz w:val="18"/>
                <w:szCs w:val="18"/>
                <w:lang w:eastAsia="hu-HU"/>
              </w:rPr>
              <w:t xml:space="preserve">◯ </w:t>
            </w:r>
            <w:r w:rsidRPr="00E8260C">
              <w:rPr>
                <w:rFonts w:eastAsia="MyriadPro-Semibold"/>
                <w:sz w:val="18"/>
                <w:szCs w:val="18"/>
                <w:lang w:eastAsia="hu-HU"/>
              </w:rPr>
              <w:t>csak egy részre nyújthatók be</w:t>
            </w:r>
          </w:p>
          <w:p w14:paraId="533BE162"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33058B">
              <w:rPr>
                <w:bCs/>
                <w:sz w:val="18"/>
                <w:szCs w:val="18"/>
              </w:rPr>
            </w:r>
            <w:r w:rsidR="0033058B">
              <w:rPr>
                <w:bCs/>
                <w:sz w:val="18"/>
                <w:szCs w:val="18"/>
              </w:rPr>
              <w:fldChar w:fldCharType="separate"/>
            </w:r>
            <w:r w:rsidRPr="00E8260C">
              <w:rPr>
                <w:bCs/>
                <w:sz w:val="18"/>
                <w:szCs w:val="18"/>
              </w:rPr>
              <w:fldChar w:fldCharType="end"/>
            </w:r>
            <w:r w:rsidRPr="00E8260C">
              <w:rPr>
                <w:rFonts w:eastAsia="MyriadPro-Semibold"/>
                <w:sz w:val="18"/>
                <w:szCs w:val="18"/>
                <w:lang w:eastAsia="hu-HU"/>
              </w:rPr>
              <w:t xml:space="preserve"> Az egy ajánlattevőnek odaítélhető részek maximális száma: </w:t>
            </w:r>
            <w:proofErr w:type="gramStart"/>
            <w:r w:rsidRPr="00E8260C">
              <w:rPr>
                <w:rFonts w:eastAsia="MyriadPro-Semibold"/>
                <w:sz w:val="18"/>
                <w:szCs w:val="18"/>
                <w:lang w:eastAsia="hu-HU"/>
              </w:rPr>
              <w:t>[  ]</w:t>
            </w:r>
            <w:proofErr w:type="gramEnd"/>
          </w:p>
          <w:p w14:paraId="3B425E91"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fldChar w:fldCharType="begin">
                <w:ffData>
                  <w:name w:val="Check16"/>
                  <w:enabled/>
                  <w:calcOnExit w:val="0"/>
                  <w:checkBox>
                    <w:sizeAuto/>
                    <w:default w:val="0"/>
                  </w:checkBox>
                </w:ffData>
              </w:fldChar>
            </w:r>
            <w:r w:rsidRPr="00E8260C">
              <w:rPr>
                <w:rFonts w:eastAsia="MyriadPro-Semibold"/>
                <w:sz w:val="18"/>
                <w:szCs w:val="18"/>
                <w:lang w:eastAsia="hu-HU"/>
              </w:rPr>
              <w:instrText xml:space="preserve"> FORMCHECKBOX </w:instrText>
            </w:r>
            <w:r w:rsidR="0033058B">
              <w:rPr>
                <w:rFonts w:eastAsia="MyriadPro-Semibold"/>
                <w:sz w:val="18"/>
                <w:szCs w:val="18"/>
                <w:lang w:eastAsia="hu-HU"/>
              </w:rPr>
            </w:r>
            <w:r w:rsidR="0033058B">
              <w:rPr>
                <w:rFonts w:eastAsia="MyriadPro-Semibold"/>
                <w:sz w:val="18"/>
                <w:szCs w:val="18"/>
                <w:lang w:eastAsia="hu-HU"/>
              </w:rPr>
              <w:fldChar w:fldCharType="separate"/>
            </w:r>
            <w:r w:rsidRPr="00E8260C">
              <w:rPr>
                <w:rFonts w:eastAsia="MyriadPro-Semibold"/>
                <w:sz w:val="18"/>
                <w:szCs w:val="18"/>
                <w:lang w:eastAsia="hu-HU"/>
              </w:rPr>
              <w:fldChar w:fldCharType="end"/>
            </w:r>
            <w:r w:rsidRPr="00E8260C">
              <w:rPr>
                <w:rFonts w:eastAsia="MyriadPro-Semibold"/>
                <w:sz w:val="18"/>
                <w:szCs w:val="18"/>
                <w:lang w:eastAsia="hu-HU"/>
              </w:rPr>
              <w:t xml:space="preserve"> Az ajánlatkérő fenntartja a jogot arra, hogy a következő részek vagy részcsoportok kombinációjával ítéljen oda szerződéseket:</w:t>
            </w:r>
          </w:p>
        </w:tc>
      </w:tr>
    </w:tbl>
    <w:p w14:paraId="42BF7964" w14:textId="77777777" w:rsidR="00511D08" w:rsidRPr="00E8260C" w:rsidRDefault="00511D08" w:rsidP="00511D08">
      <w:pPr>
        <w:autoSpaceDE w:val="0"/>
        <w:autoSpaceDN w:val="0"/>
        <w:adjustRightInd w:val="0"/>
        <w:spacing w:before="120" w:after="120"/>
        <w:rPr>
          <w:rFonts w:eastAsia="MyriadPro-Semibold"/>
          <w:lang w:eastAsia="hu-HU"/>
        </w:rPr>
      </w:pPr>
    </w:p>
    <w:p w14:paraId="46A0C52C" w14:textId="77777777" w:rsidR="00511D08" w:rsidRPr="00E8260C" w:rsidRDefault="00511D08" w:rsidP="00511D08">
      <w:pPr>
        <w:spacing w:before="120" w:after="120"/>
        <w:rPr>
          <w:rFonts w:eastAsia="MyriadPro-Semibold"/>
          <w:b/>
          <w:lang w:eastAsia="hu-HU"/>
        </w:rPr>
      </w:pPr>
      <w:r w:rsidRPr="00E8260C">
        <w:rPr>
          <w:rFonts w:eastAsia="MyriadPro-Semibold"/>
          <w:b/>
          <w:lang w:eastAsia="hu-HU"/>
        </w:rPr>
        <w:t xml:space="preserve">II.2) Meghatározás </w:t>
      </w:r>
      <w:r w:rsidRPr="00E8260C">
        <w:rPr>
          <w:rFonts w:eastAsia="MyriadPro-Semibold"/>
          <w:b/>
          <w:sz w:val="18"/>
          <w:szCs w:val="18"/>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1"/>
        <w:gridCol w:w="2409"/>
      </w:tblGrid>
      <w:tr w:rsidR="00511D08" w:rsidRPr="00E8260C" w14:paraId="46A2BB38" w14:textId="77777777" w:rsidTr="00511D08">
        <w:tc>
          <w:tcPr>
            <w:tcW w:w="7196" w:type="dxa"/>
          </w:tcPr>
          <w:p w14:paraId="20B90CA4" w14:textId="6EDC614D" w:rsidR="00511D08" w:rsidRPr="00F00D25" w:rsidRDefault="00511D08" w:rsidP="00AA37E7">
            <w:pPr>
              <w:spacing w:before="120" w:after="120"/>
              <w:rPr>
                <w:rFonts w:eastAsia="MyriadPro-Semibold"/>
                <w:b/>
                <w:sz w:val="18"/>
                <w:szCs w:val="18"/>
                <w:lang w:eastAsia="hu-HU"/>
              </w:rPr>
            </w:pPr>
            <w:r w:rsidRPr="00F00D25">
              <w:rPr>
                <w:rFonts w:eastAsia="MyriadPro-Semibold"/>
                <w:b/>
                <w:sz w:val="18"/>
                <w:szCs w:val="18"/>
                <w:lang w:eastAsia="hu-HU"/>
              </w:rPr>
              <w:t xml:space="preserve">II.2.1) Elnevezés: </w:t>
            </w:r>
            <w:r w:rsidRPr="00F00D25">
              <w:rPr>
                <w:rFonts w:eastAsia="MyriadPro-Semibold"/>
                <w:b/>
                <w:sz w:val="18"/>
                <w:szCs w:val="18"/>
                <w:vertAlign w:val="superscript"/>
                <w:lang w:eastAsia="hu-HU"/>
              </w:rPr>
              <w:t>2</w:t>
            </w:r>
            <w:r w:rsidRPr="00F00D25">
              <w:rPr>
                <w:rFonts w:eastAsia="MyriadPro-Semibold"/>
                <w:color w:val="0070C0"/>
                <w:szCs w:val="18"/>
                <w:lang w:eastAsia="hu-HU"/>
              </w:rPr>
              <w:t xml:space="preserve"> Nemzetközi adatbázis beszerzése a Pázmány Péter Katolikus Egyetem részére</w:t>
            </w:r>
            <w:r>
              <w:rPr>
                <w:rFonts w:eastAsia="MyriadPro-Semibold"/>
                <w:color w:val="0070C0"/>
                <w:szCs w:val="18"/>
                <w:lang w:eastAsia="hu-HU"/>
              </w:rPr>
              <w:t xml:space="preserve"> – „</w:t>
            </w:r>
            <w:proofErr w:type="gramStart"/>
            <w:r>
              <w:rPr>
                <w:rFonts w:eastAsia="MyriadPro-Semibold"/>
                <w:color w:val="0070C0"/>
                <w:szCs w:val="18"/>
                <w:lang w:eastAsia="hu-HU"/>
              </w:rPr>
              <w:t>A</w:t>
            </w:r>
            <w:proofErr w:type="gramEnd"/>
            <w:r>
              <w:rPr>
                <w:rFonts w:eastAsia="MyriadPro-Semibold"/>
                <w:color w:val="0070C0"/>
                <w:szCs w:val="18"/>
                <w:lang w:eastAsia="hu-HU"/>
              </w:rPr>
              <w:t>” csoport</w:t>
            </w:r>
          </w:p>
        </w:tc>
        <w:tc>
          <w:tcPr>
            <w:tcW w:w="2582" w:type="dxa"/>
          </w:tcPr>
          <w:p w14:paraId="7626B961" w14:textId="77777777" w:rsidR="00511D08" w:rsidRPr="0048011F" w:rsidRDefault="00511D08" w:rsidP="00511D08">
            <w:pPr>
              <w:spacing w:before="120" w:after="120"/>
              <w:rPr>
                <w:rFonts w:eastAsia="MyriadPro-Semibold"/>
                <w:sz w:val="18"/>
                <w:szCs w:val="18"/>
                <w:lang w:eastAsia="hu-HU"/>
              </w:rPr>
            </w:pPr>
            <w:r w:rsidRPr="00F00D25">
              <w:rPr>
                <w:rFonts w:eastAsia="MyriadPro-Semibold"/>
                <w:sz w:val="18"/>
                <w:szCs w:val="18"/>
                <w:lang w:eastAsia="hu-HU"/>
              </w:rPr>
              <w:t xml:space="preserve">Rész száma: </w:t>
            </w:r>
            <w:r w:rsidRPr="00F00D25">
              <w:rPr>
                <w:rFonts w:eastAsia="MyriadPro-Semibold"/>
                <w:b/>
                <w:sz w:val="18"/>
                <w:szCs w:val="18"/>
                <w:vertAlign w:val="superscript"/>
                <w:lang w:eastAsia="hu-HU"/>
              </w:rPr>
              <w:t xml:space="preserve">2 </w:t>
            </w:r>
            <w:r w:rsidRPr="00F00D25">
              <w:rPr>
                <w:rFonts w:eastAsia="MyriadPro-Semibold"/>
                <w:color w:val="0070C0"/>
                <w:szCs w:val="18"/>
                <w:lang w:eastAsia="hu-HU"/>
              </w:rPr>
              <w:t>1</w:t>
            </w:r>
          </w:p>
        </w:tc>
      </w:tr>
      <w:tr w:rsidR="00511D08" w:rsidRPr="00E8260C" w14:paraId="1174C33E" w14:textId="77777777" w:rsidTr="00511D08">
        <w:tc>
          <w:tcPr>
            <w:tcW w:w="9778" w:type="dxa"/>
            <w:gridSpan w:val="2"/>
          </w:tcPr>
          <w:p w14:paraId="6BF52C48" w14:textId="77777777" w:rsidR="00511D08" w:rsidRPr="00A04D29" w:rsidRDefault="00511D08" w:rsidP="00511D08">
            <w:pPr>
              <w:spacing w:before="120" w:after="120"/>
              <w:rPr>
                <w:rFonts w:eastAsia="MyriadPro-Semibold"/>
                <w:sz w:val="18"/>
                <w:szCs w:val="18"/>
                <w:vertAlign w:val="superscript"/>
                <w:lang w:eastAsia="hu-HU"/>
              </w:rPr>
            </w:pPr>
            <w:r w:rsidRPr="00A04D29">
              <w:rPr>
                <w:rFonts w:eastAsia="MyriadPro-Light"/>
                <w:b/>
                <w:sz w:val="18"/>
                <w:szCs w:val="18"/>
                <w:lang w:eastAsia="hu-HU"/>
              </w:rPr>
              <w:t xml:space="preserve">II.2.2) További </w:t>
            </w:r>
            <w:proofErr w:type="spellStart"/>
            <w:proofErr w:type="gramStart"/>
            <w:r w:rsidRPr="00A04D29">
              <w:rPr>
                <w:rFonts w:eastAsia="MyriadPro-Light"/>
                <w:b/>
                <w:sz w:val="18"/>
                <w:szCs w:val="18"/>
                <w:lang w:eastAsia="hu-HU"/>
              </w:rPr>
              <w:t>CPV-kód</w:t>
            </w:r>
            <w:proofErr w:type="spellEnd"/>
            <w:r w:rsidRPr="00A04D29">
              <w:rPr>
                <w:rFonts w:eastAsia="MyriadPro-Light"/>
                <w:b/>
                <w:sz w:val="18"/>
                <w:szCs w:val="18"/>
                <w:lang w:eastAsia="hu-HU"/>
              </w:rPr>
              <w:t>(</w:t>
            </w:r>
            <w:proofErr w:type="gramEnd"/>
            <w:r w:rsidRPr="00A04D29">
              <w:rPr>
                <w:rFonts w:eastAsia="MyriadPro-Light"/>
                <w:b/>
                <w:sz w:val="18"/>
                <w:szCs w:val="18"/>
                <w:lang w:eastAsia="hu-HU"/>
              </w:rPr>
              <w:t>ok):</w:t>
            </w:r>
            <w:r w:rsidRPr="00A04D29">
              <w:rPr>
                <w:rFonts w:eastAsia="MyriadPro-Light"/>
                <w:sz w:val="18"/>
                <w:szCs w:val="18"/>
                <w:lang w:eastAsia="hu-HU"/>
              </w:rPr>
              <w:t xml:space="preserve"> </w:t>
            </w:r>
            <w:r w:rsidRPr="00A04D29">
              <w:rPr>
                <w:rFonts w:eastAsia="MyriadPro-Semibold"/>
                <w:b/>
                <w:sz w:val="18"/>
                <w:szCs w:val="18"/>
                <w:vertAlign w:val="superscript"/>
                <w:lang w:eastAsia="hu-HU"/>
              </w:rPr>
              <w:t>2</w:t>
            </w:r>
          </w:p>
          <w:p w14:paraId="37B0B74C" w14:textId="72424CDE" w:rsidR="00511D08" w:rsidRPr="00E8260C" w:rsidRDefault="00511D08" w:rsidP="00511D08">
            <w:pPr>
              <w:spacing w:before="120" w:after="120"/>
              <w:rPr>
                <w:rFonts w:eastAsia="MyriadPro-Semibold"/>
                <w:sz w:val="18"/>
                <w:szCs w:val="18"/>
                <w:lang w:eastAsia="hu-HU"/>
              </w:rPr>
            </w:pPr>
            <w:r w:rsidRPr="00A04D29">
              <w:rPr>
                <w:rFonts w:eastAsia="MyriadPro-Light"/>
                <w:sz w:val="18"/>
                <w:szCs w:val="18"/>
                <w:lang w:eastAsia="hu-HU"/>
              </w:rPr>
              <w:t xml:space="preserve">Fő </w:t>
            </w:r>
            <w:proofErr w:type="spellStart"/>
            <w:r w:rsidRPr="00A04D29">
              <w:rPr>
                <w:rFonts w:eastAsia="MyriadPro-Light"/>
                <w:sz w:val="18"/>
                <w:szCs w:val="18"/>
                <w:lang w:eastAsia="hu-HU"/>
              </w:rPr>
              <w:t>CPV-kód</w:t>
            </w:r>
            <w:proofErr w:type="spellEnd"/>
            <w:r w:rsidRPr="00A04D29">
              <w:rPr>
                <w:rFonts w:eastAsia="MyriadPro-Light"/>
                <w:sz w:val="18"/>
                <w:szCs w:val="18"/>
                <w:lang w:eastAsia="hu-HU"/>
              </w:rPr>
              <w:t xml:space="preserve">: </w:t>
            </w:r>
            <w:r w:rsidRPr="00A04D29">
              <w:rPr>
                <w:rFonts w:eastAsia="MyriadPro-Semibold"/>
                <w:b/>
                <w:sz w:val="18"/>
                <w:szCs w:val="18"/>
                <w:vertAlign w:val="superscript"/>
                <w:lang w:eastAsia="hu-HU"/>
              </w:rPr>
              <w:t>1</w:t>
            </w:r>
            <w:r w:rsidRPr="00A04D29">
              <w:rPr>
                <w:rFonts w:eastAsia="MyriadPro-Light"/>
                <w:sz w:val="18"/>
                <w:szCs w:val="18"/>
                <w:lang w:eastAsia="hu-HU"/>
              </w:rPr>
              <w:t xml:space="preserve"> </w:t>
            </w:r>
            <w:r w:rsidR="001F7D71" w:rsidRPr="001F7D71">
              <w:rPr>
                <w:color w:val="0070C0"/>
              </w:rPr>
              <w:t>22000000-0</w:t>
            </w:r>
            <w:r w:rsidR="001F7D71">
              <w:rPr>
                <w:rFonts w:eastAsia="MyriadPro-Light"/>
                <w:sz w:val="18"/>
                <w:szCs w:val="18"/>
                <w:lang w:eastAsia="hu-HU"/>
              </w:rPr>
              <w:t xml:space="preserve"> </w:t>
            </w:r>
            <w:r w:rsidRPr="00A04D29">
              <w:rPr>
                <w:rFonts w:eastAsia="MyriadPro-Light"/>
                <w:sz w:val="18"/>
                <w:szCs w:val="18"/>
                <w:lang w:eastAsia="hu-HU"/>
              </w:rPr>
              <w:t xml:space="preserve">Kiegészítő </w:t>
            </w:r>
            <w:proofErr w:type="spellStart"/>
            <w:r w:rsidRPr="00A04D29">
              <w:rPr>
                <w:rFonts w:eastAsia="MyriadPro-Light"/>
                <w:sz w:val="18"/>
                <w:szCs w:val="18"/>
                <w:lang w:eastAsia="hu-HU"/>
              </w:rPr>
              <w:t>CPV-kód</w:t>
            </w:r>
            <w:proofErr w:type="spellEnd"/>
            <w:r w:rsidRPr="00A04D29">
              <w:rPr>
                <w:rFonts w:eastAsia="MyriadPro-Light"/>
                <w:sz w:val="18"/>
                <w:szCs w:val="18"/>
                <w:lang w:eastAsia="hu-HU"/>
              </w:rPr>
              <w:t xml:space="preserve">: </w:t>
            </w:r>
            <w:r w:rsidRPr="00A04D29">
              <w:rPr>
                <w:rFonts w:eastAsia="MyriadPro-Semibold"/>
                <w:b/>
                <w:sz w:val="18"/>
                <w:szCs w:val="18"/>
                <w:vertAlign w:val="superscript"/>
                <w:lang w:eastAsia="hu-HU"/>
              </w:rPr>
              <w:t>1, 2</w:t>
            </w:r>
            <w:r w:rsidRPr="00A04D29">
              <w:rPr>
                <w:rFonts w:eastAsia="MyriadPro-Light"/>
                <w:sz w:val="18"/>
                <w:szCs w:val="18"/>
                <w:lang w:eastAsia="hu-HU"/>
              </w:rPr>
              <w:t xml:space="preserve"> </w:t>
            </w:r>
            <w:proofErr w:type="gramStart"/>
            <w:r w:rsidRPr="00A04D29">
              <w:rPr>
                <w:rFonts w:eastAsia="MyriadPro-Light"/>
                <w:sz w:val="18"/>
                <w:szCs w:val="18"/>
                <w:lang w:eastAsia="hu-HU"/>
              </w:rPr>
              <w:t>[ ]</w:t>
            </w:r>
            <w:proofErr w:type="gramEnd"/>
            <w:r w:rsidRPr="00A04D29">
              <w:rPr>
                <w:rFonts w:eastAsia="MyriadPro-Light"/>
                <w:sz w:val="18"/>
                <w:szCs w:val="18"/>
                <w:lang w:eastAsia="hu-HU"/>
              </w:rPr>
              <w:t>[ ][ ][ ]</w:t>
            </w:r>
          </w:p>
        </w:tc>
      </w:tr>
      <w:tr w:rsidR="00511D08" w:rsidRPr="0048011F" w14:paraId="0B74B14A" w14:textId="77777777" w:rsidTr="00511D08">
        <w:tc>
          <w:tcPr>
            <w:tcW w:w="9778" w:type="dxa"/>
            <w:gridSpan w:val="2"/>
          </w:tcPr>
          <w:p w14:paraId="4772D2D3" w14:textId="77777777" w:rsidR="00511D08" w:rsidRPr="00602CE2" w:rsidRDefault="00511D08" w:rsidP="00511D08">
            <w:pPr>
              <w:spacing w:before="120" w:after="120"/>
              <w:rPr>
                <w:rFonts w:eastAsia="MyriadPro-Semibold"/>
                <w:b/>
                <w:sz w:val="18"/>
                <w:szCs w:val="18"/>
                <w:lang w:eastAsia="hu-HU"/>
              </w:rPr>
            </w:pPr>
            <w:r w:rsidRPr="00602CE2">
              <w:rPr>
                <w:rFonts w:eastAsia="MyriadPro-Semibold"/>
                <w:b/>
                <w:sz w:val="18"/>
                <w:szCs w:val="18"/>
                <w:lang w:eastAsia="hu-HU"/>
              </w:rPr>
              <w:t xml:space="preserve">II.2.3) </w:t>
            </w:r>
            <w:proofErr w:type="gramStart"/>
            <w:r w:rsidRPr="00602CE2">
              <w:rPr>
                <w:rFonts w:eastAsia="MyriadPro-Semibold"/>
                <w:b/>
                <w:sz w:val="18"/>
                <w:szCs w:val="18"/>
                <w:lang w:eastAsia="hu-HU"/>
              </w:rPr>
              <w:t>A</w:t>
            </w:r>
            <w:proofErr w:type="gramEnd"/>
            <w:r w:rsidRPr="00602CE2">
              <w:rPr>
                <w:rFonts w:eastAsia="MyriadPro-Semibold"/>
                <w:b/>
                <w:sz w:val="18"/>
                <w:szCs w:val="18"/>
                <w:lang w:eastAsia="hu-HU"/>
              </w:rPr>
              <w:t xml:space="preserve"> teljesítés helye:</w:t>
            </w:r>
          </w:p>
          <w:p w14:paraId="1B0ED66D" w14:textId="77777777" w:rsidR="00511D08" w:rsidRDefault="00511D08" w:rsidP="00511D08">
            <w:pPr>
              <w:spacing w:before="120" w:after="120"/>
              <w:rPr>
                <w:rFonts w:eastAsia="MyriadPro-Light"/>
                <w:sz w:val="18"/>
                <w:szCs w:val="18"/>
                <w:lang w:eastAsia="hu-HU"/>
              </w:rPr>
            </w:pPr>
            <w:proofErr w:type="spellStart"/>
            <w:r w:rsidRPr="00602CE2">
              <w:rPr>
                <w:rFonts w:eastAsia="MyriadPro-Light"/>
                <w:sz w:val="18"/>
                <w:szCs w:val="18"/>
                <w:lang w:eastAsia="hu-HU"/>
              </w:rPr>
              <w:t>NUTS-kód</w:t>
            </w:r>
            <w:proofErr w:type="spellEnd"/>
            <w:r w:rsidRPr="00602CE2">
              <w:rPr>
                <w:rFonts w:eastAsia="MyriadPro-Light"/>
                <w:sz w:val="18"/>
                <w:szCs w:val="18"/>
                <w:lang w:eastAsia="hu-HU"/>
              </w:rPr>
              <w:t xml:space="preserve">: </w:t>
            </w:r>
            <w:r w:rsidRPr="00602CE2">
              <w:rPr>
                <w:rFonts w:eastAsia="MyriadPro-Semibold"/>
                <w:b/>
                <w:sz w:val="18"/>
                <w:szCs w:val="18"/>
                <w:vertAlign w:val="superscript"/>
                <w:lang w:eastAsia="hu-HU"/>
              </w:rPr>
              <w:t>1</w:t>
            </w:r>
            <w:r>
              <w:rPr>
                <w:rFonts w:eastAsia="MyriadPro-Light"/>
                <w:sz w:val="18"/>
                <w:szCs w:val="18"/>
                <w:lang w:eastAsia="hu-HU"/>
              </w:rPr>
              <w:t xml:space="preserve"> </w:t>
            </w:r>
            <w:r w:rsidRPr="00602CE2">
              <w:rPr>
                <w:rFonts w:eastAsia="MyriadPro-Light"/>
                <w:color w:val="0070C0"/>
                <w:szCs w:val="18"/>
                <w:lang w:eastAsia="hu-HU"/>
              </w:rPr>
              <w:t>HU101 HU102 HU212</w:t>
            </w:r>
            <w:r w:rsidRPr="00602CE2">
              <w:rPr>
                <w:rFonts w:eastAsia="MyriadPro-Light"/>
                <w:szCs w:val="18"/>
                <w:lang w:eastAsia="hu-HU"/>
              </w:rPr>
              <w:t xml:space="preserve"> </w:t>
            </w:r>
            <w:proofErr w:type="gramStart"/>
            <w:r w:rsidRPr="00602CE2">
              <w:rPr>
                <w:rFonts w:eastAsia="MyriadPro-Light"/>
                <w:sz w:val="18"/>
                <w:szCs w:val="18"/>
                <w:lang w:eastAsia="hu-HU"/>
              </w:rPr>
              <w:t>A</w:t>
            </w:r>
            <w:proofErr w:type="gramEnd"/>
            <w:r w:rsidRPr="00602CE2">
              <w:rPr>
                <w:rFonts w:eastAsia="MyriadPro-Light"/>
                <w:sz w:val="18"/>
                <w:szCs w:val="18"/>
                <w:lang w:eastAsia="hu-HU"/>
              </w:rPr>
              <w:t xml:space="preserve"> teljesítés fő helyszíne:</w:t>
            </w:r>
          </w:p>
          <w:p w14:paraId="2344CB0C" w14:textId="77777777" w:rsidR="00511D08" w:rsidRPr="00602CE2" w:rsidRDefault="00511D08" w:rsidP="00511D08">
            <w:pPr>
              <w:rPr>
                <w:color w:val="0070C0"/>
              </w:rPr>
            </w:pPr>
            <w:r w:rsidRPr="00602CE2">
              <w:rPr>
                <w:color w:val="0070C0"/>
              </w:rPr>
              <w:t xml:space="preserve">2087 Piliscsaba, Egyetem u. 1. </w:t>
            </w:r>
          </w:p>
          <w:p w14:paraId="212E4EB9" w14:textId="77777777" w:rsidR="00511D08" w:rsidRPr="00602CE2" w:rsidRDefault="00511D08" w:rsidP="00511D08">
            <w:pPr>
              <w:rPr>
                <w:color w:val="0070C0"/>
              </w:rPr>
            </w:pPr>
            <w:r w:rsidRPr="00602CE2">
              <w:rPr>
                <w:color w:val="0070C0"/>
              </w:rPr>
              <w:t xml:space="preserve">1088 Budapest, Mikszáth Kálmán tér 1. </w:t>
            </w:r>
          </w:p>
          <w:p w14:paraId="088ECE00" w14:textId="77777777" w:rsidR="00511D08" w:rsidRPr="00602CE2" w:rsidRDefault="00511D08" w:rsidP="00511D08">
            <w:pPr>
              <w:rPr>
                <w:color w:val="0070C0"/>
              </w:rPr>
            </w:pPr>
            <w:r w:rsidRPr="00602CE2">
              <w:rPr>
                <w:color w:val="0070C0"/>
              </w:rPr>
              <w:t xml:space="preserve">1021 Budapest Tárogató út 2–4. </w:t>
            </w:r>
          </w:p>
          <w:p w14:paraId="698191B7" w14:textId="77777777" w:rsidR="00511D08" w:rsidRPr="00602CE2" w:rsidRDefault="00511D08" w:rsidP="00511D08">
            <w:pPr>
              <w:rPr>
                <w:color w:val="0070C0"/>
              </w:rPr>
            </w:pPr>
            <w:r w:rsidRPr="00602CE2">
              <w:rPr>
                <w:color w:val="0070C0"/>
              </w:rPr>
              <w:t xml:space="preserve">2500 Esztergom, Majer István út 1-3. </w:t>
            </w:r>
          </w:p>
          <w:p w14:paraId="25500FA3" w14:textId="363511D2" w:rsidR="00511D08" w:rsidRPr="00001A39" w:rsidRDefault="00511D08" w:rsidP="00511D08">
            <w:pPr>
              <w:rPr>
                <w:color w:val="0070C0"/>
              </w:rPr>
            </w:pPr>
            <w:r w:rsidRPr="00602CE2">
              <w:rPr>
                <w:color w:val="0070C0"/>
              </w:rPr>
              <w:t>1088 Budapest, Szentkirályi u. 28-30.</w:t>
            </w:r>
          </w:p>
        </w:tc>
      </w:tr>
      <w:tr w:rsidR="00511D08" w:rsidRPr="00E8260C" w14:paraId="78E2BD88" w14:textId="77777777" w:rsidTr="00511D08">
        <w:tc>
          <w:tcPr>
            <w:tcW w:w="9778" w:type="dxa"/>
            <w:gridSpan w:val="2"/>
          </w:tcPr>
          <w:p w14:paraId="16C22BE4" w14:textId="77777777" w:rsidR="00511D08" w:rsidRDefault="00511D08" w:rsidP="00511D08">
            <w:pPr>
              <w:autoSpaceDE w:val="0"/>
              <w:autoSpaceDN w:val="0"/>
              <w:adjustRightInd w:val="0"/>
              <w:spacing w:before="120" w:after="120"/>
              <w:rPr>
                <w:rFonts w:eastAsia="MyriadPro-Semibold"/>
                <w:b/>
                <w:sz w:val="18"/>
                <w:szCs w:val="18"/>
                <w:lang w:eastAsia="hu-HU"/>
              </w:rPr>
            </w:pPr>
            <w:r w:rsidRPr="00E92FC1">
              <w:rPr>
                <w:rFonts w:eastAsia="MyriadPro-Semibold"/>
                <w:b/>
                <w:sz w:val="18"/>
                <w:szCs w:val="18"/>
                <w:lang w:eastAsia="hu-HU"/>
              </w:rPr>
              <w:t xml:space="preserve">II.2.4) </w:t>
            </w:r>
            <w:proofErr w:type="gramStart"/>
            <w:r w:rsidRPr="00E92FC1">
              <w:rPr>
                <w:rFonts w:eastAsia="MyriadPro-Semibold"/>
                <w:b/>
                <w:sz w:val="18"/>
                <w:szCs w:val="18"/>
                <w:lang w:eastAsia="hu-HU"/>
              </w:rPr>
              <w:t>A</w:t>
            </w:r>
            <w:proofErr w:type="gramEnd"/>
            <w:r w:rsidRPr="00E92FC1">
              <w:rPr>
                <w:rFonts w:eastAsia="MyriadPro-Semibold"/>
                <w:b/>
                <w:sz w:val="18"/>
                <w:szCs w:val="18"/>
                <w:lang w:eastAsia="hu-HU"/>
              </w:rPr>
              <w:t xml:space="preserve"> közbeszerzés ismertetése:</w:t>
            </w:r>
          </w:p>
          <w:p w14:paraId="321A92A9" w14:textId="2561E139" w:rsidR="00511D08" w:rsidRPr="001C3870" w:rsidRDefault="0027785A" w:rsidP="00511D08">
            <w:pPr>
              <w:autoSpaceDE w:val="0"/>
              <w:autoSpaceDN w:val="0"/>
              <w:adjustRightInd w:val="0"/>
              <w:spacing w:before="120" w:after="120"/>
              <w:rPr>
                <w:rFonts w:eastAsia="MyriadPro-Semibold"/>
                <w:color w:val="0070C0"/>
                <w:szCs w:val="18"/>
                <w:lang w:eastAsia="hu-HU"/>
              </w:rPr>
            </w:pPr>
            <w:del w:id="18" w:author="GVC Kft Bianka" w:date="2017-02-09T15:17:00Z">
              <w:r w:rsidRPr="00A26463" w:rsidDel="00811CDF">
                <w:rPr>
                  <w:rFonts w:eastAsia="MyriadPro-Semibold"/>
                  <w:color w:val="0070C0"/>
                  <w:szCs w:val="18"/>
                  <w:highlight w:val="yellow"/>
                  <w:lang w:eastAsia="hu-HU"/>
                </w:rPr>
                <w:delText>3</w:delText>
              </w:r>
              <w:r w:rsidR="00511D08" w:rsidRPr="00A26463" w:rsidDel="00811CDF">
                <w:rPr>
                  <w:rFonts w:eastAsia="MyriadPro-Semibold"/>
                  <w:color w:val="0070C0"/>
                  <w:szCs w:val="18"/>
                  <w:highlight w:val="yellow"/>
                  <w:lang w:eastAsia="hu-HU"/>
                </w:rPr>
                <w:delText xml:space="preserve"> </w:delText>
              </w:r>
            </w:del>
            <w:ins w:id="19" w:author="GVC Kft Bianka" w:date="2017-02-09T15:17:00Z">
              <w:r w:rsidR="00811CDF" w:rsidRPr="00A26463">
                <w:rPr>
                  <w:rFonts w:eastAsia="MyriadPro-Semibold"/>
                  <w:color w:val="0070C0"/>
                  <w:szCs w:val="18"/>
                  <w:highlight w:val="yellow"/>
                  <w:lang w:eastAsia="hu-HU"/>
                </w:rPr>
                <w:t>2</w:t>
              </w:r>
              <w:r w:rsidR="00811CDF">
                <w:rPr>
                  <w:rFonts w:eastAsia="MyriadPro-Semibold"/>
                  <w:color w:val="0070C0"/>
                  <w:szCs w:val="18"/>
                  <w:lang w:eastAsia="hu-HU"/>
                </w:rPr>
                <w:t xml:space="preserve"> </w:t>
              </w:r>
            </w:ins>
            <w:r w:rsidR="00511D08" w:rsidRPr="001C3870">
              <w:rPr>
                <w:rFonts w:eastAsia="MyriadPro-Semibold"/>
                <w:color w:val="0070C0"/>
                <w:szCs w:val="18"/>
                <w:lang w:eastAsia="hu-HU"/>
              </w:rPr>
              <w:t>db nemzetközi adatbázis beszerzése az alábbiak szerint:</w:t>
            </w:r>
          </w:p>
          <w:p w14:paraId="40792626" w14:textId="2E05B3D1" w:rsidR="00511D08" w:rsidRPr="00C8367C" w:rsidDel="00811CDF" w:rsidRDefault="00511D08" w:rsidP="00511D08">
            <w:pPr>
              <w:pStyle w:val="Listaszerbekezds"/>
              <w:numPr>
                <w:ilvl w:val="0"/>
                <w:numId w:val="101"/>
              </w:numPr>
              <w:autoSpaceDE w:val="0"/>
              <w:autoSpaceDN w:val="0"/>
              <w:adjustRightInd w:val="0"/>
              <w:jc w:val="left"/>
              <w:rPr>
                <w:del w:id="20" w:author="GVC Kft Bianka" w:date="2017-02-09T15:17:00Z"/>
                <w:rFonts w:asciiTheme="minorHAnsi" w:eastAsia="MyriadPro-Semibold" w:hAnsiTheme="minorHAnsi" w:cstheme="minorHAnsi"/>
                <w:color w:val="0070C0"/>
                <w:szCs w:val="22"/>
                <w:lang w:eastAsia="hu-HU"/>
              </w:rPr>
            </w:pPr>
            <w:del w:id="21" w:author="GVC Kft Bianka" w:date="2017-02-09T15:17:00Z">
              <w:r w:rsidRPr="00C8367C" w:rsidDel="00811CDF">
                <w:rPr>
                  <w:rFonts w:asciiTheme="minorHAnsi" w:eastAsia="MyriadPro-Semibold" w:hAnsiTheme="minorHAnsi" w:cstheme="minorHAnsi"/>
                  <w:color w:val="0070C0"/>
                  <w:szCs w:val="22"/>
                  <w:lang w:eastAsia="hu-HU"/>
                </w:rPr>
                <w:delText>MEDLINE Complete</w:delText>
              </w:r>
            </w:del>
          </w:p>
          <w:p w14:paraId="02B967F6" w14:textId="5C63CAEE" w:rsidR="00511D08" w:rsidRDefault="00511D08" w:rsidP="00511D08">
            <w:pPr>
              <w:pStyle w:val="Listaszerbekezds"/>
              <w:numPr>
                <w:ilvl w:val="0"/>
                <w:numId w:val="101"/>
              </w:numPr>
              <w:autoSpaceDE w:val="0"/>
              <w:autoSpaceDN w:val="0"/>
              <w:adjustRightInd w:val="0"/>
              <w:jc w:val="left"/>
              <w:rPr>
                <w:rFonts w:asciiTheme="minorHAnsi" w:eastAsia="MyriadPro-Semibold" w:hAnsiTheme="minorHAnsi" w:cstheme="minorHAnsi"/>
                <w:color w:val="0070C0"/>
                <w:szCs w:val="22"/>
                <w:lang w:eastAsia="hu-HU"/>
              </w:rPr>
            </w:pPr>
            <w:r w:rsidRPr="00C8367C">
              <w:rPr>
                <w:rFonts w:asciiTheme="minorHAnsi" w:eastAsia="MyriadPro-Semibold" w:hAnsiTheme="minorHAnsi" w:cstheme="minorHAnsi"/>
                <w:color w:val="0070C0"/>
                <w:szCs w:val="22"/>
                <w:lang w:eastAsia="hu-HU"/>
              </w:rPr>
              <w:t xml:space="preserve">Oxford University Press (OUP) </w:t>
            </w:r>
            <w:proofErr w:type="spellStart"/>
            <w:r w:rsidRPr="00C8367C">
              <w:rPr>
                <w:rFonts w:asciiTheme="minorHAnsi" w:eastAsia="MyriadPro-Semibold" w:hAnsiTheme="minorHAnsi" w:cstheme="minorHAnsi"/>
                <w:color w:val="0070C0"/>
                <w:szCs w:val="22"/>
                <w:lang w:eastAsia="hu-HU"/>
              </w:rPr>
              <w:t>Journals</w:t>
            </w:r>
            <w:proofErr w:type="spellEnd"/>
            <w:r w:rsidRPr="00C8367C">
              <w:rPr>
                <w:rFonts w:asciiTheme="minorHAnsi" w:eastAsia="MyriadPro-Semibold" w:hAnsiTheme="minorHAnsi" w:cstheme="minorHAnsi"/>
                <w:color w:val="0070C0"/>
                <w:szCs w:val="22"/>
                <w:lang w:eastAsia="hu-HU"/>
              </w:rPr>
              <w:t xml:space="preserve"> (</w:t>
            </w:r>
            <w:r w:rsidR="00896CBD">
              <w:rPr>
                <w:rFonts w:asciiTheme="minorHAnsi" w:eastAsia="MyriadPro-Semibold" w:hAnsiTheme="minorHAnsi" w:cstheme="minorHAnsi"/>
                <w:color w:val="0070C0"/>
                <w:szCs w:val="22"/>
                <w:lang w:eastAsia="hu-HU"/>
              </w:rPr>
              <w:t>Részletes leírást a közbeszerzési dokumentum tartalmazza.</w:t>
            </w:r>
            <w:r w:rsidRPr="00C8367C">
              <w:rPr>
                <w:rFonts w:asciiTheme="minorHAnsi" w:eastAsia="MyriadPro-Semibold" w:hAnsiTheme="minorHAnsi" w:cstheme="minorHAnsi"/>
                <w:color w:val="0070C0"/>
                <w:szCs w:val="22"/>
                <w:lang w:eastAsia="hu-HU"/>
              </w:rPr>
              <w:t>)</w:t>
            </w:r>
          </w:p>
          <w:p w14:paraId="425FD594" w14:textId="7B73638A" w:rsidR="0027785A" w:rsidRPr="00C8367C" w:rsidRDefault="0027785A" w:rsidP="0027785A">
            <w:pPr>
              <w:pStyle w:val="Listaszerbekezds"/>
              <w:numPr>
                <w:ilvl w:val="0"/>
                <w:numId w:val="101"/>
              </w:numPr>
              <w:autoSpaceDE w:val="0"/>
              <w:autoSpaceDN w:val="0"/>
              <w:adjustRightInd w:val="0"/>
              <w:jc w:val="left"/>
              <w:rPr>
                <w:rFonts w:asciiTheme="minorHAnsi" w:eastAsia="MyriadPro-Semibold" w:hAnsiTheme="minorHAnsi" w:cstheme="minorHAnsi"/>
                <w:color w:val="0070C0"/>
                <w:szCs w:val="22"/>
                <w:lang w:eastAsia="hu-HU"/>
              </w:rPr>
            </w:pPr>
            <w:r>
              <w:rPr>
                <w:rFonts w:asciiTheme="minorHAnsi" w:eastAsia="MyriadPro-Semibold" w:hAnsiTheme="minorHAnsi" w:cstheme="minorHAnsi"/>
                <w:color w:val="0070C0"/>
                <w:szCs w:val="22"/>
                <w:lang w:eastAsia="hu-HU"/>
              </w:rPr>
              <w:t>Taylor a</w:t>
            </w:r>
            <w:r w:rsidRPr="0027785A">
              <w:rPr>
                <w:rFonts w:asciiTheme="minorHAnsi" w:eastAsia="MyriadPro-Semibold" w:hAnsiTheme="minorHAnsi" w:cstheme="minorHAnsi"/>
                <w:color w:val="0070C0"/>
                <w:szCs w:val="22"/>
                <w:lang w:eastAsia="hu-HU"/>
              </w:rPr>
              <w:t xml:space="preserve">nd Francis Online </w:t>
            </w:r>
            <w:proofErr w:type="spellStart"/>
            <w:r w:rsidRPr="0027785A">
              <w:rPr>
                <w:rFonts w:asciiTheme="minorHAnsi" w:eastAsia="MyriadPro-Semibold" w:hAnsiTheme="minorHAnsi" w:cstheme="minorHAnsi"/>
                <w:color w:val="0070C0"/>
                <w:szCs w:val="22"/>
                <w:lang w:eastAsia="hu-HU"/>
              </w:rPr>
              <w:t>Library</w:t>
            </w:r>
            <w:proofErr w:type="spellEnd"/>
            <w:r w:rsidRPr="0027785A">
              <w:rPr>
                <w:rFonts w:asciiTheme="minorHAnsi" w:eastAsia="MyriadPro-Semibold" w:hAnsiTheme="minorHAnsi" w:cstheme="minorHAnsi"/>
                <w:color w:val="0070C0"/>
                <w:szCs w:val="22"/>
                <w:lang w:eastAsia="hu-HU"/>
              </w:rPr>
              <w:t xml:space="preserve"> (</w:t>
            </w:r>
            <w:r w:rsidR="00896CBD">
              <w:rPr>
                <w:rFonts w:asciiTheme="minorHAnsi" w:eastAsia="MyriadPro-Semibold" w:hAnsiTheme="minorHAnsi" w:cstheme="minorHAnsi"/>
                <w:color w:val="0070C0"/>
                <w:szCs w:val="22"/>
                <w:lang w:eastAsia="hu-HU"/>
              </w:rPr>
              <w:t>Részletes leírást a közbeszerzési dokumentum tartalmazza.</w:t>
            </w:r>
            <w:r w:rsidRPr="0027785A">
              <w:rPr>
                <w:rFonts w:asciiTheme="minorHAnsi" w:eastAsia="MyriadPro-Semibold" w:hAnsiTheme="minorHAnsi" w:cstheme="minorHAnsi"/>
                <w:color w:val="0070C0"/>
                <w:szCs w:val="22"/>
                <w:lang w:eastAsia="hu-HU"/>
              </w:rPr>
              <w:t>)</w:t>
            </w:r>
          </w:p>
          <w:p w14:paraId="46C3D18E" w14:textId="77777777" w:rsidR="00511D08" w:rsidRPr="00C8367C" w:rsidRDefault="00511D08" w:rsidP="00511D08">
            <w:pPr>
              <w:autoSpaceDE w:val="0"/>
              <w:autoSpaceDN w:val="0"/>
              <w:adjustRightInd w:val="0"/>
              <w:rPr>
                <w:rFonts w:eastAsia="MyriadPro-Semibold" w:cstheme="minorHAnsi"/>
                <w:color w:val="0070C0"/>
                <w:lang w:eastAsia="hu-HU"/>
              </w:rPr>
            </w:pPr>
            <w:r w:rsidRPr="00C8367C">
              <w:rPr>
                <w:rFonts w:eastAsia="MyriadPro-Semibold" w:cstheme="minorHAnsi"/>
                <w:color w:val="0070C0"/>
                <w:lang w:eastAsia="hu-HU"/>
              </w:rPr>
              <w:lastRenderedPageBreak/>
              <w:t xml:space="preserve">Elvárás: </w:t>
            </w:r>
          </w:p>
          <w:p w14:paraId="614B092E" w14:textId="77777777" w:rsidR="00511D08" w:rsidRDefault="00511D08" w:rsidP="00511D08">
            <w:pPr>
              <w:autoSpaceDE w:val="0"/>
              <w:autoSpaceDN w:val="0"/>
              <w:adjustRightInd w:val="0"/>
              <w:rPr>
                <w:rFonts w:eastAsia="MyriadPro-Semibold"/>
                <w:color w:val="0070C0"/>
                <w:szCs w:val="18"/>
                <w:lang w:eastAsia="hu-HU"/>
              </w:rPr>
            </w:pPr>
            <w:r w:rsidRPr="001C3870">
              <w:rPr>
                <w:rFonts w:eastAsia="MyriadPro-Semibold"/>
                <w:color w:val="0070C0"/>
                <w:szCs w:val="18"/>
                <w:lang w:eastAsia="hu-HU"/>
              </w:rPr>
              <w:t>IP alapú hozzáférés, legalább 3 párhuzamos felhasználóval</w:t>
            </w:r>
          </w:p>
          <w:p w14:paraId="16AC0653" w14:textId="77777777" w:rsidR="00511D08" w:rsidRPr="001C3870" w:rsidRDefault="00511D08" w:rsidP="00511D08">
            <w:pPr>
              <w:autoSpaceDE w:val="0"/>
              <w:autoSpaceDN w:val="0"/>
              <w:adjustRightInd w:val="0"/>
              <w:rPr>
                <w:rFonts w:eastAsia="MyriadPro-Semibold"/>
                <w:color w:val="0070C0"/>
                <w:szCs w:val="18"/>
                <w:lang w:eastAsia="hu-HU"/>
              </w:rPr>
            </w:pPr>
            <w:r>
              <w:rPr>
                <w:rFonts w:eastAsia="MyriadPro-Semibold"/>
                <w:color w:val="0070C0"/>
                <w:szCs w:val="18"/>
                <w:lang w:eastAsia="hu-HU"/>
              </w:rPr>
              <w:t>L</w:t>
            </w:r>
            <w:r w:rsidRPr="001C3870">
              <w:rPr>
                <w:rFonts w:eastAsia="MyriadPro-Semibold"/>
                <w:color w:val="0070C0"/>
                <w:szCs w:val="18"/>
                <w:lang w:eastAsia="hu-HU"/>
              </w:rPr>
              <w:t>egalább 3</w:t>
            </w:r>
            <w:r>
              <w:rPr>
                <w:rFonts w:eastAsia="MyriadPro-Semibold"/>
                <w:color w:val="0070C0"/>
                <w:szCs w:val="18"/>
                <w:lang w:eastAsia="hu-HU"/>
              </w:rPr>
              <w:t>, e</w:t>
            </w:r>
            <w:r w:rsidRPr="001C3870">
              <w:rPr>
                <w:rFonts w:eastAsia="MyriadPro-Semibold"/>
                <w:color w:val="0070C0"/>
                <w:szCs w:val="18"/>
                <w:lang w:eastAsia="hu-HU"/>
              </w:rPr>
              <w:t>gyszerűsített (</w:t>
            </w:r>
            <w:proofErr w:type="spellStart"/>
            <w:r w:rsidRPr="001C3870">
              <w:rPr>
                <w:rFonts w:eastAsia="MyriadPro-Semibold"/>
                <w:color w:val="0070C0"/>
                <w:szCs w:val="18"/>
                <w:lang w:eastAsia="hu-HU"/>
              </w:rPr>
              <w:t>u</w:t>
            </w:r>
            <w:r>
              <w:rPr>
                <w:rFonts w:eastAsia="MyriadPro-Semibold"/>
                <w:color w:val="0070C0"/>
                <w:szCs w:val="18"/>
                <w:lang w:eastAsia="hu-HU"/>
              </w:rPr>
              <w:t>sername</w:t>
            </w:r>
            <w:proofErr w:type="spellEnd"/>
            <w:r>
              <w:rPr>
                <w:rFonts w:eastAsia="MyriadPro-Semibold"/>
                <w:color w:val="0070C0"/>
                <w:szCs w:val="18"/>
                <w:lang w:eastAsia="hu-HU"/>
              </w:rPr>
              <w:t>/</w:t>
            </w:r>
            <w:proofErr w:type="spellStart"/>
            <w:r>
              <w:rPr>
                <w:rFonts w:eastAsia="MyriadPro-Semibold"/>
                <w:color w:val="0070C0"/>
                <w:szCs w:val="18"/>
                <w:lang w:eastAsia="hu-HU"/>
              </w:rPr>
              <w:t>password</w:t>
            </w:r>
            <w:proofErr w:type="spellEnd"/>
            <w:r>
              <w:rPr>
                <w:rFonts w:eastAsia="MyriadPro-Semibold"/>
                <w:color w:val="0070C0"/>
                <w:szCs w:val="18"/>
                <w:lang w:eastAsia="hu-HU"/>
              </w:rPr>
              <w:t xml:space="preserve">) </w:t>
            </w:r>
            <w:r w:rsidRPr="001C3870">
              <w:rPr>
                <w:rFonts w:eastAsia="MyriadPro-Semibold"/>
                <w:color w:val="0070C0"/>
                <w:szCs w:val="18"/>
                <w:lang w:eastAsia="hu-HU"/>
              </w:rPr>
              <w:t>hozzáférés</w:t>
            </w:r>
            <w:r>
              <w:rPr>
                <w:rFonts w:eastAsia="MyriadPro-Semibold"/>
                <w:color w:val="0070C0"/>
                <w:szCs w:val="18"/>
                <w:lang w:eastAsia="hu-HU"/>
              </w:rPr>
              <w:t xml:space="preserve"> is szükséges</w:t>
            </w:r>
          </w:p>
          <w:p w14:paraId="607B651C"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92FC1">
              <w:rPr>
                <w:rFonts w:eastAsia="MyriadPro-Semibold"/>
                <w:i/>
                <w:sz w:val="18"/>
                <w:szCs w:val="18"/>
                <w:lang w:eastAsia="hu-HU"/>
              </w:rPr>
              <w:t>(az építési beruházás, árubeszerzés vagy szolgáltatás jellege és mennyisége, illetve az igények és követelmények meghatározása)</w:t>
            </w:r>
          </w:p>
        </w:tc>
      </w:tr>
      <w:tr w:rsidR="00511D08" w:rsidRPr="00E8260C" w14:paraId="0F319907" w14:textId="77777777" w:rsidTr="00511D08">
        <w:tc>
          <w:tcPr>
            <w:tcW w:w="9778" w:type="dxa"/>
            <w:gridSpan w:val="2"/>
          </w:tcPr>
          <w:p w14:paraId="2D8E0CDC" w14:textId="77777777" w:rsidR="00511D08" w:rsidRPr="00E8260C" w:rsidRDefault="00511D08" w:rsidP="00511D08">
            <w:pPr>
              <w:spacing w:before="120" w:after="120"/>
              <w:rPr>
                <w:rFonts w:eastAsia="MyriadPro-Light"/>
                <w:b/>
                <w:sz w:val="18"/>
                <w:szCs w:val="18"/>
                <w:lang w:eastAsia="hu-HU"/>
              </w:rPr>
            </w:pPr>
            <w:r w:rsidRPr="00E8260C">
              <w:rPr>
                <w:rFonts w:eastAsia="MyriadPro-Light"/>
                <w:b/>
                <w:sz w:val="18"/>
                <w:szCs w:val="18"/>
                <w:lang w:eastAsia="hu-HU"/>
              </w:rPr>
              <w:lastRenderedPageBreak/>
              <w:t>II.2.5) Értékelési szempontok</w:t>
            </w:r>
          </w:p>
          <w:p w14:paraId="3D90108A"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HiraKakuPro-W3"/>
                <w:sz w:val="18"/>
                <w:szCs w:val="18"/>
                <w:lang w:eastAsia="hu-HU"/>
              </w:rPr>
              <w:t xml:space="preserve">◯ </w:t>
            </w:r>
            <w:r w:rsidRPr="00E8260C">
              <w:rPr>
                <w:rFonts w:eastAsia="MyriadPro-Semibold"/>
                <w:sz w:val="18"/>
                <w:szCs w:val="18"/>
                <w:lang w:eastAsia="hu-HU"/>
              </w:rPr>
              <w:t>Az alábbiakban megadott szempontok</w:t>
            </w:r>
          </w:p>
          <w:p w14:paraId="5AD755F3" w14:textId="77777777" w:rsidR="00511D08" w:rsidRPr="00E8260C" w:rsidRDefault="00511D08" w:rsidP="00511D08">
            <w:pPr>
              <w:autoSpaceDE w:val="0"/>
              <w:autoSpaceDN w:val="0"/>
              <w:adjustRightInd w:val="0"/>
              <w:spacing w:before="120" w:after="120"/>
              <w:ind w:left="142"/>
              <w:rPr>
                <w:rFonts w:eastAsia="HiraKakuPro-W3"/>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33058B">
              <w:rPr>
                <w:bCs/>
                <w:sz w:val="18"/>
                <w:szCs w:val="18"/>
              </w:rPr>
            </w:r>
            <w:r w:rsidR="0033058B">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Semibold"/>
                <w:sz w:val="18"/>
                <w:szCs w:val="18"/>
                <w:lang w:eastAsia="hu-HU"/>
              </w:rPr>
              <w:t>Minőségi kritérium – Név: / Súlyszám:</w:t>
            </w:r>
            <w:r w:rsidRPr="00E8260C">
              <w:rPr>
                <w:bCs/>
                <w:sz w:val="18"/>
                <w:szCs w:val="18"/>
              </w:rPr>
              <w:t xml:space="preserve"> </w:t>
            </w:r>
            <w:r w:rsidRPr="00E8260C">
              <w:rPr>
                <w:rFonts w:eastAsia="MyriadPro-Semibold"/>
                <w:b/>
                <w:sz w:val="18"/>
                <w:szCs w:val="18"/>
                <w:vertAlign w:val="superscript"/>
                <w:lang w:eastAsia="hu-HU"/>
              </w:rPr>
              <w:t>1, 2, 20</w:t>
            </w:r>
          </w:p>
          <w:p w14:paraId="120920A0" w14:textId="77777777" w:rsidR="00511D08" w:rsidRPr="00E8260C" w:rsidRDefault="00511D08" w:rsidP="00511D08">
            <w:pPr>
              <w:autoSpaceDE w:val="0"/>
              <w:autoSpaceDN w:val="0"/>
              <w:adjustRightInd w:val="0"/>
              <w:spacing w:before="120" w:after="120"/>
              <w:ind w:left="142"/>
              <w:rPr>
                <w:rFonts w:eastAsia="MyriadPro-Light"/>
                <w:sz w:val="18"/>
                <w:szCs w:val="18"/>
                <w:lang w:eastAsia="hu-HU"/>
              </w:rPr>
            </w:pPr>
            <w:r w:rsidRPr="00E8260C">
              <w:rPr>
                <w:rFonts w:eastAsia="HiraKakuPro-W3"/>
                <w:sz w:val="18"/>
                <w:szCs w:val="18"/>
                <w:lang w:eastAsia="hu-HU"/>
              </w:rPr>
              <w:t xml:space="preserve">◯ </w:t>
            </w:r>
            <w:r w:rsidRPr="00E8260C">
              <w:rPr>
                <w:rFonts w:eastAsia="MyriadPro-Light"/>
                <w:sz w:val="18"/>
                <w:szCs w:val="18"/>
                <w:lang w:eastAsia="hu-HU"/>
              </w:rPr>
              <w:t xml:space="preserve">Költség </w:t>
            </w:r>
            <w:r w:rsidRPr="00E8260C">
              <w:rPr>
                <w:rFonts w:eastAsia="MyriadPro-Semibold"/>
                <w:sz w:val="18"/>
                <w:szCs w:val="18"/>
                <w:lang w:eastAsia="hu-HU"/>
              </w:rPr>
              <w:t>kritérium – Név: / Súlyszám:</w:t>
            </w:r>
            <w:r w:rsidRPr="00E8260C">
              <w:rPr>
                <w:bCs/>
                <w:sz w:val="18"/>
                <w:szCs w:val="18"/>
              </w:rPr>
              <w:t xml:space="preserve"> </w:t>
            </w:r>
            <w:r>
              <w:rPr>
                <w:rFonts w:eastAsia="MyriadPro-Semibold"/>
                <w:b/>
                <w:sz w:val="18"/>
                <w:szCs w:val="18"/>
                <w:vertAlign w:val="superscript"/>
                <w:lang w:eastAsia="hu-HU"/>
              </w:rPr>
              <w:t xml:space="preserve">1, </w:t>
            </w:r>
            <w:r w:rsidRPr="00E8260C">
              <w:rPr>
                <w:rFonts w:eastAsia="MyriadPro-Semibold"/>
                <w:b/>
                <w:sz w:val="18"/>
                <w:szCs w:val="18"/>
                <w:vertAlign w:val="superscript"/>
                <w:lang w:eastAsia="hu-HU"/>
              </w:rPr>
              <w:t>20</w:t>
            </w:r>
          </w:p>
          <w:p w14:paraId="03354955" w14:textId="77777777" w:rsidR="00511D08" w:rsidRPr="00E8260C" w:rsidRDefault="00511D08" w:rsidP="00511D08">
            <w:pPr>
              <w:autoSpaceDE w:val="0"/>
              <w:autoSpaceDN w:val="0"/>
              <w:adjustRightInd w:val="0"/>
              <w:spacing w:before="120" w:after="120"/>
              <w:ind w:left="142"/>
              <w:rPr>
                <w:rFonts w:eastAsia="MyriadPro-Light"/>
                <w:sz w:val="18"/>
                <w:szCs w:val="18"/>
                <w:lang w:eastAsia="hu-HU"/>
              </w:rPr>
            </w:pPr>
            <w:r w:rsidRPr="0048011F">
              <w:rPr>
                <w:rFonts w:eastAsia="HiraKakuPro-W3"/>
                <w:color w:val="0070C0"/>
                <w:szCs w:val="18"/>
                <w:lang w:eastAsia="hu-HU"/>
              </w:rPr>
              <w:t xml:space="preserve">X </w:t>
            </w:r>
            <w:r w:rsidRPr="0048011F">
              <w:rPr>
                <w:rFonts w:eastAsia="MyriadPro-Light"/>
                <w:color w:val="0070C0"/>
                <w:szCs w:val="18"/>
                <w:lang w:eastAsia="hu-HU"/>
              </w:rPr>
              <w:t xml:space="preserve">Ár </w:t>
            </w:r>
            <w:r w:rsidRPr="0048011F">
              <w:rPr>
                <w:bCs/>
                <w:color w:val="0070C0"/>
                <w:szCs w:val="18"/>
              </w:rPr>
              <w:t>– Súlyszám</w:t>
            </w:r>
            <w:r w:rsidRPr="00E8260C">
              <w:rPr>
                <w:bCs/>
                <w:sz w:val="18"/>
                <w:szCs w:val="18"/>
              </w:rPr>
              <w:t xml:space="preserve">: </w:t>
            </w:r>
            <w:r w:rsidRPr="00E8260C">
              <w:rPr>
                <w:rFonts w:eastAsia="MyriadPro-Semibold"/>
                <w:b/>
                <w:sz w:val="18"/>
                <w:szCs w:val="18"/>
                <w:vertAlign w:val="superscript"/>
                <w:lang w:eastAsia="hu-HU"/>
              </w:rPr>
              <w:t>21</w:t>
            </w:r>
          </w:p>
          <w:p w14:paraId="2E4B05FD"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S Mincho" w:hAnsi="MS Mincho"/>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Az ár nem az egyetlen odaítélési kritérium, az összes kritérium kizárólag a közbeszerzési dokumentációban került meghatározásra</w:t>
            </w:r>
          </w:p>
        </w:tc>
      </w:tr>
      <w:tr w:rsidR="00511D08" w:rsidRPr="00E8260C" w14:paraId="60FF0199" w14:textId="77777777" w:rsidTr="00511D08">
        <w:tc>
          <w:tcPr>
            <w:tcW w:w="9778" w:type="dxa"/>
            <w:gridSpan w:val="2"/>
          </w:tcPr>
          <w:p w14:paraId="7CC84B0D"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MyriadPro-Semibold"/>
                <w:b/>
                <w:sz w:val="18"/>
                <w:szCs w:val="18"/>
                <w:lang w:eastAsia="hu-HU"/>
              </w:rPr>
              <w:t>II.2.6) Becsült teljes érték vagy nagyságrend:</w:t>
            </w:r>
          </w:p>
          <w:p w14:paraId="2AF423B1"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Érték áfa nélkül: </w:t>
            </w:r>
            <w:r w:rsidRPr="0048011F">
              <w:rPr>
                <w:rFonts w:eastAsia="MyriadPro-Semibold"/>
                <w:color w:val="0070C0"/>
                <w:szCs w:val="18"/>
                <w:lang w:eastAsia="hu-HU"/>
              </w:rPr>
              <w:t>1</w:t>
            </w:r>
            <w:r w:rsidRPr="00E8260C">
              <w:rPr>
                <w:rFonts w:eastAsia="MyriadPro-Semibold"/>
                <w:sz w:val="18"/>
                <w:szCs w:val="18"/>
                <w:lang w:eastAsia="hu-HU"/>
              </w:rPr>
              <w:t xml:space="preserve"> Pénznem:</w:t>
            </w:r>
            <w:r w:rsidRPr="0048011F">
              <w:rPr>
                <w:rFonts w:eastAsia="MyriadPro-Semibold"/>
                <w:color w:val="0070C0"/>
                <w:szCs w:val="18"/>
                <w:lang w:eastAsia="hu-HU"/>
              </w:rPr>
              <w:t xml:space="preserve"> HUF</w:t>
            </w:r>
          </w:p>
          <w:p w14:paraId="7309FB6A" w14:textId="77777777" w:rsidR="00511D08" w:rsidRPr="00E8260C" w:rsidRDefault="00511D08" w:rsidP="00511D08">
            <w:pPr>
              <w:autoSpaceDE w:val="0"/>
              <w:autoSpaceDN w:val="0"/>
              <w:adjustRightInd w:val="0"/>
              <w:spacing w:before="120" w:after="120"/>
              <w:rPr>
                <w:rFonts w:eastAsia="MyriadPro-Semibold"/>
                <w:i/>
                <w:sz w:val="18"/>
                <w:szCs w:val="18"/>
                <w:lang w:eastAsia="hu-HU"/>
              </w:rPr>
            </w:pPr>
            <w:r w:rsidRPr="00E8260C">
              <w:rPr>
                <w:rFonts w:eastAsia="MyriadPro-Semibold"/>
                <w:i/>
                <w:sz w:val="18"/>
                <w:szCs w:val="18"/>
                <w:lang w:eastAsia="hu-HU"/>
              </w:rPr>
              <w:t>(</w:t>
            </w:r>
            <w:proofErr w:type="spellStart"/>
            <w:r w:rsidRPr="00E8260C">
              <w:rPr>
                <w:rFonts w:eastAsia="MyriadPro-Semibold"/>
                <w:i/>
                <w:sz w:val="18"/>
                <w:szCs w:val="18"/>
                <w:lang w:eastAsia="hu-HU"/>
              </w:rPr>
              <w:t>keretmegállapodások</w:t>
            </w:r>
            <w:proofErr w:type="spellEnd"/>
            <w:r w:rsidRPr="00E8260C">
              <w:rPr>
                <w:rFonts w:eastAsia="MyriadPro-Semibold"/>
                <w:i/>
                <w:sz w:val="18"/>
                <w:szCs w:val="18"/>
                <w:lang w:eastAsia="hu-HU"/>
              </w:rPr>
              <w:t xml:space="preserve"> vagy dinamikus beszerzési rendszerek esetében</w:t>
            </w:r>
            <w:r w:rsidRPr="00E8260C">
              <w:rPr>
                <w:rFonts w:eastAsia="MyriadPro-Semibold"/>
                <w:b/>
                <w:bCs/>
                <w:i/>
                <w:iCs/>
                <w:sz w:val="18"/>
                <w:szCs w:val="18"/>
                <w:lang w:eastAsia="hu-HU"/>
              </w:rPr>
              <w:t xml:space="preserve"> - </w:t>
            </w:r>
            <w:r w:rsidRPr="00E8260C">
              <w:rPr>
                <w:rFonts w:eastAsia="MyriadPro-Semibold"/>
                <w:i/>
                <w:sz w:val="18"/>
                <w:szCs w:val="18"/>
                <w:lang w:eastAsia="hu-HU"/>
              </w:rPr>
              <w:t>becsült maximális összérték e tétel teljes időtartamára vonatkozóan)</w:t>
            </w:r>
          </w:p>
        </w:tc>
      </w:tr>
      <w:tr w:rsidR="00511D08" w:rsidRPr="00E8260C" w14:paraId="6C55B17B" w14:textId="77777777" w:rsidTr="00511D08">
        <w:tc>
          <w:tcPr>
            <w:tcW w:w="9778" w:type="dxa"/>
            <w:gridSpan w:val="2"/>
          </w:tcPr>
          <w:p w14:paraId="31ED4098"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 xml:space="preserve">II.2.7) </w:t>
            </w:r>
            <w:proofErr w:type="gramStart"/>
            <w:r w:rsidRPr="00E8260C">
              <w:rPr>
                <w:rFonts w:eastAsia="MyriadPro-Semibold"/>
                <w:b/>
                <w:sz w:val="18"/>
                <w:szCs w:val="18"/>
                <w:lang w:eastAsia="hu-HU"/>
              </w:rPr>
              <w:t>A</w:t>
            </w:r>
            <w:proofErr w:type="gramEnd"/>
            <w:r w:rsidRPr="00E8260C">
              <w:rPr>
                <w:rFonts w:eastAsia="MyriadPro-Semibold"/>
                <w:b/>
                <w:sz w:val="18"/>
                <w:szCs w:val="18"/>
                <w:lang w:eastAsia="hu-HU"/>
              </w:rPr>
              <w:t xml:space="preserve"> szerződés, </w:t>
            </w:r>
            <w:r>
              <w:rPr>
                <w:rFonts w:eastAsia="MyriadPro-Semibold"/>
                <w:b/>
                <w:sz w:val="18"/>
                <w:szCs w:val="18"/>
                <w:lang w:eastAsia="hu-HU"/>
              </w:rPr>
              <w:t xml:space="preserve">a </w:t>
            </w:r>
            <w:r w:rsidRPr="00E8260C">
              <w:rPr>
                <w:rFonts w:eastAsia="MyriadPro-Semibold"/>
                <w:b/>
                <w:sz w:val="18"/>
                <w:szCs w:val="18"/>
                <w:lang w:eastAsia="hu-HU"/>
              </w:rPr>
              <w:t>keretmegállapodás vagy a dinamikus beszerzési rendsze</w:t>
            </w:r>
            <w:r>
              <w:rPr>
                <w:rFonts w:eastAsia="MyriadPro-Semibold"/>
                <w:b/>
                <w:sz w:val="18"/>
                <w:szCs w:val="18"/>
                <w:lang w:eastAsia="hu-HU"/>
              </w:rPr>
              <w:t>r</w:t>
            </w:r>
            <w:r w:rsidRPr="00E8260C">
              <w:rPr>
                <w:rFonts w:eastAsia="MyriadPro-Semibold"/>
                <w:b/>
                <w:sz w:val="18"/>
                <w:szCs w:val="18"/>
                <w:lang w:eastAsia="hu-HU"/>
              </w:rPr>
              <w:t xml:space="preserve"> időtartama</w:t>
            </w:r>
          </w:p>
          <w:p w14:paraId="75D3E447"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Időtartam hónapban: </w:t>
            </w:r>
            <w:proofErr w:type="gramStart"/>
            <w:r w:rsidRPr="00E8260C">
              <w:rPr>
                <w:rFonts w:eastAsia="MyriadPro-Semibold"/>
                <w:sz w:val="18"/>
                <w:szCs w:val="18"/>
                <w:lang w:eastAsia="hu-HU"/>
              </w:rPr>
              <w:t>[  ]</w:t>
            </w:r>
            <w:proofErr w:type="gramEnd"/>
            <w:r w:rsidRPr="00E8260C">
              <w:rPr>
                <w:rFonts w:eastAsia="MyriadPro-Semibold"/>
                <w:sz w:val="18"/>
                <w:szCs w:val="18"/>
                <w:lang w:eastAsia="hu-HU"/>
              </w:rPr>
              <w:t xml:space="preserve"> vagy Munkanapokban kifejezett időtartam: [  ]</w:t>
            </w:r>
          </w:p>
          <w:p w14:paraId="5CE9688F" w14:textId="77777777" w:rsidR="00511D08" w:rsidRPr="00E8260C" w:rsidRDefault="00511D08" w:rsidP="00511D08">
            <w:pPr>
              <w:spacing w:before="120" w:after="120"/>
              <w:rPr>
                <w:rFonts w:eastAsia="MyriadPro-Semibold"/>
                <w:sz w:val="18"/>
                <w:szCs w:val="18"/>
                <w:lang w:eastAsia="hu-HU"/>
              </w:rPr>
            </w:pPr>
            <w:r w:rsidRPr="00E8260C">
              <w:rPr>
                <w:rFonts w:eastAsia="MyriadPro-Semibold"/>
                <w:sz w:val="18"/>
                <w:szCs w:val="18"/>
                <w:lang w:eastAsia="hu-HU"/>
              </w:rPr>
              <w:t xml:space="preserve">vagy Kezdés: </w:t>
            </w:r>
            <w:r w:rsidRPr="0048011F">
              <w:rPr>
                <w:rFonts w:eastAsia="MyriadPro-Semibold"/>
                <w:color w:val="0070C0"/>
                <w:szCs w:val="18"/>
                <w:lang w:eastAsia="hu-HU"/>
              </w:rPr>
              <w:t>2017.01.01.</w:t>
            </w:r>
            <w:r w:rsidRPr="00E8260C">
              <w:rPr>
                <w:rFonts w:eastAsia="MyriadPro-Semibold"/>
                <w:sz w:val="18"/>
                <w:szCs w:val="18"/>
                <w:lang w:eastAsia="hu-HU"/>
              </w:rPr>
              <w:t xml:space="preserve"> / Befejezés: </w:t>
            </w:r>
            <w:r w:rsidRPr="0048011F">
              <w:rPr>
                <w:rFonts w:eastAsia="MyriadPro-Semibold"/>
                <w:color w:val="0070C0"/>
                <w:szCs w:val="18"/>
                <w:lang w:eastAsia="hu-HU"/>
              </w:rPr>
              <w:t>2017.12.31.</w:t>
            </w:r>
          </w:p>
          <w:p w14:paraId="015D1E07" w14:textId="70F0A4F4" w:rsidR="00511D08" w:rsidRPr="00E8260C" w:rsidRDefault="00511D08" w:rsidP="00896CBD">
            <w:pPr>
              <w:spacing w:before="120" w:after="120"/>
              <w:rPr>
                <w:rFonts w:eastAsia="MyriadPro-Semibold"/>
                <w:sz w:val="18"/>
                <w:szCs w:val="18"/>
                <w:lang w:eastAsia="hu-HU"/>
              </w:rPr>
            </w:pPr>
            <w:r w:rsidRPr="00E8260C">
              <w:rPr>
                <w:bCs/>
                <w:sz w:val="18"/>
                <w:szCs w:val="18"/>
              </w:rPr>
              <w:t>A szerződés meghosszabbítható</w:t>
            </w:r>
            <w:r>
              <w:rPr>
                <w:bCs/>
                <w:sz w:val="18"/>
                <w:szCs w:val="18"/>
              </w:rPr>
              <w:t xml:space="preserve"> </w:t>
            </w:r>
            <w:r w:rsidRPr="00054C44">
              <w:rPr>
                <w:rFonts w:eastAsia="MS Mincho" w:hAnsi="MS Mincho"/>
                <w:sz w:val="18"/>
                <w:szCs w:val="18"/>
              </w:rPr>
              <w:t>◯</w:t>
            </w:r>
            <w:r w:rsidRPr="00E8260C">
              <w:rPr>
                <w:rFonts w:eastAsia="HiraKakuPro-W3"/>
                <w:sz w:val="18"/>
                <w:szCs w:val="18"/>
                <w:lang w:eastAsia="hu-HU"/>
              </w:rPr>
              <w:t xml:space="preserve"> </w:t>
            </w:r>
            <w:r w:rsidRPr="00054C44">
              <w:rPr>
                <w:rFonts w:eastAsia="MyriadPro-Semibold"/>
                <w:sz w:val="18"/>
                <w:szCs w:val="18"/>
                <w:lang w:eastAsia="hu-HU"/>
              </w:rPr>
              <w:t xml:space="preserve">igen </w:t>
            </w:r>
            <w:r w:rsidR="00896CBD" w:rsidRPr="00896CBD">
              <w:rPr>
                <w:rFonts w:ascii="MS Mincho" w:eastAsia="MS Mincho" w:hAnsi="MS Mincho" w:cs="MS Mincho" w:hint="eastAsia"/>
                <w:color w:val="0070C0"/>
                <w:sz w:val="18"/>
                <w:szCs w:val="18"/>
                <w:lang w:eastAsia="hu-HU"/>
              </w:rPr>
              <w:t>X</w:t>
            </w:r>
            <w:r w:rsidRPr="00896CBD">
              <w:rPr>
                <w:rFonts w:eastAsia="HiraKakuPro-W3"/>
                <w:color w:val="0070C0"/>
                <w:sz w:val="18"/>
                <w:szCs w:val="18"/>
                <w:lang w:eastAsia="hu-HU"/>
              </w:rPr>
              <w:t xml:space="preserve"> </w:t>
            </w:r>
            <w:r w:rsidRPr="00054C44">
              <w:rPr>
                <w:rFonts w:eastAsia="MyriadPro-Semibold"/>
                <w:sz w:val="18"/>
                <w:szCs w:val="18"/>
                <w:lang w:eastAsia="hu-HU"/>
              </w:rPr>
              <w:t>nem</w:t>
            </w:r>
            <w:r w:rsidRPr="00E8260C">
              <w:rPr>
                <w:bCs/>
                <w:sz w:val="18"/>
                <w:szCs w:val="18"/>
              </w:rPr>
              <w:t xml:space="preserve"> </w:t>
            </w:r>
            <w:proofErr w:type="gramStart"/>
            <w:r w:rsidRPr="00E8260C">
              <w:rPr>
                <w:bCs/>
                <w:sz w:val="18"/>
                <w:szCs w:val="18"/>
              </w:rPr>
              <w:t>A</w:t>
            </w:r>
            <w:proofErr w:type="gramEnd"/>
            <w:r w:rsidRPr="00E8260C">
              <w:rPr>
                <w:bCs/>
                <w:sz w:val="18"/>
                <w:szCs w:val="18"/>
              </w:rPr>
              <w:t xml:space="preserve"> meghosszabbításra vonatkozó lehetőségek ismertetése:</w:t>
            </w:r>
          </w:p>
        </w:tc>
      </w:tr>
      <w:tr w:rsidR="00511D08" w:rsidRPr="00E8260C" w14:paraId="6F4ADFBF" w14:textId="77777777" w:rsidTr="00511D08">
        <w:tc>
          <w:tcPr>
            <w:tcW w:w="9778" w:type="dxa"/>
            <w:gridSpan w:val="2"/>
          </w:tcPr>
          <w:p w14:paraId="2E86ABB4" w14:textId="77777777" w:rsidR="00511D08" w:rsidRPr="00054C44" w:rsidRDefault="00511D08" w:rsidP="00511D08">
            <w:pPr>
              <w:spacing w:before="120" w:after="120"/>
              <w:rPr>
                <w:rFonts w:eastAsia="MyriadPro-Semibold"/>
                <w:i/>
                <w:iCs/>
                <w:sz w:val="18"/>
                <w:szCs w:val="18"/>
                <w:lang w:eastAsia="hu-HU"/>
              </w:rPr>
            </w:pPr>
            <w:r w:rsidRPr="00054C44">
              <w:rPr>
                <w:rFonts w:eastAsia="MyriadPro-Semibold"/>
                <w:b/>
                <w:sz w:val="18"/>
                <w:szCs w:val="18"/>
                <w:lang w:eastAsia="hu-HU"/>
              </w:rPr>
              <w:t xml:space="preserve">II.2.9) </w:t>
            </w:r>
            <w:r w:rsidRPr="00054C44">
              <w:rPr>
                <w:rFonts w:eastAsia="MyriadPro-Semibold"/>
                <w:b/>
                <w:bCs/>
                <w:sz w:val="18"/>
                <w:szCs w:val="18"/>
                <w:lang w:eastAsia="hu-HU"/>
              </w:rPr>
              <w:t>Az ajánlattételre vagy részvételre felhívandó gazdasági szereplők számának korlátozására vonatkozó információ</w:t>
            </w:r>
            <w:r>
              <w:rPr>
                <w:rStyle w:val="SzvegtrzsFlkvr"/>
              </w:rPr>
              <w:t xml:space="preserve"> </w:t>
            </w:r>
            <w:r w:rsidRPr="00054C44">
              <w:rPr>
                <w:rFonts w:eastAsia="MyriadPro-Semibold"/>
                <w:i/>
                <w:iCs/>
                <w:sz w:val="18"/>
                <w:szCs w:val="18"/>
                <w:lang w:eastAsia="hu-HU"/>
              </w:rPr>
              <w:t>(nyílt</w:t>
            </w:r>
            <w:r>
              <w:rPr>
                <w:rFonts w:eastAsia="MyriadPro-Semibold"/>
                <w:i/>
                <w:iCs/>
                <w:sz w:val="18"/>
                <w:szCs w:val="18"/>
                <w:lang w:eastAsia="hu-HU"/>
              </w:rPr>
              <w:t xml:space="preserve"> </w:t>
            </w:r>
            <w:r w:rsidRPr="00054C44">
              <w:rPr>
                <w:rFonts w:eastAsia="MyriadPro-Semibold"/>
                <w:i/>
                <w:iCs/>
                <w:sz w:val="18"/>
                <w:szCs w:val="18"/>
                <w:lang w:eastAsia="hu-HU"/>
              </w:rPr>
              <w:t>eljárások kivételével)</w:t>
            </w:r>
          </w:p>
          <w:p w14:paraId="7F75ECAE" w14:textId="77777777" w:rsidR="00511D08" w:rsidRPr="00054C44" w:rsidRDefault="00511D08" w:rsidP="00511D08">
            <w:pPr>
              <w:spacing w:before="120" w:after="120"/>
              <w:rPr>
                <w:bCs/>
                <w:sz w:val="18"/>
                <w:szCs w:val="18"/>
              </w:rPr>
            </w:pPr>
            <w:r w:rsidRPr="00054C44">
              <w:rPr>
                <w:bCs/>
                <w:sz w:val="18"/>
                <w:szCs w:val="18"/>
              </w:rPr>
              <w:t xml:space="preserve">A </w:t>
            </w:r>
            <w:r>
              <w:rPr>
                <w:bCs/>
                <w:sz w:val="18"/>
                <w:szCs w:val="18"/>
              </w:rPr>
              <w:t>részvé</w:t>
            </w:r>
            <w:r w:rsidRPr="00054C44">
              <w:rPr>
                <w:bCs/>
                <w:sz w:val="18"/>
                <w:szCs w:val="18"/>
              </w:rPr>
              <w:t xml:space="preserve">telre jelentkezők tervezett száma: </w:t>
            </w:r>
            <w:proofErr w:type="gramStart"/>
            <w:r w:rsidRPr="00054C44">
              <w:rPr>
                <w:bCs/>
                <w:sz w:val="18"/>
                <w:szCs w:val="18"/>
              </w:rPr>
              <w:t>[</w:t>
            </w:r>
            <w:r>
              <w:rPr>
                <w:bCs/>
                <w:sz w:val="18"/>
                <w:szCs w:val="18"/>
              </w:rPr>
              <w:t xml:space="preserve"> </w:t>
            </w:r>
            <w:r w:rsidRPr="00054C44">
              <w:rPr>
                <w:bCs/>
                <w:sz w:val="18"/>
                <w:szCs w:val="18"/>
              </w:rPr>
              <w:t xml:space="preserve"> ]</w:t>
            </w:r>
            <w:proofErr w:type="gramEnd"/>
          </w:p>
          <w:p w14:paraId="6A05DCAC" w14:textId="77777777" w:rsidR="00511D08" w:rsidRPr="00054C44" w:rsidRDefault="00511D08" w:rsidP="00511D08">
            <w:pPr>
              <w:spacing w:before="120" w:after="120"/>
              <w:rPr>
                <w:bCs/>
                <w:sz w:val="18"/>
                <w:szCs w:val="18"/>
              </w:rPr>
            </w:pPr>
            <w:r w:rsidRPr="00054C44">
              <w:rPr>
                <w:bCs/>
                <w:i/>
                <w:iCs/>
                <w:sz w:val="18"/>
                <w:szCs w:val="18"/>
              </w:rPr>
              <w:t>vagy</w:t>
            </w:r>
            <w:r w:rsidRPr="00054C44">
              <w:rPr>
                <w:b/>
                <w:sz w:val="18"/>
                <w:szCs w:val="18"/>
              </w:rPr>
              <w:t xml:space="preserve"> </w:t>
            </w:r>
            <w:r w:rsidRPr="00054C44">
              <w:rPr>
                <w:bCs/>
                <w:sz w:val="18"/>
                <w:szCs w:val="18"/>
              </w:rPr>
              <w:t xml:space="preserve">Tervezett minimum: </w:t>
            </w:r>
            <w:proofErr w:type="gramStart"/>
            <w:r w:rsidRPr="00054C44">
              <w:rPr>
                <w:bCs/>
                <w:sz w:val="18"/>
                <w:szCs w:val="18"/>
              </w:rPr>
              <w:t xml:space="preserve">[ </w:t>
            </w:r>
            <w:r>
              <w:rPr>
                <w:bCs/>
                <w:sz w:val="18"/>
                <w:szCs w:val="18"/>
              </w:rPr>
              <w:t xml:space="preserve"> </w:t>
            </w:r>
            <w:r w:rsidRPr="00054C44">
              <w:rPr>
                <w:bCs/>
                <w:sz w:val="18"/>
                <w:szCs w:val="18"/>
              </w:rPr>
              <w:t>]</w:t>
            </w:r>
            <w:proofErr w:type="gramEnd"/>
            <w:r w:rsidRPr="00054C44">
              <w:rPr>
                <w:bCs/>
                <w:sz w:val="18"/>
                <w:szCs w:val="18"/>
              </w:rPr>
              <w:t xml:space="preserve"> / Maximális szám:</w:t>
            </w:r>
            <w:r>
              <w:rPr>
                <w:bCs/>
                <w:sz w:val="18"/>
                <w:szCs w:val="18"/>
              </w:rPr>
              <w:t xml:space="preserve"> </w:t>
            </w:r>
            <w:r w:rsidRPr="00054C44">
              <w:rPr>
                <w:b/>
                <w:bCs/>
                <w:sz w:val="18"/>
                <w:szCs w:val="18"/>
                <w:vertAlign w:val="superscript"/>
              </w:rPr>
              <w:t>2</w:t>
            </w:r>
            <w:r w:rsidRPr="00054C44">
              <w:rPr>
                <w:bCs/>
                <w:sz w:val="18"/>
                <w:szCs w:val="18"/>
              </w:rPr>
              <w:t xml:space="preserve"> [ </w:t>
            </w:r>
            <w:r>
              <w:rPr>
                <w:bCs/>
                <w:sz w:val="18"/>
                <w:szCs w:val="18"/>
              </w:rPr>
              <w:t xml:space="preserve"> </w:t>
            </w:r>
            <w:r w:rsidRPr="00054C44">
              <w:rPr>
                <w:bCs/>
                <w:sz w:val="18"/>
                <w:szCs w:val="18"/>
              </w:rPr>
              <w:t>]</w:t>
            </w:r>
          </w:p>
          <w:p w14:paraId="7DEFB049" w14:textId="77777777" w:rsidR="00511D08" w:rsidRPr="00E8260C" w:rsidRDefault="00511D08" w:rsidP="00511D08">
            <w:pPr>
              <w:spacing w:before="120" w:after="120"/>
              <w:rPr>
                <w:rFonts w:eastAsia="MyriadPro-Semibold"/>
                <w:b/>
                <w:sz w:val="18"/>
                <w:szCs w:val="18"/>
                <w:lang w:eastAsia="hu-HU"/>
              </w:rPr>
            </w:pPr>
            <w:r w:rsidRPr="00054C44">
              <w:rPr>
                <w:bCs/>
                <w:sz w:val="18"/>
                <w:szCs w:val="18"/>
              </w:rPr>
              <w:t>A jelentkezők számának korlátozására vonatkozó objektív szempontok:</w:t>
            </w:r>
          </w:p>
        </w:tc>
      </w:tr>
      <w:tr w:rsidR="00511D08" w:rsidRPr="00E8260C" w14:paraId="185EC83B" w14:textId="77777777" w:rsidTr="00511D08">
        <w:tc>
          <w:tcPr>
            <w:tcW w:w="9778" w:type="dxa"/>
            <w:gridSpan w:val="2"/>
          </w:tcPr>
          <w:p w14:paraId="26768CB6" w14:textId="77777777" w:rsidR="00511D08" w:rsidRPr="00E8260C" w:rsidRDefault="00511D08" w:rsidP="00511D08">
            <w:pPr>
              <w:spacing w:before="120" w:after="120"/>
              <w:rPr>
                <w:rFonts w:eastAsia="MyriadPro-Semibold"/>
                <w:b/>
                <w:sz w:val="18"/>
                <w:szCs w:val="18"/>
                <w:lang w:eastAsia="hu-HU"/>
              </w:rPr>
            </w:pPr>
            <w:r w:rsidRPr="00E8260C">
              <w:rPr>
                <w:rFonts w:eastAsia="MyriadPro-Semibold"/>
                <w:b/>
                <w:sz w:val="18"/>
                <w:szCs w:val="18"/>
                <w:lang w:eastAsia="hu-HU"/>
              </w:rPr>
              <w:t>II.2.10) Változatokra vonatkozó információk</w:t>
            </w:r>
          </w:p>
          <w:p w14:paraId="2D00F25E" w14:textId="77777777" w:rsidR="00511D08" w:rsidRPr="00E8260C" w:rsidRDefault="00511D08" w:rsidP="00511D08">
            <w:pPr>
              <w:spacing w:before="120" w:after="120"/>
              <w:rPr>
                <w:rFonts w:eastAsia="MyriadPro-Semibold"/>
                <w:b/>
                <w:sz w:val="18"/>
                <w:szCs w:val="18"/>
                <w:lang w:eastAsia="hu-HU"/>
              </w:rPr>
            </w:pPr>
            <w:r>
              <w:rPr>
                <w:rFonts w:eastAsia="MyriadPro-Semibold"/>
                <w:sz w:val="18"/>
                <w:szCs w:val="18"/>
                <w:lang w:eastAsia="hu-HU"/>
              </w:rPr>
              <w:t>Elfogadható</w:t>
            </w:r>
            <w:r w:rsidRPr="00E8260C">
              <w:rPr>
                <w:rFonts w:eastAsia="MyriadPro-Semibold"/>
                <w:sz w:val="18"/>
                <w:szCs w:val="18"/>
                <w:lang w:eastAsia="hu-HU"/>
              </w:rPr>
              <w:t xml:space="preserve"> változatok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proofErr w:type="gramStart"/>
            <w:r w:rsidRPr="00E8260C">
              <w:rPr>
                <w:rFonts w:eastAsia="MyriadPro-Semibold"/>
                <w:sz w:val="18"/>
                <w:szCs w:val="18"/>
                <w:lang w:eastAsia="hu-HU"/>
              </w:rPr>
              <w:t xml:space="preserve">igen </w:t>
            </w:r>
            <w:r w:rsidRPr="0048011F">
              <w:rPr>
                <w:rFonts w:eastAsia="HiraKakuPro-W3"/>
                <w:color w:val="0070C0"/>
                <w:szCs w:val="18"/>
                <w:lang w:eastAsia="hu-HU"/>
              </w:rPr>
              <w:t xml:space="preserve"> </w:t>
            </w:r>
            <w:r>
              <w:rPr>
                <w:rFonts w:eastAsia="HiraKakuPro-W3"/>
                <w:color w:val="0070C0"/>
                <w:szCs w:val="18"/>
                <w:lang w:eastAsia="hu-HU"/>
              </w:rPr>
              <w:t>X</w:t>
            </w:r>
            <w:proofErr w:type="gramEnd"/>
            <w:r>
              <w:rPr>
                <w:rFonts w:eastAsia="HiraKakuPro-W3"/>
                <w:color w:val="0070C0"/>
                <w:szCs w:val="18"/>
                <w:lang w:eastAsia="hu-HU"/>
              </w:rPr>
              <w:t xml:space="preserve"> </w:t>
            </w:r>
            <w:r w:rsidRPr="0048011F">
              <w:rPr>
                <w:rFonts w:eastAsia="MyriadPro-Semibold"/>
                <w:color w:val="0070C0"/>
                <w:szCs w:val="18"/>
                <w:lang w:eastAsia="hu-HU"/>
              </w:rPr>
              <w:t>nem</w:t>
            </w:r>
          </w:p>
        </w:tc>
      </w:tr>
      <w:tr w:rsidR="00511D08" w:rsidRPr="00E8260C" w14:paraId="02B1AEE0" w14:textId="77777777" w:rsidTr="00511D08">
        <w:tc>
          <w:tcPr>
            <w:tcW w:w="9778" w:type="dxa"/>
            <w:gridSpan w:val="2"/>
          </w:tcPr>
          <w:p w14:paraId="07344F3C" w14:textId="77777777" w:rsidR="00511D08" w:rsidRPr="00A04D29" w:rsidRDefault="00511D08" w:rsidP="00511D08">
            <w:pPr>
              <w:autoSpaceDE w:val="0"/>
              <w:autoSpaceDN w:val="0"/>
              <w:adjustRightInd w:val="0"/>
              <w:spacing w:before="120" w:after="120"/>
              <w:rPr>
                <w:rFonts w:eastAsia="MyriadPro-Semibold"/>
                <w:b/>
                <w:sz w:val="18"/>
                <w:szCs w:val="18"/>
                <w:lang w:eastAsia="hu-HU"/>
              </w:rPr>
            </w:pPr>
            <w:r w:rsidRPr="00A04D29">
              <w:rPr>
                <w:rFonts w:eastAsia="MyriadPro-Semibold"/>
                <w:b/>
                <w:sz w:val="18"/>
                <w:szCs w:val="18"/>
                <w:lang w:eastAsia="hu-HU"/>
              </w:rPr>
              <w:t>II.2.11) Opciókra vonatkozó információ</w:t>
            </w:r>
          </w:p>
          <w:p w14:paraId="7CD0756E" w14:textId="77777777" w:rsidR="00511D08" w:rsidRPr="00A04D29" w:rsidRDefault="00511D08" w:rsidP="00511D08">
            <w:pPr>
              <w:autoSpaceDE w:val="0"/>
              <w:autoSpaceDN w:val="0"/>
              <w:adjustRightInd w:val="0"/>
              <w:spacing w:before="120" w:after="120"/>
              <w:rPr>
                <w:rFonts w:eastAsia="MyriadPro-Semibold"/>
                <w:color w:val="0070C0"/>
                <w:szCs w:val="18"/>
                <w:lang w:eastAsia="hu-HU"/>
              </w:rPr>
            </w:pPr>
            <w:proofErr w:type="gramStart"/>
            <w:r w:rsidRPr="00A04D29">
              <w:rPr>
                <w:rFonts w:eastAsia="MyriadPro-Semibold"/>
                <w:sz w:val="18"/>
                <w:szCs w:val="18"/>
                <w:lang w:eastAsia="hu-HU"/>
              </w:rPr>
              <w:t xml:space="preserve">Opciók </w:t>
            </w:r>
            <w:r w:rsidRPr="00A04D29">
              <w:rPr>
                <w:rFonts w:eastAsia="HiraKakuPro-W3"/>
                <w:sz w:val="18"/>
                <w:szCs w:val="18"/>
                <w:lang w:eastAsia="hu-HU"/>
              </w:rPr>
              <w:t xml:space="preserve"> </w:t>
            </w:r>
            <w:r w:rsidRPr="00A04D29">
              <w:rPr>
                <w:rFonts w:eastAsia="HiraKakuPro-W3"/>
                <w:color w:val="0070C0"/>
                <w:szCs w:val="18"/>
                <w:lang w:eastAsia="hu-HU"/>
              </w:rPr>
              <w:t>X</w:t>
            </w:r>
            <w:proofErr w:type="gramEnd"/>
            <w:r w:rsidRPr="00A04D29">
              <w:rPr>
                <w:rFonts w:eastAsia="HiraKakuPro-W3"/>
                <w:color w:val="0070C0"/>
                <w:szCs w:val="18"/>
                <w:lang w:eastAsia="hu-HU"/>
              </w:rPr>
              <w:t xml:space="preserve"> </w:t>
            </w:r>
            <w:r w:rsidRPr="00A04D29">
              <w:rPr>
                <w:rFonts w:eastAsia="MyriadPro-Semibold"/>
                <w:color w:val="0070C0"/>
                <w:szCs w:val="18"/>
                <w:lang w:eastAsia="hu-HU"/>
              </w:rPr>
              <w:t>igen</w:t>
            </w:r>
            <w:r w:rsidRPr="00A04D29">
              <w:rPr>
                <w:rFonts w:eastAsia="MyriadPro-Semibold"/>
                <w:szCs w:val="18"/>
                <w:lang w:eastAsia="hu-HU"/>
              </w:rPr>
              <w:t xml:space="preserve"> </w:t>
            </w:r>
            <w:r w:rsidRPr="00A04D29">
              <w:rPr>
                <w:rFonts w:ascii="MS Mincho" w:eastAsia="MS Mincho" w:hAnsi="MS Mincho" w:cs="MS Mincho" w:hint="eastAsia"/>
                <w:sz w:val="18"/>
                <w:szCs w:val="18"/>
                <w:lang w:eastAsia="hu-HU"/>
              </w:rPr>
              <w:t>◯</w:t>
            </w:r>
            <w:r w:rsidRPr="00A04D29">
              <w:rPr>
                <w:rFonts w:eastAsia="HiraKakuPro-W3"/>
                <w:sz w:val="18"/>
                <w:szCs w:val="18"/>
                <w:lang w:eastAsia="hu-HU"/>
              </w:rPr>
              <w:t xml:space="preserve"> </w:t>
            </w:r>
            <w:r w:rsidRPr="00A04D29">
              <w:rPr>
                <w:rFonts w:eastAsia="MyriadPro-Semibold"/>
                <w:sz w:val="18"/>
                <w:szCs w:val="18"/>
                <w:lang w:eastAsia="hu-HU"/>
              </w:rPr>
              <w:t>nem        Opciók ismertetése:</w:t>
            </w:r>
            <w:r w:rsidRPr="00A04D29">
              <w:rPr>
                <w:rFonts w:eastAsia="MyriadPro-Semibold"/>
                <w:color w:val="0070C0"/>
                <w:szCs w:val="18"/>
                <w:lang w:eastAsia="hu-HU"/>
              </w:rPr>
              <w:t xml:space="preserve"> Ajánlatkérő opcióként jelöli meg a 2018. évre vonatkozó teljesítést.</w:t>
            </w:r>
          </w:p>
          <w:p w14:paraId="6435E57C"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A04D29">
              <w:rPr>
                <w:color w:val="0070C0"/>
                <w:szCs w:val="21"/>
              </w:rPr>
              <w:t xml:space="preserve">Az opció alapján a Megrendelő jogosult egyoldalú jognyilatkozatával a </w:t>
            </w:r>
            <w:r w:rsidRPr="009210CB">
              <w:rPr>
                <w:color w:val="0070C0"/>
                <w:szCs w:val="21"/>
              </w:rPr>
              <w:t>szolgáltatást</w:t>
            </w:r>
            <w:r w:rsidRPr="00A04D29">
              <w:rPr>
                <w:color w:val="0070C0"/>
                <w:szCs w:val="21"/>
              </w:rPr>
              <w:t xml:space="preserve"> a szerződés időbeli hatálya alatt bármikor megrendelni, amelyet </w:t>
            </w:r>
            <w:r>
              <w:rPr>
                <w:color w:val="0070C0"/>
                <w:szCs w:val="21"/>
              </w:rPr>
              <w:t>Szállító</w:t>
            </w:r>
            <w:r w:rsidRPr="00A04D29">
              <w:rPr>
                <w:color w:val="0070C0"/>
                <w:szCs w:val="21"/>
              </w:rPr>
              <w:t xml:space="preserve"> nem utasíthat vissza.</w:t>
            </w:r>
          </w:p>
        </w:tc>
      </w:tr>
      <w:tr w:rsidR="00511D08" w:rsidRPr="00E8260C" w14:paraId="28467297" w14:textId="77777777" w:rsidTr="00511D08">
        <w:tc>
          <w:tcPr>
            <w:tcW w:w="9778" w:type="dxa"/>
            <w:gridSpan w:val="2"/>
          </w:tcPr>
          <w:p w14:paraId="758E7F45" w14:textId="77777777" w:rsidR="00511D08" w:rsidRPr="00054C44" w:rsidRDefault="00511D08" w:rsidP="00511D08">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w:t>
            </w:r>
            <w:r>
              <w:rPr>
                <w:rFonts w:eastAsia="MyriadPro-Semibold"/>
                <w:b/>
                <w:sz w:val="18"/>
                <w:szCs w:val="18"/>
                <w:lang w:eastAsia="hu-HU"/>
              </w:rPr>
              <w:t>2</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76B5673C"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33058B">
              <w:rPr>
                <w:bCs/>
                <w:sz w:val="18"/>
                <w:szCs w:val="18"/>
              </w:rPr>
            </w:r>
            <w:r w:rsidR="0033058B">
              <w:rPr>
                <w:bCs/>
                <w:sz w:val="18"/>
                <w:szCs w:val="18"/>
              </w:rPr>
              <w:fldChar w:fldCharType="separate"/>
            </w:r>
            <w:r w:rsidRPr="00E8260C">
              <w:rPr>
                <w:bCs/>
                <w:sz w:val="18"/>
                <w:szCs w:val="18"/>
              </w:rPr>
              <w:fldChar w:fldCharType="end"/>
            </w:r>
            <w:r w:rsidRPr="00E8260C">
              <w:rPr>
                <w:bCs/>
                <w:sz w:val="18"/>
                <w:szCs w:val="18"/>
              </w:rPr>
              <w:t xml:space="preserve"> </w:t>
            </w:r>
            <w:r w:rsidRPr="00054C44">
              <w:rPr>
                <w:rFonts w:eastAsia="MyriadPro-Semibold"/>
                <w:sz w:val="18"/>
                <w:szCs w:val="18"/>
                <w:lang w:eastAsia="hu-HU"/>
              </w:rPr>
              <w:t>Az ajánlatokat elektronikus katalógus fo</w:t>
            </w:r>
            <w:r>
              <w:rPr>
                <w:rFonts w:eastAsia="MyriadPro-Semibold"/>
                <w:sz w:val="18"/>
                <w:szCs w:val="18"/>
                <w:lang w:eastAsia="hu-HU"/>
              </w:rPr>
              <w:t>r</w:t>
            </w:r>
            <w:r w:rsidRPr="00054C44">
              <w:rPr>
                <w:rFonts w:eastAsia="MyriadPro-Semibold"/>
                <w:sz w:val="18"/>
                <w:szCs w:val="18"/>
                <w:lang w:eastAsia="hu-HU"/>
              </w:rPr>
              <w:t>májában kell benyújtani, vagy azoknak elektronikus katalógust kell tartalmazniuk</w:t>
            </w:r>
          </w:p>
        </w:tc>
      </w:tr>
      <w:tr w:rsidR="00511D08" w:rsidRPr="00E8260C" w14:paraId="49C70735" w14:textId="77777777" w:rsidTr="00511D08">
        <w:tc>
          <w:tcPr>
            <w:tcW w:w="9778" w:type="dxa"/>
            <w:gridSpan w:val="2"/>
          </w:tcPr>
          <w:p w14:paraId="31A6E632" w14:textId="77777777" w:rsidR="00511D08" w:rsidRPr="00E8260C" w:rsidRDefault="00511D08" w:rsidP="00511D08">
            <w:pPr>
              <w:spacing w:before="120" w:after="120"/>
              <w:rPr>
                <w:rFonts w:eastAsia="MyriadPro-Semibold"/>
                <w:b/>
                <w:sz w:val="18"/>
                <w:szCs w:val="18"/>
                <w:lang w:eastAsia="hu-HU"/>
              </w:rPr>
            </w:pPr>
            <w:r w:rsidRPr="00E8260C">
              <w:rPr>
                <w:rFonts w:eastAsia="MyriadPro-Semibold"/>
                <w:b/>
                <w:sz w:val="18"/>
                <w:szCs w:val="18"/>
                <w:lang w:eastAsia="hu-HU"/>
              </w:rPr>
              <w:t>II.2.13) Európai uniós alapokra vonatkozó információ</w:t>
            </w:r>
            <w:r>
              <w:rPr>
                <w:rFonts w:eastAsia="MyriadPro-Semibold"/>
                <w:b/>
                <w:sz w:val="18"/>
                <w:szCs w:val="18"/>
                <w:lang w:eastAsia="hu-HU"/>
              </w:rPr>
              <w:t>k</w:t>
            </w:r>
          </w:p>
          <w:p w14:paraId="6AD9CFBF"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lastRenderedPageBreak/>
              <w:t xml:space="preserve">A beszerzés európai uniós alapokból finanszírozott projekttel és/vagy programmal kapcsolatos </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48011F">
              <w:rPr>
                <w:rFonts w:eastAsia="HiraKakuPro-W3"/>
                <w:color w:val="0070C0"/>
                <w:szCs w:val="18"/>
                <w:lang w:eastAsia="hu-HU"/>
              </w:rPr>
              <w:t xml:space="preserve">X </w:t>
            </w:r>
            <w:r w:rsidRPr="0048011F">
              <w:rPr>
                <w:rFonts w:eastAsia="MyriadPro-Semibold"/>
                <w:color w:val="0070C0"/>
                <w:szCs w:val="18"/>
                <w:lang w:eastAsia="hu-HU"/>
              </w:rPr>
              <w:t>nem</w:t>
            </w:r>
          </w:p>
          <w:p w14:paraId="4103CC72" w14:textId="77777777" w:rsidR="00511D08" w:rsidRPr="00E8260C" w:rsidRDefault="00511D08" w:rsidP="00511D08">
            <w:pPr>
              <w:spacing w:before="120" w:after="120"/>
              <w:rPr>
                <w:rFonts w:eastAsia="MyriadPro-Semibold"/>
                <w:sz w:val="18"/>
                <w:szCs w:val="18"/>
                <w:lang w:eastAsia="hu-HU"/>
              </w:rPr>
            </w:pPr>
            <w:r w:rsidRPr="00E8260C">
              <w:rPr>
                <w:rFonts w:eastAsia="MyriadPro-Semibold"/>
                <w:sz w:val="18"/>
                <w:szCs w:val="18"/>
                <w:lang w:eastAsia="hu-HU"/>
              </w:rPr>
              <w:t>Projekt száma vagy hivatkozási száma:</w:t>
            </w:r>
          </w:p>
        </w:tc>
      </w:tr>
      <w:tr w:rsidR="00511D08" w:rsidRPr="00E8260C" w14:paraId="685550FE" w14:textId="77777777" w:rsidTr="00511D08">
        <w:tc>
          <w:tcPr>
            <w:tcW w:w="9778" w:type="dxa"/>
            <w:gridSpan w:val="2"/>
          </w:tcPr>
          <w:p w14:paraId="736C5544" w14:textId="77777777" w:rsidR="00511D08" w:rsidRDefault="00511D08" w:rsidP="00511D08">
            <w:pPr>
              <w:spacing w:before="120" w:after="120"/>
              <w:rPr>
                <w:rFonts w:eastAsia="MyriadPro-Semibold"/>
                <w:b/>
                <w:sz w:val="18"/>
                <w:szCs w:val="18"/>
                <w:lang w:eastAsia="hu-HU"/>
              </w:rPr>
            </w:pPr>
            <w:r w:rsidRPr="00E8260C">
              <w:rPr>
                <w:rFonts w:eastAsia="MyriadPro-Semibold"/>
                <w:b/>
                <w:sz w:val="18"/>
                <w:szCs w:val="18"/>
                <w:lang w:eastAsia="hu-HU"/>
              </w:rPr>
              <w:lastRenderedPageBreak/>
              <w:t>II.2.14) További információ:</w:t>
            </w:r>
          </w:p>
          <w:p w14:paraId="1E1009D1" w14:textId="77777777" w:rsidR="00511D08" w:rsidRPr="00E8260C" w:rsidRDefault="00511D08" w:rsidP="00511D08">
            <w:pPr>
              <w:spacing w:before="120" w:after="120"/>
              <w:rPr>
                <w:rFonts w:eastAsia="MyriadPro-Semibold"/>
                <w:sz w:val="18"/>
                <w:szCs w:val="18"/>
                <w:lang w:eastAsia="hu-HU"/>
              </w:rPr>
            </w:pPr>
            <w:r w:rsidRPr="008D168C">
              <w:rPr>
                <w:rFonts w:eastAsia="HiraKakuPro-W3"/>
                <w:color w:val="0070C0"/>
                <w:lang w:eastAsia="hu-HU"/>
              </w:rPr>
              <w:t xml:space="preserve">Ajánlatkérő azért választja a legalacsonyabb ár egyedüli értékelési szempontját, mert az Ajánlatkérő igényeinek valamely konkrétan meghatározott minőségi és műszaki követelményeknek megfelelő </w:t>
            </w:r>
            <w:r>
              <w:rPr>
                <w:rFonts w:eastAsia="HiraKakuPro-W3"/>
                <w:color w:val="0070C0"/>
                <w:lang w:eastAsia="hu-HU"/>
              </w:rPr>
              <w:t>áru</w:t>
            </w:r>
            <w:r w:rsidRPr="008D168C">
              <w:rPr>
                <w:rFonts w:eastAsia="HiraKakuPro-W3"/>
                <w:color w:val="0070C0"/>
                <w:lang w:eastAsia="hu-HU"/>
              </w:rPr>
              <w:t xml:space="preserve"> felel meg, és a gazdaságilag legelőnyösebb ajánlat kiválasztását az adott esetben további minőségi jellemzők nem, csak a legalacsonyabb ár értékelése szolgálja.</w:t>
            </w:r>
          </w:p>
        </w:tc>
      </w:tr>
    </w:tbl>
    <w:p w14:paraId="2C1117B6" w14:textId="77777777" w:rsidR="00511D08" w:rsidRDefault="00511D08" w:rsidP="00511D08">
      <w:pPr>
        <w:rPr>
          <w:lang w:eastAsia="hu-HU"/>
        </w:rPr>
      </w:pPr>
    </w:p>
    <w:p w14:paraId="26C76920" w14:textId="77777777" w:rsidR="00511D08" w:rsidRDefault="00511D08" w:rsidP="00511D08">
      <w:pPr>
        <w:rPr>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2408"/>
      </w:tblGrid>
      <w:tr w:rsidR="00511D08" w:rsidRPr="00E8260C" w14:paraId="331E7A21" w14:textId="77777777" w:rsidTr="00511D08">
        <w:tc>
          <w:tcPr>
            <w:tcW w:w="7196" w:type="dxa"/>
          </w:tcPr>
          <w:p w14:paraId="4B18B974" w14:textId="7A2D2B0E" w:rsidR="00511D08" w:rsidRPr="00F00D25" w:rsidRDefault="00511D08" w:rsidP="00AA37E7">
            <w:pPr>
              <w:spacing w:before="120" w:after="120"/>
              <w:rPr>
                <w:rFonts w:eastAsia="MyriadPro-Semibold"/>
                <w:b/>
                <w:sz w:val="18"/>
                <w:szCs w:val="18"/>
                <w:lang w:eastAsia="hu-HU"/>
              </w:rPr>
            </w:pPr>
            <w:r w:rsidRPr="00F00D25">
              <w:rPr>
                <w:rFonts w:eastAsia="MyriadPro-Semibold"/>
                <w:b/>
                <w:sz w:val="18"/>
                <w:szCs w:val="18"/>
                <w:lang w:eastAsia="hu-HU"/>
              </w:rPr>
              <w:t xml:space="preserve">II.2.1) Elnevezés: </w:t>
            </w:r>
            <w:r w:rsidRPr="00F00D25">
              <w:rPr>
                <w:rFonts w:eastAsia="MyriadPro-Semibold"/>
                <w:b/>
                <w:sz w:val="18"/>
                <w:szCs w:val="18"/>
                <w:vertAlign w:val="superscript"/>
                <w:lang w:eastAsia="hu-HU"/>
              </w:rPr>
              <w:t>2</w:t>
            </w:r>
            <w:r w:rsidRPr="00F00D25">
              <w:rPr>
                <w:rFonts w:eastAsia="MyriadPro-Semibold"/>
                <w:color w:val="0070C0"/>
                <w:szCs w:val="18"/>
                <w:lang w:eastAsia="hu-HU"/>
              </w:rPr>
              <w:t xml:space="preserve"> Nemzetközi adatbázis beszerzése a Pázmány Péter Katolikus Egyetem részére</w:t>
            </w:r>
            <w:r>
              <w:rPr>
                <w:rFonts w:eastAsia="MyriadPro-Semibold"/>
                <w:color w:val="0070C0"/>
                <w:szCs w:val="18"/>
                <w:lang w:eastAsia="hu-HU"/>
              </w:rPr>
              <w:t xml:space="preserve"> – „B” csoport</w:t>
            </w:r>
          </w:p>
        </w:tc>
        <w:tc>
          <w:tcPr>
            <w:tcW w:w="2582" w:type="dxa"/>
          </w:tcPr>
          <w:p w14:paraId="0E8F8643" w14:textId="77777777" w:rsidR="00511D08" w:rsidRPr="0048011F" w:rsidRDefault="00511D08" w:rsidP="00511D08">
            <w:pPr>
              <w:spacing w:before="120" w:after="120"/>
              <w:rPr>
                <w:rFonts w:eastAsia="MyriadPro-Semibold"/>
                <w:sz w:val="18"/>
                <w:szCs w:val="18"/>
                <w:lang w:eastAsia="hu-HU"/>
              </w:rPr>
            </w:pPr>
            <w:r w:rsidRPr="00F00D25">
              <w:rPr>
                <w:rFonts w:eastAsia="MyriadPro-Semibold"/>
                <w:sz w:val="18"/>
                <w:szCs w:val="18"/>
                <w:lang w:eastAsia="hu-HU"/>
              </w:rPr>
              <w:t xml:space="preserve">Rész száma: </w:t>
            </w:r>
            <w:r w:rsidRPr="00F00D25">
              <w:rPr>
                <w:rFonts w:eastAsia="MyriadPro-Semibold"/>
                <w:b/>
                <w:sz w:val="18"/>
                <w:szCs w:val="18"/>
                <w:vertAlign w:val="superscript"/>
                <w:lang w:eastAsia="hu-HU"/>
              </w:rPr>
              <w:t xml:space="preserve">2 </w:t>
            </w:r>
            <w:proofErr w:type="spellStart"/>
            <w:r w:rsidRPr="00F00D25">
              <w:rPr>
                <w:rFonts w:eastAsia="MyriadPro-Semibold"/>
                <w:color w:val="0070C0"/>
                <w:szCs w:val="18"/>
                <w:lang w:eastAsia="hu-HU"/>
              </w:rPr>
              <w:t>2</w:t>
            </w:r>
            <w:proofErr w:type="spellEnd"/>
          </w:p>
        </w:tc>
      </w:tr>
      <w:tr w:rsidR="00511D08" w:rsidRPr="00E8260C" w14:paraId="39337569" w14:textId="77777777" w:rsidTr="00511D08">
        <w:tc>
          <w:tcPr>
            <w:tcW w:w="9778" w:type="dxa"/>
            <w:gridSpan w:val="2"/>
          </w:tcPr>
          <w:p w14:paraId="334009E6" w14:textId="77777777" w:rsidR="00511D08" w:rsidRPr="00A04D29" w:rsidRDefault="00511D08" w:rsidP="00511D08">
            <w:pPr>
              <w:spacing w:before="120" w:after="120"/>
              <w:rPr>
                <w:rFonts w:eastAsia="MyriadPro-Semibold"/>
                <w:sz w:val="18"/>
                <w:szCs w:val="18"/>
                <w:vertAlign w:val="superscript"/>
                <w:lang w:eastAsia="hu-HU"/>
              </w:rPr>
            </w:pPr>
            <w:r w:rsidRPr="00A04D29">
              <w:rPr>
                <w:rFonts w:eastAsia="MyriadPro-Light"/>
                <w:b/>
                <w:sz w:val="18"/>
                <w:szCs w:val="18"/>
                <w:lang w:eastAsia="hu-HU"/>
              </w:rPr>
              <w:t xml:space="preserve">II.2.2) További </w:t>
            </w:r>
            <w:proofErr w:type="spellStart"/>
            <w:proofErr w:type="gramStart"/>
            <w:r w:rsidRPr="00A04D29">
              <w:rPr>
                <w:rFonts w:eastAsia="MyriadPro-Light"/>
                <w:b/>
                <w:sz w:val="18"/>
                <w:szCs w:val="18"/>
                <w:lang w:eastAsia="hu-HU"/>
              </w:rPr>
              <w:t>CPV-kód</w:t>
            </w:r>
            <w:proofErr w:type="spellEnd"/>
            <w:r w:rsidRPr="00A04D29">
              <w:rPr>
                <w:rFonts w:eastAsia="MyriadPro-Light"/>
                <w:b/>
                <w:sz w:val="18"/>
                <w:szCs w:val="18"/>
                <w:lang w:eastAsia="hu-HU"/>
              </w:rPr>
              <w:t>(</w:t>
            </w:r>
            <w:proofErr w:type="gramEnd"/>
            <w:r w:rsidRPr="00A04D29">
              <w:rPr>
                <w:rFonts w:eastAsia="MyriadPro-Light"/>
                <w:b/>
                <w:sz w:val="18"/>
                <w:szCs w:val="18"/>
                <w:lang w:eastAsia="hu-HU"/>
              </w:rPr>
              <w:t>ok):</w:t>
            </w:r>
            <w:r w:rsidRPr="00A04D29">
              <w:rPr>
                <w:rFonts w:eastAsia="MyriadPro-Light"/>
                <w:sz w:val="18"/>
                <w:szCs w:val="18"/>
                <w:lang w:eastAsia="hu-HU"/>
              </w:rPr>
              <w:t xml:space="preserve"> </w:t>
            </w:r>
            <w:r w:rsidRPr="00A04D29">
              <w:rPr>
                <w:rFonts w:eastAsia="MyriadPro-Semibold"/>
                <w:b/>
                <w:sz w:val="18"/>
                <w:szCs w:val="18"/>
                <w:vertAlign w:val="superscript"/>
                <w:lang w:eastAsia="hu-HU"/>
              </w:rPr>
              <w:t>2</w:t>
            </w:r>
          </w:p>
          <w:p w14:paraId="3AC88217" w14:textId="066ED86E" w:rsidR="00511D08" w:rsidRPr="00E8260C" w:rsidRDefault="00511D08" w:rsidP="00511D08">
            <w:pPr>
              <w:spacing w:before="120" w:after="120"/>
              <w:rPr>
                <w:rFonts w:eastAsia="MyriadPro-Semibold"/>
                <w:sz w:val="18"/>
                <w:szCs w:val="18"/>
                <w:lang w:eastAsia="hu-HU"/>
              </w:rPr>
            </w:pPr>
            <w:r w:rsidRPr="00A04D29">
              <w:rPr>
                <w:rFonts w:eastAsia="MyriadPro-Light"/>
                <w:sz w:val="18"/>
                <w:szCs w:val="18"/>
                <w:lang w:eastAsia="hu-HU"/>
              </w:rPr>
              <w:t xml:space="preserve">Fő </w:t>
            </w:r>
            <w:proofErr w:type="spellStart"/>
            <w:r w:rsidRPr="00A04D29">
              <w:rPr>
                <w:rFonts w:eastAsia="MyriadPro-Light"/>
                <w:sz w:val="18"/>
                <w:szCs w:val="18"/>
                <w:lang w:eastAsia="hu-HU"/>
              </w:rPr>
              <w:t>CPV-kód</w:t>
            </w:r>
            <w:proofErr w:type="spellEnd"/>
            <w:r w:rsidRPr="00A04D29">
              <w:rPr>
                <w:rFonts w:eastAsia="MyriadPro-Light"/>
                <w:sz w:val="18"/>
                <w:szCs w:val="18"/>
                <w:lang w:eastAsia="hu-HU"/>
              </w:rPr>
              <w:t xml:space="preserve">: </w:t>
            </w:r>
            <w:r w:rsidRPr="00A04D29">
              <w:rPr>
                <w:rFonts w:eastAsia="MyriadPro-Semibold"/>
                <w:b/>
                <w:sz w:val="18"/>
                <w:szCs w:val="18"/>
                <w:vertAlign w:val="superscript"/>
                <w:lang w:eastAsia="hu-HU"/>
              </w:rPr>
              <w:t>1</w:t>
            </w:r>
            <w:r>
              <w:rPr>
                <w:rFonts w:eastAsia="MyriadPro-Light"/>
                <w:sz w:val="18"/>
                <w:szCs w:val="18"/>
                <w:lang w:eastAsia="hu-HU"/>
              </w:rPr>
              <w:t xml:space="preserve"> </w:t>
            </w:r>
            <w:r w:rsidR="00AA37E7" w:rsidRPr="00AA37E7">
              <w:rPr>
                <w:color w:val="0070C0"/>
              </w:rPr>
              <w:t>22000000-0</w:t>
            </w:r>
            <w:r w:rsidR="00AA37E7" w:rsidRPr="00AA37E7" w:rsidDel="00AA37E7">
              <w:rPr>
                <w:color w:val="0070C0"/>
              </w:rPr>
              <w:t xml:space="preserve"> </w:t>
            </w:r>
            <w:r w:rsidRPr="00A04D29">
              <w:rPr>
                <w:rFonts w:eastAsia="MyriadPro-Light"/>
                <w:sz w:val="18"/>
                <w:szCs w:val="18"/>
                <w:lang w:eastAsia="hu-HU"/>
              </w:rPr>
              <w:t xml:space="preserve">Kiegészítő </w:t>
            </w:r>
            <w:proofErr w:type="spellStart"/>
            <w:r w:rsidRPr="00A04D29">
              <w:rPr>
                <w:rFonts w:eastAsia="MyriadPro-Light"/>
                <w:sz w:val="18"/>
                <w:szCs w:val="18"/>
                <w:lang w:eastAsia="hu-HU"/>
              </w:rPr>
              <w:t>CPV-kód</w:t>
            </w:r>
            <w:proofErr w:type="spellEnd"/>
            <w:r w:rsidRPr="00A04D29">
              <w:rPr>
                <w:rFonts w:eastAsia="MyriadPro-Light"/>
                <w:sz w:val="18"/>
                <w:szCs w:val="18"/>
                <w:lang w:eastAsia="hu-HU"/>
              </w:rPr>
              <w:t xml:space="preserve">: </w:t>
            </w:r>
            <w:r w:rsidRPr="00A04D29">
              <w:rPr>
                <w:rFonts w:eastAsia="MyriadPro-Semibold"/>
                <w:b/>
                <w:sz w:val="18"/>
                <w:szCs w:val="18"/>
                <w:vertAlign w:val="superscript"/>
                <w:lang w:eastAsia="hu-HU"/>
              </w:rPr>
              <w:t>1, 2</w:t>
            </w:r>
            <w:r w:rsidRPr="00A04D29">
              <w:rPr>
                <w:rFonts w:eastAsia="MyriadPro-Light"/>
                <w:sz w:val="18"/>
                <w:szCs w:val="18"/>
                <w:lang w:eastAsia="hu-HU"/>
              </w:rPr>
              <w:t xml:space="preserve"> </w:t>
            </w:r>
            <w:proofErr w:type="gramStart"/>
            <w:r w:rsidRPr="00A04D29">
              <w:rPr>
                <w:rFonts w:eastAsia="MyriadPro-Light"/>
                <w:sz w:val="18"/>
                <w:szCs w:val="18"/>
                <w:lang w:eastAsia="hu-HU"/>
              </w:rPr>
              <w:t>[ ]</w:t>
            </w:r>
            <w:proofErr w:type="gramEnd"/>
            <w:r w:rsidRPr="00A04D29">
              <w:rPr>
                <w:rFonts w:eastAsia="MyriadPro-Light"/>
                <w:sz w:val="18"/>
                <w:szCs w:val="18"/>
                <w:lang w:eastAsia="hu-HU"/>
              </w:rPr>
              <w:t>[ ][ ][ ]</w:t>
            </w:r>
          </w:p>
        </w:tc>
      </w:tr>
      <w:tr w:rsidR="00511D08" w:rsidRPr="0048011F" w14:paraId="5F47A099" w14:textId="77777777" w:rsidTr="00511D08">
        <w:tc>
          <w:tcPr>
            <w:tcW w:w="9778" w:type="dxa"/>
            <w:gridSpan w:val="2"/>
          </w:tcPr>
          <w:p w14:paraId="062C1ACF" w14:textId="77777777" w:rsidR="00511D08" w:rsidRPr="00602CE2" w:rsidRDefault="00511D08" w:rsidP="00511D08">
            <w:pPr>
              <w:spacing w:before="120" w:after="120"/>
              <w:rPr>
                <w:rFonts w:eastAsia="MyriadPro-Semibold"/>
                <w:b/>
                <w:sz w:val="18"/>
                <w:szCs w:val="18"/>
                <w:lang w:eastAsia="hu-HU"/>
              </w:rPr>
            </w:pPr>
            <w:r w:rsidRPr="00602CE2">
              <w:rPr>
                <w:rFonts w:eastAsia="MyriadPro-Semibold"/>
                <w:b/>
                <w:sz w:val="18"/>
                <w:szCs w:val="18"/>
                <w:lang w:eastAsia="hu-HU"/>
              </w:rPr>
              <w:t xml:space="preserve">II.2.3) </w:t>
            </w:r>
            <w:proofErr w:type="gramStart"/>
            <w:r w:rsidRPr="00602CE2">
              <w:rPr>
                <w:rFonts w:eastAsia="MyriadPro-Semibold"/>
                <w:b/>
                <w:sz w:val="18"/>
                <w:szCs w:val="18"/>
                <w:lang w:eastAsia="hu-HU"/>
              </w:rPr>
              <w:t>A</w:t>
            </w:r>
            <w:proofErr w:type="gramEnd"/>
            <w:r w:rsidRPr="00602CE2">
              <w:rPr>
                <w:rFonts w:eastAsia="MyriadPro-Semibold"/>
                <w:b/>
                <w:sz w:val="18"/>
                <w:szCs w:val="18"/>
                <w:lang w:eastAsia="hu-HU"/>
              </w:rPr>
              <w:t xml:space="preserve"> teljesítés helye:</w:t>
            </w:r>
          </w:p>
          <w:p w14:paraId="650D2C9F" w14:textId="77777777" w:rsidR="00511D08" w:rsidRDefault="00511D08" w:rsidP="00511D08">
            <w:pPr>
              <w:spacing w:before="120" w:after="120"/>
              <w:rPr>
                <w:rFonts w:eastAsia="MyriadPro-Light"/>
                <w:sz w:val="18"/>
                <w:szCs w:val="18"/>
                <w:lang w:eastAsia="hu-HU"/>
              </w:rPr>
            </w:pPr>
            <w:proofErr w:type="spellStart"/>
            <w:r w:rsidRPr="00602CE2">
              <w:rPr>
                <w:rFonts w:eastAsia="MyriadPro-Light"/>
                <w:sz w:val="18"/>
                <w:szCs w:val="18"/>
                <w:lang w:eastAsia="hu-HU"/>
              </w:rPr>
              <w:t>NUTS-kód</w:t>
            </w:r>
            <w:proofErr w:type="spellEnd"/>
            <w:r w:rsidRPr="00602CE2">
              <w:rPr>
                <w:rFonts w:eastAsia="MyriadPro-Light"/>
                <w:sz w:val="18"/>
                <w:szCs w:val="18"/>
                <w:lang w:eastAsia="hu-HU"/>
              </w:rPr>
              <w:t xml:space="preserve">: </w:t>
            </w:r>
            <w:r w:rsidRPr="00602CE2">
              <w:rPr>
                <w:rFonts w:eastAsia="MyriadPro-Semibold"/>
                <w:b/>
                <w:sz w:val="18"/>
                <w:szCs w:val="18"/>
                <w:vertAlign w:val="superscript"/>
                <w:lang w:eastAsia="hu-HU"/>
              </w:rPr>
              <w:t>1</w:t>
            </w:r>
            <w:r>
              <w:rPr>
                <w:rFonts w:eastAsia="MyriadPro-Light"/>
                <w:sz w:val="18"/>
                <w:szCs w:val="18"/>
                <w:lang w:eastAsia="hu-HU"/>
              </w:rPr>
              <w:t xml:space="preserve"> </w:t>
            </w:r>
            <w:r w:rsidRPr="00602CE2">
              <w:rPr>
                <w:rFonts w:eastAsia="MyriadPro-Light"/>
                <w:color w:val="0070C0"/>
                <w:szCs w:val="18"/>
                <w:lang w:eastAsia="hu-HU"/>
              </w:rPr>
              <w:t>HU101 HU102 HU212</w:t>
            </w:r>
            <w:r w:rsidRPr="00602CE2">
              <w:rPr>
                <w:rFonts w:eastAsia="MyriadPro-Light"/>
                <w:szCs w:val="18"/>
                <w:lang w:eastAsia="hu-HU"/>
              </w:rPr>
              <w:t xml:space="preserve"> </w:t>
            </w:r>
            <w:proofErr w:type="gramStart"/>
            <w:r w:rsidRPr="00602CE2">
              <w:rPr>
                <w:rFonts w:eastAsia="MyriadPro-Light"/>
                <w:sz w:val="18"/>
                <w:szCs w:val="18"/>
                <w:lang w:eastAsia="hu-HU"/>
              </w:rPr>
              <w:t>A</w:t>
            </w:r>
            <w:proofErr w:type="gramEnd"/>
            <w:r w:rsidRPr="00602CE2">
              <w:rPr>
                <w:rFonts w:eastAsia="MyriadPro-Light"/>
                <w:sz w:val="18"/>
                <w:szCs w:val="18"/>
                <w:lang w:eastAsia="hu-HU"/>
              </w:rPr>
              <w:t xml:space="preserve"> teljesítés fő helyszíne:</w:t>
            </w:r>
          </w:p>
          <w:p w14:paraId="4575BD28" w14:textId="77777777" w:rsidR="00511D08" w:rsidRPr="00602CE2" w:rsidRDefault="00511D08" w:rsidP="00511D08">
            <w:pPr>
              <w:rPr>
                <w:color w:val="0070C0"/>
              </w:rPr>
            </w:pPr>
            <w:r w:rsidRPr="00602CE2">
              <w:rPr>
                <w:color w:val="0070C0"/>
              </w:rPr>
              <w:t xml:space="preserve">2087 Piliscsaba, Egyetem u. 1. </w:t>
            </w:r>
          </w:p>
          <w:p w14:paraId="50E688DD" w14:textId="77777777" w:rsidR="00511D08" w:rsidRPr="00602CE2" w:rsidRDefault="00511D08" w:rsidP="00511D08">
            <w:pPr>
              <w:rPr>
                <w:color w:val="0070C0"/>
              </w:rPr>
            </w:pPr>
            <w:r w:rsidRPr="00602CE2">
              <w:rPr>
                <w:color w:val="0070C0"/>
              </w:rPr>
              <w:t xml:space="preserve">1088 Budapest, Mikszáth Kálmán tér 1. </w:t>
            </w:r>
          </w:p>
          <w:p w14:paraId="371D5E40" w14:textId="77777777" w:rsidR="00511D08" w:rsidRPr="00602CE2" w:rsidRDefault="00511D08" w:rsidP="00511D08">
            <w:pPr>
              <w:rPr>
                <w:color w:val="0070C0"/>
              </w:rPr>
            </w:pPr>
            <w:r w:rsidRPr="00602CE2">
              <w:rPr>
                <w:color w:val="0070C0"/>
              </w:rPr>
              <w:t xml:space="preserve">1021 Budapest Tárogató út 2–4. </w:t>
            </w:r>
          </w:p>
          <w:p w14:paraId="7CB5A087" w14:textId="77777777" w:rsidR="00511D08" w:rsidRPr="00602CE2" w:rsidRDefault="00511D08" w:rsidP="00511D08">
            <w:pPr>
              <w:rPr>
                <w:color w:val="0070C0"/>
              </w:rPr>
            </w:pPr>
            <w:r w:rsidRPr="00602CE2">
              <w:rPr>
                <w:color w:val="0070C0"/>
              </w:rPr>
              <w:t xml:space="preserve">2500 Esztergom, Majer István út 1-3. </w:t>
            </w:r>
          </w:p>
          <w:p w14:paraId="44C54728" w14:textId="53D269A0" w:rsidR="00511D08" w:rsidRPr="00001A39" w:rsidRDefault="00511D08" w:rsidP="00511D08">
            <w:pPr>
              <w:spacing w:before="120" w:after="120"/>
              <w:rPr>
                <w:color w:val="0070C0"/>
              </w:rPr>
            </w:pPr>
            <w:r w:rsidRPr="00602CE2">
              <w:rPr>
                <w:color w:val="0070C0"/>
              </w:rPr>
              <w:t xml:space="preserve">1088 Budapest, Szentkirályi u. 28-30. </w:t>
            </w:r>
          </w:p>
        </w:tc>
      </w:tr>
      <w:tr w:rsidR="00511D08" w:rsidRPr="00E8260C" w14:paraId="632484C5" w14:textId="77777777" w:rsidTr="00511D08">
        <w:tc>
          <w:tcPr>
            <w:tcW w:w="9778" w:type="dxa"/>
            <w:gridSpan w:val="2"/>
          </w:tcPr>
          <w:p w14:paraId="59E8E9F8" w14:textId="77777777" w:rsidR="00511D08" w:rsidRDefault="00511D08" w:rsidP="00511D08">
            <w:pPr>
              <w:autoSpaceDE w:val="0"/>
              <w:autoSpaceDN w:val="0"/>
              <w:adjustRightInd w:val="0"/>
              <w:spacing w:before="120" w:after="120"/>
              <w:rPr>
                <w:rFonts w:eastAsia="MyriadPro-Semibold"/>
                <w:b/>
                <w:sz w:val="18"/>
                <w:szCs w:val="18"/>
                <w:lang w:eastAsia="hu-HU"/>
              </w:rPr>
            </w:pPr>
            <w:r w:rsidRPr="00356421">
              <w:rPr>
                <w:rFonts w:eastAsia="MyriadPro-Semibold"/>
                <w:b/>
                <w:sz w:val="18"/>
                <w:szCs w:val="18"/>
                <w:lang w:eastAsia="hu-HU"/>
              </w:rPr>
              <w:t xml:space="preserve">II.2.4) </w:t>
            </w:r>
            <w:proofErr w:type="gramStart"/>
            <w:r w:rsidRPr="00356421">
              <w:rPr>
                <w:rFonts w:eastAsia="MyriadPro-Semibold"/>
                <w:b/>
                <w:sz w:val="18"/>
                <w:szCs w:val="18"/>
                <w:lang w:eastAsia="hu-HU"/>
              </w:rPr>
              <w:t>A</w:t>
            </w:r>
            <w:proofErr w:type="gramEnd"/>
            <w:r w:rsidRPr="00356421">
              <w:rPr>
                <w:rFonts w:eastAsia="MyriadPro-Semibold"/>
                <w:b/>
                <w:sz w:val="18"/>
                <w:szCs w:val="18"/>
                <w:lang w:eastAsia="hu-HU"/>
              </w:rPr>
              <w:t xml:space="preserve"> közbeszerzés ismertetése:</w:t>
            </w:r>
          </w:p>
          <w:p w14:paraId="5764A782" w14:textId="12A974FB" w:rsidR="00511D08" w:rsidRDefault="0027785A" w:rsidP="00511D08">
            <w:pPr>
              <w:autoSpaceDE w:val="0"/>
              <w:autoSpaceDN w:val="0"/>
              <w:adjustRightInd w:val="0"/>
              <w:spacing w:before="120" w:after="120"/>
              <w:rPr>
                <w:rFonts w:eastAsia="MyriadPro-Semibold"/>
                <w:color w:val="0070C0"/>
                <w:szCs w:val="18"/>
                <w:lang w:eastAsia="hu-HU"/>
              </w:rPr>
            </w:pPr>
            <w:r>
              <w:rPr>
                <w:rFonts w:eastAsia="MyriadPro-Semibold"/>
                <w:color w:val="0070C0"/>
                <w:szCs w:val="18"/>
                <w:lang w:eastAsia="hu-HU"/>
              </w:rPr>
              <w:t>7</w:t>
            </w:r>
            <w:r w:rsidR="00511D08" w:rsidRPr="001C3870">
              <w:rPr>
                <w:rFonts w:eastAsia="MyriadPro-Semibold"/>
                <w:color w:val="0070C0"/>
                <w:szCs w:val="18"/>
                <w:lang w:eastAsia="hu-HU"/>
              </w:rPr>
              <w:t xml:space="preserve"> db nemzetközi adatbázis beszerzése az alábbiak szerint:</w:t>
            </w:r>
          </w:p>
          <w:p w14:paraId="6004999E" w14:textId="48D3B471" w:rsidR="0027785A" w:rsidRPr="00001A39" w:rsidRDefault="0027785A" w:rsidP="0027785A">
            <w:pPr>
              <w:pStyle w:val="Listaszerbekezds"/>
              <w:numPr>
                <w:ilvl w:val="0"/>
                <w:numId w:val="102"/>
              </w:numPr>
              <w:spacing w:before="0" w:after="160" w:line="259" w:lineRule="auto"/>
              <w:jc w:val="left"/>
              <w:rPr>
                <w:rFonts w:asciiTheme="minorHAnsi" w:hAnsiTheme="minorHAnsi" w:cstheme="minorHAnsi"/>
                <w:color w:val="0070C0"/>
              </w:rPr>
            </w:pPr>
            <w:proofErr w:type="spellStart"/>
            <w:r w:rsidRPr="00001A39">
              <w:rPr>
                <w:rFonts w:asciiTheme="minorHAnsi" w:hAnsiTheme="minorHAnsi" w:cstheme="minorHAnsi"/>
                <w:color w:val="0070C0"/>
              </w:rPr>
              <w:t>Brepols</w:t>
            </w:r>
            <w:proofErr w:type="spellEnd"/>
            <w:r w:rsidRPr="00001A39">
              <w:rPr>
                <w:rFonts w:asciiTheme="minorHAnsi" w:hAnsiTheme="minorHAnsi" w:cstheme="minorHAnsi"/>
                <w:color w:val="0070C0"/>
              </w:rPr>
              <w:t xml:space="preserve"> </w:t>
            </w:r>
            <w:proofErr w:type="spellStart"/>
            <w:r w:rsidRPr="00001A39">
              <w:rPr>
                <w:rFonts w:asciiTheme="minorHAnsi" w:hAnsiTheme="minorHAnsi" w:cstheme="minorHAnsi"/>
                <w:color w:val="0070C0"/>
              </w:rPr>
              <w:t>Medieval</w:t>
            </w:r>
            <w:proofErr w:type="spellEnd"/>
            <w:r w:rsidRPr="00001A39">
              <w:rPr>
                <w:rFonts w:asciiTheme="minorHAnsi" w:hAnsiTheme="minorHAnsi" w:cstheme="minorHAnsi"/>
                <w:color w:val="0070C0"/>
              </w:rPr>
              <w:t xml:space="preserve"> </w:t>
            </w:r>
            <w:proofErr w:type="spellStart"/>
            <w:r w:rsidRPr="00001A39">
              <w:rPr>
                <w:rFonts w:asciiTheme="minorHAnsi" w:hAnsiTheme="minorHAnsi" w:cstheme="minorHAnsi"/>
                <w:color w:val="0070C0"/>
              </w:rPr>
              <w:t>Bibliographies</w:t>
            </w:r>
            <w:proofErr w:type="spellEnd"/>
            <w:r w:rsidRPr="00001A39">
              <w:rPr>
                <w:rFonts w:asciiTheme="minorHAnsi" w:hAnsiTheme="minorHAnsi" w:cstheme="minorHAnsi"/>
                <w:color w:val="0070C0"/>
              </w:rPr>
              <w:t xml:space="preserve"> (BMB) </w:t>
            </w:r>
            <w:r w:rsidR="00E116D0">
              <w:rPr>
                <w:rFonts w:asciiTheme="minorHAnsi" w:hAnsiTheme="minorHAnsi" w:cstheme="minorHAnsi"/>
                <w:color w:val="0070C0"/>
              </w:rPr>
              <w:t>(</w:t>
            </w:r>
            <w:r w:rsidR="00E116D0">
              <w:rPr>
                <w:rFonts w:asciiTheme="minorHAnsi" w:eastAsia="MyriadPro-Semibold" w:hAnsiTheme="minorHAnsi" w:cstheme="minorHAnsi"/>
                <w:color w:val="0070C0"/>
                <w:szCs w:val="22"/>
                <w:lang w:eastAsia="hu-HU"/>
              </w:rPr>
              <w:t>Részletes leírást a közbeszerzési dokumentum tartalmazza.),</w:t>
            </w:r>
          </w:p>
          <w:p w14:paraId="2B862E39" w14:textId="7CB4B99A" w:rsidR="0027785A" w:rsidRPr="00001A39" w:rsidRDefault="0027785A" w:rsidP="0027785A">
            <w:pPr>
              <w:pStyle w:val="Listaszerbekezds"/>
              <w:numPr>
                <w:ilvl w:val="0"/>
                <w:numId w:val="102"/>
              </w:numPr>
              <w:spacing w:before="0" w:after="160" w:line="259" w:lineRule="auto"/>
              <w:jc w:val="left"/>
              <w:rPr>
                <w:rFonts w:asciiTheme="minorHAnsi" w:hAnsiTheme="minorHAnsi" w:cstheme="minorHAnsi"/>
                <w:color w:val="0070C0"/>
              </w:rPr>
            </w:pPr>
            <w:r w:rsidRPr="00001A39">
              <w:rPr>
                <w:rFonts w:asciiTheme="minorHAnsi" w:hAnsiTheme="minorHAnsi" w:cstheme="minorHAnsi"/>
                <w:color w:val="0070C0"/>
              </w:rPr>
              <w:t>Brill online (</w:t>
            </w:r>
            <w:r w:rsidR="00E116D0">
              <w:rPr>
                <w:rFonts w:asciiTheme="minorHAnsi" w:eastAsia="MyriadPro-Semibold" w:hAnsiTheme="minorHAnsi" w:cstheme="minorHAnsi"/>
                <w:color w:val="0070C0"/>
                <w:szCs w:val="22"/>
                <w:lang w:eastAsia="hu-HU"/>
              </w:rPr>
              <w:t>Részletes leírást a közbeszerzési dokumentum tartalmazza.</w:t>
            </w:r>
            <w:r w:rsidRPr="00001A39">
              <w:rPr>
                <w:rFonts w:asciiTheme="minorHAnsi" w:hAnsiTheme="minorHAnsi" w:cstheme="minorHAnsi"/>
                <w:color w:val="0070C0"/>
              </w:rPr>
              <w:t>)</w:t>
            </w:r>
          </w:p>
          <w:p w14:paraId="0E027F47" w14:textId="1CAE575F" w:rsidR="0027785A" w:rsidRPr="00E116D0" w:rsidRDefault="0027785A" w:rsidP="00E116D0">
            <w:pPr>
              <w:pStyle w:val="Listaszerbekezds"/>
              <w:numPr>
                <w:ilvl w:val="0"/>
                <w:numId w:val="102"/>
              </w:numPr>
              <w:spacing w:before="0" w:after="160" w:line="259" w:lineRule="auto"/>
              <w:jc w:val="left"/>
              <w:rPr>
                <w:rFonts w:asciiTheme="minorHAnsi" w:hAnsiTheme="minorHAnsi" w:cstheme="minorHAnsi"/>
                <w:color w:val="0070C0"/>
              </w:rPr>
            </w:pPr>
            <w:proofErr w:type="spellStart"/>
            <w:r w:rsidRPr="00001A39">
              <w:rPr>
                <w:rFonts w:asciiTheme="minorHAnsi" w:hAnsiTheme="minorHAnsi" w:cstheme="minorHAnsi"/>
                <w:color w:val="0070C0"/>
              </w:rPr>
              <w:t>Communication</w:t>
            </w:r>
            <w:proofErr w:type="spellEnd"/>
            <w:r w:rsidRPr="00001A39">
              <w:rPr>
                <w:rFonts w:asciiTheme="minorHAnsi" w:hAnsiTheme="minorHAnsi" w:cstheme="minorHAnsi"/>
                <w:color w:val="0070C0"/>
              </w:rPr>
              <w:t xml:space="preserve"> </w:t>
            </w:r>
            <w:proofErr w:type="spellStart"/>
            <w:r w:rsidRPr="00001A39">
              <w:rPr>
                <w:rFonts w:asciiTheme="minorHAnsi" w:hAnsiTheme="minorHAnsi" w:cstheme="minorHAnsi"/>
                <w:color w:val="0070C0"/>
              </w:rPr>
              <w:t>Culture</w:t>
            </w:r>
            <w:proofErr w:type="spellEnd"/>
            <w:r w:rsidRPr="00001A39">
              <w:rPr>
                <w:rFonts w:asciiTheme="minorHAnsi" w:hAnsiTheme="minorHAnsi" w:cstheme="minorHAnsi"/>
                <w:color w:val="0070C0"/>
              </w:rPr>
              <w:t xml:space="preserve"> </w:t>
            </w:r>
            <w:proofErr w:type="spellStart"/>
            <w:r w:rsidRPr="00001A39">
              <w:rPr>
                <w:rFonts w:asciiTheme="minorHAnsi" w:hAnsiTheme="minorHAnsi" w:cstheme="minorHAnsi"/>
                <w:color w:val="0070C0"/>
              </w:rPr>
              <w:t>Package</w:t>
            </w:r>
            <w:proofErr w:type="spellEnd"/>
            <w:r w:rsidR="00E116D0">
              <w:rPr>
                <w:rFonts w:asciiTheme="minorHAnsi" w:hAnsiTheme="minorHAnsi" w:cstheme="minorHAnsi"/>
                <w:color w:val="0070C0"/>
              </w:rPr>
              <w:t xml:space="preserve"> (</w:t>
            </w:r>
            <w:r w:rsidR="00E116D0">
              <w:rPr>
                <w:rFonts w:asciiTheme="minorHAnsi" w:eastAsia="MyriadPro-Semibold" w:hAnsiTheme="minorHAnsi" w:cstheme="minorHAnsi"/>
                <w:color w:val="0070C0"/>
                <w:szCs w:val="22"/>
                <w:lang w:eastAsia="hu-HU"/>
              </w:rPr>
              <w:t>Részletes leírást a közbeszerzési dokumentum tartalmazza.)</w:t>
            </w:r>
          </w:p>
          <w:p w14:paraId="10D96EF5" w14:textId="52179A7D" w:rsidR="0027785A" w:rsidRPr="00001A39" w:rsidRDefault="0027785A" w:rsidP="0027785A">
            <w:pPr>
              <w:pStyle w:val="Listaszerbekezds"/>
              <w:numPr>
                <w:ilvl w:val="0"/>
                <w:numId w:val="102"/>
              </w:numPr>
              <w:spacing w:before="0" w:after="160" w:line="259" w:lineRule="auto"/>
              <w:jc w:val="left"/>
              <w:rPr>
                <w:rFonts w:asciiTheme="minorHAnsi" w:hAnsiTheme="minorHAnsi" w:cstheme="minorHAnsi"/>
                <w:color w:val="0070C0"/>
              </w:rPr>
            </w:pPr>
            <w:r w:rsidRPr="00001A39">
              <w:rPr>
                <w:rFonts w:asciiTheme="minorHAnsi" w:hAnsiTheme="minorHAnsi" w:cstheme="minorHAnsi"/>
                <w:color w:val="0070C0"/>
              </w:rPr>
              <w:t xml:space="preserve">de </w:t>
            </w:r>
            <w:proofErr w:type="spellStart"/>
            <w:r w:rsidRPr="00001A39">
              <w:rPr>
                <w:rFonts w:asciiTheme="minorHAnsi" w:hAnsiTheme="minorHAnsi" w:cstheme="minorHAnsi"/>
                <w:color w:val="0070C0"/>
              </w:rPr>
              <w:t>Gruyter</w:t>
            </w:r>
            <w:proofErr w:type="spellEnd"/>
            <w:r w:rsidRPr="00001A39">
              <w:rPr>
                <w:rFonts w:asciiTheme="minorHAnsi" w:hAnsiTheme="minorHAnsi" w:cstheme="minorHAnsi"/>
                <w:color w:val="0070C0"/>
              </w:rPr>
              <w:t xml:space="preserve"> (</w:t>
            </w:r>
            <w:r w:rsidR="00E116D0">
              <w:rPr>
                <w:rFonts w:asciiTheme="minorHAnsi" w:eastAsia="MyriadPro-Semibold" w:hAnsiTheme="minorHAnsi" w:cstheme="minorHAnsi"/>
                <w:color w:val="0070C0"/>
                <w:szCs w:val="22"/>
                <w:lang w:eastAsia="hu-HU"/>
              </w:rPr>
              <w:t>Részletes leírást a közbeszerzési dokumentum tartalmazza.</w:t>
            </w:r>
            <w:r w:rsidRPr="00001A39">
              <w:rPr>
                <w:rFonts w:asciiTheme="minorHAnsi" w:hAnsiTheme="minorHAnsi" w:cstheme="minorHAnsi"/>
                <w:color w:val="0070C0"/>
              </w:rPr>
              <w:t>)</w:t>
            </w:r>
          </w:p>
          <w:p w14:paraId="00826E45" w14:textId="77777777" w:rsidR="0027785A" w:rsidRPr="00001A39" w:rsidRDefault="0027785A" w:rsidP="0027785A">
            <w:pPr>
              <w:pStyle w:val="Listaszerbekezds"/>
              <w:numPr>
                <w:ilvl w:val="0"/>
                <w:numId w:val="102"/>
              </w:numPr>
              <w:spacing w:before="0" w:after="160" w:line="259" w:lineRule="auto"/>
              <w:jc w:val="left"/>
              <w:rPr>
                <w:rFonts w:asciiTheme="minorHAnsi" w:hAnsiTheme="minorHAnsi" w:cstheme="minorHAnsi"/>
                <w:color w:val="0070C0"/>
              </w:rPr>
            </w:pPr>
            <w:proofErr w:type="spellStart"/>
            <w:r w:rsidRPr="00001A39">
              <w:rPr>
                <w:rFonts w:asciiTheme="minorHAnsi" w:hAnsiTheme="minorHAnsi" w:cstheme="minorHAnsi"/>
                <w:color w:val="0070C0"/>
              </w:rPr>
              <w:t>HeinOnline</w:t>
            </w:r>
            <w:proofErr w:type="spellEnd"/>
            <w:r w:rsidRPr="00001A39">
              <w:rPr>
                <w:rFonts w:asciiTheme="minorHAnsi" w:hAnsiTheme="minorHAnsi" w:cstheme="minorHAnsi"/>
                <w:color w:val="0070C0"/>
              </w:rPr>
              <w:t xml:space="preserve"> International </w:t>
            </w:r>
            <w:proofErr w:type="spellStart"/>
            <w:r w:rsidRPr="00001A39">
              <w:rPr>
                <w:rFonts w:asciiTheme="minorHAnsi" w:hAnsiTheme="minorHAnsi" w:cstheme="minorHAnsi"/>
                <w:color w:val="0070C0"/>
              </w:rPr>
              <w:t>Core</w:t>
            </w:r>
            <w:proofErr w:type="spellEnd"/>
            <w:r w:rsidRPr="00001A39">
              <w:rPr>
                <w:rFonts w:asciiTheme="minorHAnsi" w:hAnsiTheme="minorHAnsi" w:cstheme="minorHAnsi"/>
                <w:color w:val="0070C0"/>
              </w:rPr>
              <w:t xml:space="preserve"> III.</w:t>
            </w:r>
          </w:p>
          <w:p w14:paraId="26CD0890" w14:textId="77777777" w:rsidR="0027785A" w:rsidRPr="00001A39" w:rsidRDefault="0027785A" w:rsidP="0027785A">
            <w:pPr>
              <w:pStyle w:val="Listaszerbekezds"/>
              <w:numPr>
                <w:ilvl w:val="0"/>
                <w:numId w:val="102"/>
              </w:numPr>
              <w:spacing w:before="0" w:after="160" w:line="259" w:lineRule="auto"/>
              <w:jc w:val="left"/>
              <w:rPr>
                <w:rFonts w:asciiTheme="minorHAnsi" w:hAnsiTheme="minorHAnsi" w:cstheme="minorHAnsi"/>
                <w:color w:val="0070C0"/>
              </w:rPr>
            </w:pPr>
            <w:r w:rsidRPr="00001A39">
              <w:rPr>
                <w:rFonts w:asciiTheme="minorHAnsi" w:hAnsiTheme="minorHAnsi" w:cstheme="minorHAnsi"/>
                <w:color w:val="0070C0"/>
              </w:rPr>
              <w:t xml:space="preserve">OXFORD </w:t>
            </w:r>
            <w:proofErr w:type="spellStart"/>
            <w:r w:rsidRPr="00001A39">
              <w:rPr>
                <w:rFonts w:asciiTheme="minorHAnsi" w:hAnsiTheme="minorHAnsi" w:cstheme="minorHAnsi"/>
                <w:color w:val="0070C0"/>
              </w:rPr>
              <w:t>Handbooks</w:t>
            </w:r>
            <w:proofErr w:type="spellEnd"/>
            <w:r w:rsidRPr="00001A39">
              <w:rPr>
                <w:rFonts w:asciiTheme="minorHAnsi" w:hAnsiTheme="minorHAnsi" w:cstheme="minorHAnsi"/>
                <w:color w:val="0070C0"/>
              </w:rPr>
              <w:t xml:space="preserve"> teljes köréhez online hozzáférés</w:t>
            </w:r>
          </w:p>
          <w:p w14:paraId="22CE3855" w14:textId="4F6274D7" w:rsidR="0027785A" w:rsidRPr="00001A39" w:rsidRDefault="0027785A" w:rsidP="0027785A">
            <w:pPr>
              <w:pStyle w:val="Listaszerbekezds"/>
              <w:numPr>
                <w:ilvl w:val="0"/>
                <w:numId w:val="102"/>
              </w:numPr>
              <w:spacing w:before="0" w:after="160" w:line="259" w:lineRule="auto"/>
              <w:jc w:val="left"/>
              <w:rPr>
                <w:rFonts w:asciiTheme="minorHAnsi" w:hAnsiTheme="minorHAnsi" w:cstheme="minorHAnsi"/>
                <w:color w:val="0070C0"/>
              </w:rPr>
            </w:pPr>
            <w:proofErr w:type="spellStart"/>
            <w:r w:rsidRPr="00001A39">
              <w:rPr>
                <w:rFonts w:asciiTheme="minorHAnsi" w:hAnsiTheme="minorHAnsi" w:cstheme="minorHAnsi"/>
                <w:color w:val="0070C0"/>
              </w:rPr>
              <w:t>Palgrave</w:t>
            </w:r>
            <w:proofErr w:type="spellEnd"/>
            <w:r w:rsidRPr="00001A39">
              <w:rPr>
                <w:rFonts w:asciiTheme="minorHAnsi" w:hAnsiTheme="minorHAnsi" w:cstheme="minorHAnsi"/>
                <w:color w:val="0070C0"/>
              </w:rPr>
              <w:t xml:space="preserve"> </w:t>
            </w:r>
            <w:proofErr w:type="spellStart"/>
            <w:r w:rsidRPr="00001A39">
              <w:rPr>
                <w:rFonts w:asciiTheme="minorHAnsi" w:hAnsiTheme="minorHAnsi" w:cstheme="minorHAnsi"/>
                <w:color w:val="0070C0"/>
              </w:rPr>
              <w:t>Macmillan</w:t>
            </w:r>
            <w:proofErr w:type="spellEnd"/>
            <w:r w:rsidRPr="00001A39">
              <w:rPr>
                <w:rFonts w:asciiTheme="minorHAnsi" w:hAnsiTheme="minorHAnsi" w:cstheme="minorHAnsi"/>
                <w:color w:val="0070C0"/>
              </w:rPr>
              <w:t xml:space="preserve"> </w:t>
            </w:r>
            <w:proofErr w:type="spellStart"/>
            <w:r w:rsidRPr="00001A39">
              <w:rPr>
                <w:rFonts w:asciiTheme="minorHAnsi" w:hAnsiTheme="minorHAnsi" w:cstheme="minorHAnsi"/>
                <w:color w:val="0070C0"/>
              </w:rPr>
              <w:t>Journals</w:t>
            </w:r>
            <w:proofErr w:type="spellEnd"/>
            <w:r w:rsidRPr="00001A39">
              <w:rPr>
                <w:rFonts w:asciiTheme="minorHAnsi" w:hAnsiTheme="minorHAnsi" w:cstheme="minorHAnsi"/>
                <w:color w:val="0070C0"/>
              </w:rPr>
              <w:t xml:space="preserve"> (</w:t>
            </w:r>
            <w:r w:rsidR="00E116D0">
              <w:rPr>
                <w:rFonts w:asciiTheme="minorHAnsi" w:eastAsia="MyriadPro-Semibold" w:hAnsiTheme="minorHAnsi" w:cstheme="minorHAnsi"/>
                <w:color w:val="0070C0"/>
                <w:szCs w:val="22"/>
                <w:lang w:eastAsia="hu-HU"/>
              </w:rPr>
              <w:t>Részletes leírást a közbeszerzési dokumentum tartalmazza.</w:t>
            </w:r>
            <w:r w:rsidRPr="00001A39">
              <w:rPr>
                <w:rFonts w:asciiTheme="minorHAnsi" w:hAnsiTheme="minorHAnsi" w:cstheme="minorHAnsi"/>
                <w:color w:val="0070C0"/>
              </w:rPr>
              <w:t>)</w:t>
            </w:r>
          </w:p>
          <w:p w14:paraId="41ACD458" w14:textId="77777777" w:rsidR="00511D08" w:rsidRDefault="00511D08" w:rsidP="00511D08">
            <w:pPr>
              <w:autoSpaceDE w:val="0"/>
              <w:autoSpaceDN w:val="0"/>
              <w:adjustRightInd w:val="0"/>
              <w:rPr>
                <w:rFonts w:eastAsia="MyriadPro-Semibold"/>
                <w:color w:val="0070C0"/>
                <w:szCs w:val="18"/>
                <w:lang w:eastAsia="hu-HU"/>
              </w:rPr>
            </w:pPr>
            <w:r>
              <w:rPr>
                <w:rFonts w:eastAsia="MyriadPro-Semibold"/>
                <w:color w:val="0070C0"/>
                <w:szCs w:val="18"/>
                <w:lang w:eastAsia="hu-HU"/>
              </w:rPr>
              <w:t xml:space="preserve">Elvárás: </w:t>
            </w:r>
          </w:p>
          <w:p w14:paraId="1E5B0678" w14:textId="77777777" w:rsidR="00511D08" w:rsidRDefault="00511D08" w:rsidP="00511D08">
            <w:pPr>
              <w:autoSpaceDE w:val="0"/>
              <w:autoSpaceDN w:val="0"/>
              <w:adjustRightInd w:val="0"/>
              <w:rPr>
                <w:rFonts w:eastAsia="MyriadPro-Semibold"/>
                <w:color w:val="0070C0"/>
                <w:szCs w:val="18"/>
                <w:lang w:eastAsia="hu-HU"/>
              </w:rPr>
            </w:pPr>
            <w:r w:rsidRPr="001C3870">
              <w:rPr>
                <w:rFonts w:eastAsia="MyriadPro-Semibold"/>
                <w:color w:val="0070C0"/>
                <w:szCs w:val="18"/>
                <w:lang w:eastAsia="hu-HU"/>
              </w:rPr>
              <w:t>IP alapú hozzáférés, legalább 3 párhuzamos felhasználóval</w:t>
            </w:r>
          </w:p>
          <w:p w14:paraId="2513DC8C" w14:textId="77777777" w:rsidR="00511D08" w:rsidRPr="00356421" w:rsidRDefault="00511D08" w:rsidP="00511D08">
            <w:pPr>
              <w:autoSpaceDE w:val="0"/>
              <w:autoSpaceDN w:val="0"/>
              <w:adjustRightInd w:val="0"/>
              <w:spacing w:before="120" w:after="120"/>
              <w:rPr>
                <w:rFonts w:eastAsia="MyriadPro-Semibold"/>
                <w:b/>
                <w:sz w:val="18"/>
                <w:szCs w:val="18"/>
                <w:lang w:eastAsia="hu-HU"/>
              </w:rPr>
            </w:pPr>
            <w:r>
              <w:rPr>
                <w:rFonts w:eastAsia="MyriadPro-Semibold"/>
                <w:color w:val="0070C0"/>
                <w:szCs w:val="18"/>
                <w:lang w:eastAsia="hu-HU"/>
              </w:rPr>
              <w:t>L</w:t>
            </w:r>
            <w:r w:rsidRPr="001C3870">
              <w:rPr>
                <w:rFonts w:eastAsia="MyriadPro-Semibold"/>
                <w:color w:val="0070C0"/>
                <w:szCs w:val="18"/>
                <w:lang w:eastAsia="hu-HU"/>
              </w:rPr>
              <w:t>egalább 3</w:t>
            </w:r>
            <w:r>
              <w:rPr>
                <w:rFonts w:eastAsia="MyriadPro-Semibold"/>
                <w:color w:val="0070C0"/>
                <w:szCs w:val="18"/>
                <w:lang w:eastAsia="hu-HU"/>
              </w:rPr>
              <w:t xml:space="preserve">, egyszerűsített </w:t>
            </w:r>
            <w:r w:rsidRPr="001C3870">
              <w:rPr>
                <w:rFonts w:eastAsia="MyriadPro-Semibold"/>
                <w:color w:val="0070C0"/>
                <w:szCs w:val="18"/>
                <w:lang w:eastAsia="hu-HU"/>
              </w:rPr>
              <w:t>(</w:t>
            </w:r>
            <w:proofErr w:type="spellStart"/>
            <w:r w:rsidRPr="001C3870">
              <w:rPr>
                <w:rFonts w:eastAsia="MyriadPro-Semibold"/>
                <w:color w:val="0070C0"/>
                <w:szCs w:val="18"/>
                <w:lang w:eastAsia="hu-HU"/>
              </w:rPr>
              <w:t>u</w:t>
            </w:r>
            <w:r>
              <w:rPr>
                <w:rFonts w:eastAsia="MyriadPro-Semibold"/>
                <w:color w:val="0070C0"/>
                <w:szCs w:val="18"/>
                <w:lang w:eastAsia="hu-HU"/>
              </w:rPr>
              <w:t>sername</w:t>
            </w:r>
            <w:proofErr w:type="spellEnd"/>
            <w:r>
              <w:rPr>
                <w:rFonts w:eastAsia="MyriadPro-Semibold"/>
                <w:color w:val="0070C0"/>
                <w:szCs w:val="18"/>
                <w:lang w:eastAsia="hu-HU"/>
              </w:rPr>
              <w:t>/</w:t>
            </w:r>
            <w:proofErr w:type="spellStart"/>
            <w:r>
              <w:rPr>
                <w:rFonts w:eastAsia="MyriadPro-Semibold"/>
                <w:color w:val="0070C0"/>
                <w:szCs w:val="18"/>
                <w:lang w:eastAsia="hu-HU"/>
              </w:rPr>
              <w:t>password</w:t>
            </w:r>
            <w:proofErr w:type="spellEnd"/>
            <w:r>
              <w:rPr>
                <w:rFonts w:eastAsia="MyriadPro-Semibold"/>
                <w:color w:val="0070C0"/>
                <w:szCs w:val="18"/>
                <w:lang w:eastAsia="hu-HU"/>
              </w:rPr>
              <w:t>) hozzáférés is szükséges</w:t>
            </w:r>
          </w:p>
          <w:p w14:paraId="0600AE1F"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356421">
              <w:rPr>
                <w:rFonts w:eastAsia="MyriadPro-Semibold"/>
                <w:i/>
                <w:sz w:val="18"/>
                <w:szCs w:val="18"/>
                <w:lang w:eastAsia="hu-HU"/>
              </w:rPr>
              <w:lastRenderedPageBreak/>
              <w:t>(az építési beruházás, árubeszerzés vagy szolgáltatás jellege és mennyisége, illetve az igények és követelmények meghatározása)</w:t>
            </w:r>
          </w:p>
        </w:tc>
      </w:tr>
      <w:tr w:rsidR="00511D08" w:rsidRPr="00E8260C" w14:paraId="68575F23" w14:textId="77777777" w:rsidTr="00511D08">
        <w:tc>
          <w:tcPr>
            <w:tcW w:w="9778" w:type="dxa"/>
            <w:gridSpan w:val="2"/>
          </w:tcPr>
          <w:p w14:paraId="0B066B89" w14:textId="77777777" w:rsidR="00511D08" w:rsidRPr="00E8260C" w:rsidRDefault="00511D08" w:rsidP="00511D08">
            <w:pPr>
              <w:spacing w:before="120" w:after="120"/>
              <w:rPr>
                <w:rFonts w:eastAsia="MyriadPro-Light"/>
                <w:b/>
                <w:sz w:val="18"/>
                <w:szCs w:val="18"/>
                <w:lang w:eastAsia="hu-HU"/>
              </w:rPr>
            </w:pPr>
            <w:r w:rsidRPr="00E8260C">
              <w:rPr>
                <w:rFonts w:eastAsia="MyriadPro-Light"/>
                <w:b/>
                <w:sz w:val="18"/>
                <w:szCs w:val="18"/>
                <w:lang w:eastAsia="hu-HU"/>
              </w:rPr>
              <w:lastRenderedPageBreak/>
              <w:t>II.2.5) Értékelési szempontok</w:t>
            </w:r>
          </w:p>
          <w:p w14:paraId="105824D0"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Az alábbiakban megadott szempontok</w:t>
            </w:r>
          </w:p>
          <w:p w14:paraId="20890253" w14:textId="77777777" w:rsidR="00511D08" w:rsidRPr="00E8260C" w:rsidRDefault="00511D08" w:rsidP="00511D08">
            <w:pPr>
              <w:autoSpaceDE w:val="0"/>
              <w:autoSpaceDN w:val="0"/>
              <w:adjustRightInd w:val="0"/>
              <w:spacing w:before="120" w:after="120"/>
              <w:ind w:left="142"/>
              <w:rPr>
                <w:rFonts w:eastAsia="HiraKakuPro-W3"/>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33058B">
              <w:rPr>
                <w:bCs/>
                <w:sz w:val="18"/>
                <w:szCs w:val="18"/>
              </w:rPr>
            </w:r>
            <w:r w:rsidR="0033058B">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Semibold"/>
                <w:sz w:val="18"/>
                <w:szCs w:val="18"/>
                <w:lang w:eastAsia="hu-HU"/>
              </w:rPr>
              <w:t>Minőségi kritérium – Név: / Súlyszám:</w:t>
            </w:r>
            <w:r w:rsidRPr="00E8260C">
              <w:rPr>
                <w:bCs/>
                <w:sz w:val="18"/>
                <w:szCs w:val="18"/>
              </w:rPr>
              <w:t xml:space="preserve"> </w:t>
            </w:r>
            <w:r w:rsidRPr="00E8260C">
              <w:rPr>
                <w:rFonts w:eastAsia="MyriadPro-Semibold"/>
                <w:b/>
                <w:sz w:val="18"/>
                <w:szCs w:val="18"/>
                <w:vertAlign w:val="superscript"/>
                <w:lang w:eastAsia="hu-HU"/>
              </w:rPr>
              <w:t>1, 2, 20</w:t>
            </w:r>
          </w:p>
          <w:p w14:paraId="432AFDEC" w14:textId="77777777" w:rsidR="00511D08" w:rsidRPr="00E8260C" w:rsidRDefault="00511D08" w:rsidP="00511D08">
            <w:pPr>
              <w:autoSpaceDE w:val="0"/>
              <w:autoSpaceDN w:val="0"/>
              <w:adjustRightInd w:val="0"/>
              <w:spacing w:before="120" w:after="120"/>
              <w:ind w:left="142"/>
              <w:rPr>
                <w:rFonts w:eastAsia="MyriadPro-Light"/>
                <w:sz w:val="18"/>
                <w:szCs w:val="18"/>
                <w:lang w:eastAsia="hu-HU"/>
              </w:rPr>
            </w:pP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 xml:space="preserve">Költség </w:t>
            </w:r>
            <w:r w:rsidRPr="00E8260C">
              <w:rPr>
                <w:rFonts w:eastAsia="MyriadPro-Semibold"/>
                <w:sz w:val="18"/>
                <w:szCs w:val="18"/>
                <w:lang w:eastAsia="hu-HU"/>
              </w:rPr>
              <w:t>kritérium – Név: / Súlyszám:</w:t>
            </w:r>
            <w:r w:rsidRPr="00E8260C">
              <w:rPr>
                <w:bCs/>
                <w:sz w:val="18"/>
                <w:szCs w:val="18"/>
              </w:rPr>
              <w:t xml:space="preserve"> </w:t>
            </w:r>
            <w:r>
              <w:rPr>
                <w:rFonts w:eastAsia="MyriadPro-Semibold"/>
                <w:b/>
                <w:sz w:val="18"/>
                <w:szCs w:val="18"/>
                <w:vertAlign w:val="superscript"/>
                <w:lang w:eastAsia="hu-HU"/>
              </w:rPr>
              <w:t xml:space="preserve">1, </w:t>
            </w:r>
            <w:r w:rsidRPr="00E8260C">
              <w:rPr>
                <w:rFonts w:eastAsia="MyriadPro-Semibold"/>
                <w:b/>
                <w:sz w:val="18"/>
                <w:szCs w:val="18"/>
                <w:vertAlign w:val="superscript"/>
                <w:lang w:eastAsia="hu-HU"/>
              </w:rPr>
              <w:t>20</w:t>
            </w:r>
          </w:p>
          <w:p w14:paraId="635C236B" w14:textId="77777777" w:rsidR="00511D08" w:rsidRPr="00E8260C" w:rsidRDefault="00511D08" w:rsidP="00511D08">
            <w:pPr>
              <w:autoSpaceDE w:val="0"/>
              <w:autoSpaceDN w:val="0"/>
              <w:adjustRightInd w:val="0"/>
              <w:spacing w:before="120" w:after="120"/>
              <w:ind w:left="142"/>
              <w:rPr>
                <w:rFonts w:eastAsia="MyriadPro-Light"/>
                <w:sz w:val="18"/>
                <w:szCs w:val="18"/>
                <w:lang w:eastAsia="hu-HU"/>
              </w:rPr>
            </w:pPr>
            <w:r w:rsidRPr="0048011F">
              <w:rPr>
                <w:rFonts w:eastAsia="HiraKakuPro-W3"/>
                <w:color w:val="0070C0"/>
                <w:szCs w:val="18"/>
                <w:lang w:eastAsia="hu-HU"/>
              </w:rPr>
              <w:t xml:space="preserve">X </w:t>
            </w:r>
            <w:r w:rsidRPr="0048011F">
              <w:rPr>
                <w:rFonts w:eastAsia="MyriadPro-Light"/>
                <w:color w:val="0070C0"/>
                <w:szCs w:val="18"/>
                <w:lang w:eastAsia="hu-HU"/>
              </w:rPr>
              <w:t xml:space="preserve">Ár </w:t>
            </w:r>
            <w:r w:rsidRPr="0048011F">
              <w:rPr>
                <w:bCs/>
                <w:color w:val="0070C0"/>
                <w:szCs w:val="18"/>
              </w:rPr>
              <w:t>– Súlyszám</w:t>
            </w:r>
            <w:r w:rsidRPr="00E8260C">
              <w:rPr>
                <w:bCs/>
                <w:sz w:val="18"/>
                <w:szCs w:val="18"/>
              </w:rPr>
              <w:t xml:space="preserve">: </w:t>
            </w:r>
            <w:r w:rsidRPr="00E8260C">
              <w:rPr>
                <w:rFonts w:eastAsia="MyriadPro-Semibold"/>
                <w:b/>
                <w:sz w:val="18"/>
                <w:szCs w:val="18"/>
                <w:vertAlign w:val="superscript"/>
                <w:lang w:eastAsia="hu-HU"/>
              </w:rPr>
              <w:t>21</w:t>
            </w:r>
          </w:p>
          <w:p w14:paraId="60C7B428"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S Mincho" w:hAnsi="MS Mincho"/>
                <w:sz w:val="18"/>
                <w:szCs w:val="18"/>
                <w:lang w:eastAsia="hu-HU"/>
              </w:rPr>
              <w:t>◯</w:t>
            </w:r>
            <w:r w:rsidRPr="00E8260C">
              <w:rPr>
                <w:rFonts w:eastAsia="HiraKakuPro-W3"/>
                <w:sz w:val="18"/>
                <w:szCs w:val="18"/>
                <w:lang w:eastAsia="hu-HU"/>
              </w:rPr>
              <w:t xml:space="preserve"> </w:t>
            </w:r>
            <w:r w:rsidRPr="00E8260C">
              <w:rPr>
                <w:rFonts w:eastAsia="MyriadPro-Light"/>
                <w:sz w:val="18"/>
                <w:szCs w:val="18"/>
                <w:lang w:eastAsia="hu-HU"/>
              </w:rPr>
              <w:t>Az ár nem az egyetlen odaítélési kritérium, az összes kritérium kizárólag a közbeszerzési dokumentációban került meghatározásra</w:t>
            </w:r>
          </w:p>
        </w:tc>
      </w:tr>
      <w:tr w:rsidR="00511D08" w:rsidRPr="00E8260C" w14:paraId="0FC00C6B" w14:textId="77777777" w:rsidTr="00511D08">
        <w:tc>
          <w:tcPr>
            <w:tcW w:w="9778" w:type="dxa"/>
            <w:gridSpan w:val="2"/>
          </w:tcPr>
          <w:p w14:paraId="7AE99E2C"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MyriadPro-Semibold"/>
                <w:b/>
                <w:sz w:val="18"/>
                <w:szCs w:val="18"/>
                <w:lang w:eastAsia="hu-HU"/>
              </w:rPr>
              <w:t>II.2.6) Becsült teljes érték vagy nagyságrend:</w:t>
            </w:r>
          </w:p>
          <w:p w14:paraId="6F6603BB"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Érték áfa nélkül: </w:t>
            </w:r>
            <w:r w:rsidRPr="0048011F">
              <w:rPr>
                <w:rFonts w:eastAsia="MyriadPro-Semibold"/>
                <w:color w:val="0070C0"/>
                <w:szCs w:val="18"/>
                <w:lang w:eastAsia="hu-HU"/>
              </w:rPr>
              <w:t>1</w:t>
            </w:r>
            <w:r w:rsidRPr="00E8260C">
              <w:rPr>
                <w:rFonts w:eastAsia="MyriadPro-Semibold"/>
                <w:sz w:val="18"/>
                <w:szCs w:val="18"/>
                <w:lang w:eastAsia="hu-HU"/>
              </w:rPr>
              <w:t xml:space="preserve"> Pénznem:</w:t>
            </w:r>
            <w:r w:rsidRPr="0048011F">
              <w:rPr>
                <w:rFonts w:eastAsia="MyriadPro-Semibold"/>
                <w:color w:val="0070C0"/>
                <w:szCs w:val="18"/>
                <w:lang w:eastAsia="hu-HU"/>
              </w:rPr>
              <w:t xml:space="preserve"> HUF</w:t>
            </w:r>
          </w:p>
          <w:p w14:paraId="37A9FF9D" w14:textId="77777777" w:rsidR="00511D08" w:rsidRPr="00E8260C" w:rsidRDefault="00511D08" w:rsidP="00511D08">
            <w:pPr>
              <w:autoSpaceDE w:val="0"/>
              <w:autoSpaceDN w:val="0"/>
              <w:adjustRightInd w:val="0"/>
              <w:spacing w:before="120" w:after="120"/>
              <w:rPr>
                <w:rFonts w:eastAsia="MyriadPro-Semibold"/>
                <w:i/>
                <w:sz w:val="18"/>
                <w:szCs w:val="18"/>
                <w:lang w:eastAsia="hu-HU"/>
              </w:rPr>
            </w:pPr>
            <w:r w:rsidRPr="00E8260C">
              <w:rPr>
                <w:rFonts w:eastAsia="MyriadPro-Semibold"/>
                <w:i/>
                <w:sz w:val="18"/>
                <w:szCs w:val="18"/>
                <w:lang w:eastAsia="hu-HU"/>
              </w:rPr>
              <w:t>(</w:t>
            </w:r>
            <w:proofErr w:type="spellStart"/>
            <w:r w:rsidRPr="00E8260C">
              <w:rPr>
                <w:rFonts w:eastAsia="MyriadPro-Semibold"/>
                <w:i/>
                <w:sz w:val="18"/>
                <w:szCs w:val="18"/>
                <w:lang w:eastAsia="hu-HU"/>
              </w:rPr>
              <w:t>keretmegállapodások</w:t>
            </w:r>
            <w:proofErr w:type="spellEnd"/>
            <w:r w:rsidRPr="00E8260C">
              <w:rPr>
                <w:rFonts w:eastAsia="MyriadPro-Semibold"/>
                <w:i/>
                <w:sz w:val="18"/>
                <w:szCs w:val="18"/>
                <w:lang w:eastAsia="hu-HU"/>
              </w:rPr>
              <w:t xml:space="preserve"> vagy dinamikus beszerzési rendszerek esetében</w:t>
            </w:r>
            <w:r w:rsidRPr="00E8260C">
              <w:rPr>
                <w:rFonts w:eastAsia="MyriadPro-Semibold"/>
                <w:b/>
                <w:bCs/>
                <w:i/>
                <w:iCs/>
                <w:sz w:val="18"/>
                <w:szCs w:val="18"/>
                <w:lang w:eastAsia="hu-HU"/>
              </w:rPr>
              <w:t xml:space="preserve"> - </w:t>
            </w:r>
            <w:r w:rsidRPr="00E8260C">
              <w:rPr>
                <w:rFonts w:eastAsia="MyriadPro-Semibold"/>
                <w:i/>
                <w:sz w:val="18"/>
                <w:szCs w:val="18"/>
                <w:lang w:eastAsia="hu-HU"/>
              </w:rPr>
              <w:t>becsült maximális összérték e tétel teljes időtartamára vonatkozóan)</w:t>
            </w:r>
          </w:p>
        </w:tc>
      </w:tr>
      <w:tr w:rsidR="00511D08" w:rsidRPr="00E8260C" w14:paraId="34C1D6B7" w14:textId="77777777" w:rsidTr="00511D08">
        <w:tc>
          <w:tcPr>
            <w:tcW w:w="9778" w:type="dxa"/>
            <w:gridSpan w:val="2"/>
          </w:tcPr>
          <w:p w14:paraId="55A92B4D"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 xml:space="preserve">II.2.7) </w:t>
            </w:r>
            <w:proofErr w:type="gramStart"/>
            <w:r w:rsidRPr="00E8260C">
              <w:rPr>
                <w:rFonts w:eastAsia="MyriadPro-Semibold"/>
                <w:b/>
                <w:sz w:val="18"/>
                <w:szCs w:val="18"/>
                <w:lang w:eastAsia="hu-HU"/>
              </w:rPr>
              <w:t>A</w:t>
            </w:r>
            <w:proofErr w:type="gramEnd"/>
            <w:r w:rsidRPr="00E8260C">
              <w:rPr>
                <w:rFonts w:eastAsia="MyriadPro-Semibold"/>
                <w:b/>
                <w:sz w:val="18"/>
                <w:szCs w:val="18"/>
                <w:lang w:eastAsia="hu-HU"/>
              </w:rPr>
              <w:t xml:space="preserve"> szerződés, </w:t>
            </w:r>
            <w:r>
              <w:rPr>
                <w:rFonts w:eastAsia="MyriadPro-Semibold"/>
                <w:b/>
                <w:sz w:val="18"/>
                <w:szCs w:val="18"/>
                <w:lang w:eastAsia="hu-HU"/>
              </w:rPr>
              <w:t xml:space="preserve">a </w:t>
            </w:r>
            <w:r w:rsidRPr="00E8260C">
              <w:rPr>
                <w:rFonts w:eastAsia="MyriadPro-Semibold"/>
                <w:b/>
                <w:sz w:val="18"/>
                <w:szCs w:val="18"/>
                <w:lang w:eastAsia="hu-HU"/>
              </w:rPr>
              <w:t>keretmegállapodás vagy a dinamikus beszerzési rendsze</w:t>
            </w:r>
            <w:r>
              <w:rPr>
                <w:rFonts w:eastAsia="MyriadPro-Semibold"/>
                <w:b/>
                <w:sz w:val="18"/>
                <w:szCs w:val="18"/>
                <w:lang w:eastAsia="hu-HU"/>
              </w:rPr>
              <w:t>r</w:t>
            </w:r>
            <w:r w:rsidRPr="00E8260C">
              <w:rPr>
                <w:rFonts w:eastAsia="MyriadPro-Semibold"/>
                <w:b/>
                <w:sz w:val="18"/>
                <w:szCs w:val="18"/>
                <w:lang w:eastAsia="hu-HU"/>
              </w:rPr>
              <w:t xml:space="preserve"> időtartama</w:t>
            </w:r>
          </w:p>
          <w:p w14:paraId="55EF1F49"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Időtartam hónapban: </w:t>
            </w:r>
            <w:proofErr w:type="gramStart"/>
            <w:r w:rsidRPr="00E8260C">
              <w:rPr>
                <w:rFonts w:eastAsia="MyriadPro-Semibold"/>
                <w:sz w:val="18"/>
                <w:szCs w:val="18"/>
                <w:lang w:eastAsia="hu-HU"/>
              </w:rPr>
              <w:t>[  ]</w:t>
            </w:r>
            <w:proofErr w:type="gramEnd"/>
            <w:r w:rsidRPr="00E8260C">
              <w:rPr>
                <w:rFonts w:eastAsia="MyriadPro-Semibold"/>
                <w:sz w:val="18"/>
                <w:szCs w:val="18"/>
                <w:lang w:eastAsia="hu-HU"/>
              </w:rPr>
              <w:t xml:space="preserve"> vagy Munkanapokban kifejezett időtartam: [  ]</w:t>
            </w:r>
          </w:p>
          <w:p w14:paraId="51900617" w14:textId="77777777" w:rsidR="00511D08" w:rsidRPr="00E8260C" w:rsidRDefault="00511D08" w:rsidP="00511D08">
            <w:pPr>
              <w:spacing w:before="120" w:after="120"/>
              <w:rPr>
                <w:rFonts w:eastAsia="MyriadPro-Semibold"/>
                <w:sz w:val="18"/>
                <w:szCs w:val="18"/>
                <w:lang w:eastAsia="hu-HU"/>
              </w:rPr>
            </w:pPr>
            <w:r w:rsidRPr="00E8260C">
              <w:rPr>
                <w:rFonts w:eastAsia="MyriadPro-Semibold"/>
                <w:sz w:val="18"/>
                <w:szCs w:val="18"/>
                <w:lang w:eastAsia="hu-HU"/>
              </w:rPr>
              <w:t xml:space="preserve">vagy Kezdés: </w:t>
            </w:r>
            <w:r w:rsidRPr="0048011F">
              <w:rPr>
                <w:rFonts w:eastAsia="MyriadPro-Semibold"/>
                <w:color w:val="0070C0"/>
                <w:szCs w:val="18"/>
                <w:lang w:eastAsia="hu-HU"/>
              </w:rPr>
              <w:t>2017.01.01.</w:t>
            </w:r>
            <w:r w:rsidRPr="00E8260C">
              <w:rPr>
                <w:rFonts w:eastAsia="MyriadPro-Semibold"/>
                <w:sz w:val="18"/>
                <w:szCs w:val="18"/>
                <w:lang w:eastAsia="hu-HU"/>
              </w:rPr>
              <w:t xml:space="preserve"> / Befejezés: </w:t>
            </w:r>
            <w:r w:rsidRPr="0048011F">
              <w:rPr>
                <w:rFonts w:eastAsia="MyriadPro-Semibold"/>
                <w:color w:val="0070C0"/>
                <w:szCs w:val="18"/>
                <w:lang w:eastAsia="hu-HU"/>
              </w:rPr>
              <w:t>2017.12.31.</w:t>
            </w:r>
          </w:p>
          <w:p w14:paraId="1D4680A4" w14:textId="398BE7A8" w:rsidR="00511D08" w:rsidRPr="00E8260C" w:rsidRDefault="00511D08" w:rsidP="00E116D0">
            <w:pPr>
              <w:spacing w:before="120" w:after="120"/>
              <w:rPr>
                <w:rFonts w:eastAsia="MyriadPro-Semibold"/>
                <w:sz w:val="18"/>
                <w:szCs w:val="18"/>
                <w:lang w:eastAsia="hu-HU"/>
              </w:rPr>
            </w:pPr>
            <w:r w:rsidRPr="00E8260C">
              <w:rPr>
                <w:bCs/>
                <w:sz w:val="18"/>
                <w:szCs w:val="18"/>
              </w:rPr>
              <w:t>A szerződés meghosszabbítható</w:t>
            </w:r>
            <w:r>
              <w:rPr>
                <w:bCs/>
                <w:sz w:val="18"/>
                <w:szCs w:val="18"/>
              </w:rPr>
              <w:t xml:space="preserve"> </w:t>
            </w:r>
            <w:r w:rsidRPr="00054C44">
              <w:rPr>
                <w:rFonts w:eastAsia="MS Mincho" w:hAnsi="MS Mincho"/>
                <w:sz w:val="18"/>
                <w:szCs w:val="18"/>
              </w:rPr>
              <w:t>◯</w:t>
            </w:r>
            <w:r w:rsidRPr="00E8260C">
              <w:rPr>
                <w:rFonts w:eastAsia="HiraKakuPro-W3"/>
                <w:sz w:val="18"/>
                <w:szCs w:val="18"/>
                <w:lang w:eastAsia="hu-HU"/>
              </w:rPr>
              <w:t xml:space="preserve"> </w:t>
            </w:r>
            <w:r w:rsidRPr="00054C44">
              <w:rPr>
                <w:rFonts w:eastAsia="MyriadPro-Semibold"/>
                <w:sz w:val="18"/>
                <w:szCs w:val="18"/>
                <w:lang w:eastAsia="hu-HU"/>
              </w:rPr>
              <w:t xml:space="preserve">igen </w:t>
            </w:r>
            <w:r w:rsidR="00E116D0" w:rsidRPr="00E116D0">
              <w:rPr>
                <w:rFonts w:ascii="MS Mincho" w:eastAsia="MS Mincho" w:hAnsi="MS Mincho" w:cs="MS Mincho" w:hint="eastAsia"/>
                <w:color w:val="0070C0"/>
                <w:sz w:val="18"/>
                <w:szCs w:val="18"/>
                <w:lang w:eastAsia="hu-HU"/>
              </w:rPr>
              <w:t>X</w:t>
            </w:r>
            <w:r w:rsidRPr="00E8260C">
              <w:rPr>
                <w:rFonts w:eastAsia="HiraKakuPro-W3"/>
                <w:sz w:val="18"/>
                <w:szCs w:val="18"/>
                <w:lang w:eastAsia="hu-HU"/>
              </w:rPr>
              <w:t xml:space="preserve"> </w:t>
            </w:r>
            <w:r w:rsidRPr="00054C44">
              <w:rPr>
                <w:rFonts w:eastAsia="MyriadPro-Semibold"/>
                <w:sz w:val="18"/>
                <w:szCs w:val="18"/>
                <w:lang w:eastAsia="hu-HU"/>
              </w:rPr>
              <w:t>nem</w:t>
            </w:r>
            <w:r w:rsidRPr="00E8260C">
              <w:rPr>
                <w:bCs/>
                <w:sz w:val="18"/>
                <w:szCs w:val="18"/>
              </w:rPr>
              <w:t xml:space="preserve"> </w:t>
            </w:r>
            <w:proofErr w:type="gramStart"/>
            <w:r w:rsidRPr="00E8260C">
              <w:rPr>
                <w:bCs/>
                <w:sz w:val="18"/>
                <w:szCs w:val="18"/>
              </w:rPr>
              <w:t>A</w:t>
            </w:r>
            <w:proofErr w:type="gramEnd"/>
            <w:r w:rsidRPr="00E8260C">
              <w:rPr>
                <w:bCs/>
                <w:sz w:val="18"/>
                <w:szCs w:val="18"/>
              </w:rPr>
              <w:t xml:space="preserve"> meghosszabbításra vonatkozó lehetőségek ismertetése:</w:t>
            </w:r>
          </w:p>
        </w:tc>
      </w:tr>
      <w:tr w:rsidR="00511D08" w:rsidRPr="00E8260C" w14:paraId="77F02469" w14:textId="77777777" w:rsidTr="00511D08">
        <w:tc>
          <w:tcPr>
            <w:tcW w:w="9778" w:type="dxa"/>
            <w:gridSpan w:val="2"/>
          </w:tcPr>
          <w:p w14:paraId="0B56FABB" w14:textId="77777777" w:rsidR="00511D08" w:rsidRPr="00054C44" w:rsidRDefault="00511D08" w:rsidP="00511D08">
            <w:pPr>
              <w:spacing w:before="120" w:after="120"/>
              <w:rPr>
                <w:rFonts w:eastAsia="MyriadPro-Semibold"/>
                <w:i/>
                <w:iCs/>
                <w:sz w:val="18"/>
                <w:szCs w:val="18"/>
                <w:lang w:eastAsia="hu-HU"/>
              </w:rPr>
            </w:pPr>
            <w:r w:rsidRPr="00054C44">
              <w:rPr>
                <w:rFonts w:eastAsia="MyriadPro-Semibold"/>
                <w:b/>
                <w:sz w:val="18"/>
                <w:szCs w:val="18"/>
                <w:lang w:eastAsia="hu-HU"/>
              </w:rPr>
              <w:t xml:space="preserve">II.2.9) </w:t>
            </w:r>
            <w:r w:rsidRPr="00054C44">
              <w:rPr>
                <w:rFonts w:eastAsia="MyriadPro-Semibold"/>
                <w:b/>
                <w:bCs/>
                <w:sz w:val="18"/>
                <w:szCs w:val="18"/>
                <w:lang w:eastAsia="hu-HU"/>
              </w:rPr>
              <w:t>Az ajánlattételre vagy részvételre felhívandó gazdasági szereplők számának korlátozására vonatkozó információ</w:t>
            </w:r>
            <w:r>
              <w:rPr>
                <w:rStyle w:val="SzvegtrzsFlkvr"/>
              </w:rPr>
              <w:t xml:space="preserve"> </w:t>
            </w:r>
            <w:r w:rsidRPr="00054C44">
              <w:rPr>
                <w:rFonts w:eastAsia="MyriadPro-Semibold"/>
                <w:i/>
                <w:iCs/>
                <w:sz w:val="18"/>
                <w:szCs w:val="18"/>
                <w:lang w:eastAsia="hu-HU"/>
              </w:rPr>
              <w:t>(nyílt</w:t>
            </w:r>
            <w:r>
              <w:rPr>
                <w:rFonts w:eastAsia="MyriadPro-Semibold"/>
                <w:i/>
                <w:iCs/>
                <w:sz w:val="18"/>
                <w:szCs w:val="18"/>
                <w:lang w:eastAsia="hu-HU"/>
              </w:rPr>
              <w:t xml:space="preserve"> </w:t>
            </w:r>
            <w:r w:rsidRPr="00054C44">
              <w:rPr>
                <w:rFonts w:eastAsia="MyriadPro-Semibold"/>
                <w:i/>
                <w:iCs/>
                <w:sz w:val="18"/>
                <w:szCs w:val="18"/>
                <w:lang w:eastAsia="hu-HU"/>
              </w:rPr>
              <w:t>eljárások kivételével)</w:t>
            </w:r>
          </w:p>
          <w:p w14:paraId="22DDA004" w14:textId="77777777" w:rsidR="00511D08" w:rsidRPr="00054C44" w:rsidRDefault="00511D08" w:rsidP="00511D08">
            <w:pPr>
              <w:spacing w:before="120" w:after="120"/>
              <w:rPr>
                <w:bCs/>
                <w:sz w:val="18"/>
                <w:szCs w:val="18"/>
              </w:rPr>
            </w:pPr>
            <w:r w:rsidRPr="00054C44">
              <w:rPr>
                <w:bCs/>
                <w:sz w:val="18"/>
                <w:szCs w:val="18"/>
              </w:rPr>
              <w:t xml:space="preserve">A </w:t>
            </w:r>
            <w:r>
              <w:rPr>
                <w:bCs/>
                <w:sz w:val="18"/>
                <w:szCs w:val="18"/>
              </w:rPr>
              <w:t>részvé</w:t>
            </w:r>
            <w:r w:rsidRPr="00054C44">
              <w:rPr>
                <w:bCs/>
                <w:sz w:val="18"/>
                <w:szCs w:val="18"/>
              </w:rPr>
              <w:t xml:space="preserve">telre jelentkezők tervezett száma: </w:t>
            </w:r>
            <w:proofErr w:type="gramStart"/>
            <w:r w:rsidRPr="00054C44">
              <w:rPr>
                <w:bCs/>
                <w:sz w:val="18"/>
                <w:szCs w:val="18"/>
              </w:rPr>
              <w:t>[</w:t>
            </w:r>
            <w:r>
              <w:rPr>
                <w:bCs/>
                <w:sz w:val="18"/>
                <w:szCs w:val="18"/>
              </w:rPr>
              <w:t xml:space="preserve"> </w:t>
            </w:r>
            <w:r w:rsidRPr="00054C44">
              <w:rPr>
                <w:bCs/>
                <w:sz w:val="18"/>
                <w:szCs w:val="18"/>
              </w:rPr>
              <w:t xml:space="preserve"> ]</w:t>
            </w:r>
            <w:proofErr w:type="gramEnd"/>
          </w:p>
          <w:p w14:paraId="2B508941" w14:textId="77777777" w:rsidR="00511D08" w:rsidRPr="00054C44" w:rsidRDefault="00511D08" w:rsidP="00511D08">
            <w:pPr>
              <w:spacing w:before="120" w:after="120"/>
              <w:rPr>
                <w:bCs/>
                <w:sz w:val="18"/>
                <w:szCs w:val="18"/>
              </w:rPr>
            </w:pPr>
            <w:r w:rsidRPr="00054C44">
              <w:rPr>
                <w:bCs/>
                <w:i/>
                <w:iCs/>
                <w:sz w:val="18"/>
                <w:szCs w:val="18"/>
              </w:rPr>
              <w:t>vagy</w:t>
            </w:r>
            <w:r w:rsidRPr="00054C44">
              <w:rPr>
                <w:b/>
                <w:sz w:val="18"/>
                <w:szCs w:val="18"/>
              </w:rPr>
              <w:t xml:space="preserve"> </w:t>
            </w:r>
            <w:r w:rsidRPr="00054C44">
              <w:rPr>
                <w:bCs/>
                <w:sz w:val="18"/>
                <w:szCs w:val="18"/>
              </w:rPr>
              <w:t xml:space="preserve">Tervezett minimum: </w:t>
            </w:r>
            <w:proofErr w:type="gramStart"/>
            <w:r w:rsidRPr="00054C44">
              <w:rPr>
                <w:bCs/>
                <w:sz w:val="18"/>
                <w:szCs w:val="18"/>
              </w:rPr>
              <w:t xml:space="preserve">[ </w:t>
            </w:r>
            <w:r>
              <w:rPr>
                <w:bCs/>
                <w:sz w:val="18"/>
                <w:szCs w:val="18"/>
              </w:rPr>
              <w:t xml:space="preserve"> </w:t>
            </w:r>
            <w:r w:rsidRPr="00054C44">
              <w:rPr>
                <w:bCs/>
                <w:sz w:val="18"/>
                <w:szCs w:val="18"/>
              </w:rPr>
              <w:t>]</w:t>
            </w:r>
            <w:proofErr w:type="gramEnd"/>
            <w:r w:rsidRPr="00054C44">
              <w:rPr>
                <w:bCs/>
                <w:sz w:val="18"/>
                <w:szCs w:val="18"/>
              </w:rPr>
              <w:t xml:space="preserve"> / Maximális szám:</w:t>
            </w:r>
            <w:r>
              <w:rPr>
                <w:bCs/>
                <w:sz w:val="18"/>
                <w:szCs w:val="18"/>
              </w:rPr>
              <w:t xml:space="preserve"> </w:t>
            </w:r>
            <w:r w:rsidRPr="00054C44">
              <w:rPr>
                <w:b/>
                <w:bCs/>
                <w:sz w:val="18"/>
                <w:szCs w:val="18"/>
                <w:vertAlign w:val="superscript"/>
              </w:rPr>
              <w:t>2</w:t>
            </w:r>
            <w:r w:rsidRPr="00054C44">
              <w:rPr>
                <w:bCs/>
                <w:sz w:val="18"/>
                <w:szCs w:val="18"/>
              </w:rPr>
              <w:t xml:space="preserve"> [ </w:t>
            </w:r>
            <w:r>
              <w:rPr>
                <w:bCs/>
                <w:sz w:val="18"/>
                <w:szCs w:val="18"/>
              </w:rPr>
              <w:t xml:space="preserve"> </w:t>
            </w:r>
            <w:r w:rsidRPr="00054C44">
              <w:rPr>
                <w:bCs/>
                <w:sz w:val="18"/>
                <w:szCs w:val="18"/>
              </w:rPr>
              <w:t>]</w:t>
            </w:r>
          </w:p>
          <w:p w14:paraId="4BAE473F" w14:textId="77777777" w:rsidR="00511D08" w:rsidRPr="00E8260C" w:rsidRDefault="00511D08" w:rsidP="00511D08">
            <w:pPr>
              <w:spacing w:before="120" w:after="120"/>
              <w:rPr>
                <w:rFonts w:eastAsia="MyriadPro-Semibold"/>
                <w:b/>
                <w:sz w:val="18"/>
                <w:szCs w:val="18"/>
                <w:lang w:eastAsia="hu-HU"/>
              </w:rPr>
            </w:pPr>
            <w:r w:rsidRPr="00054C44">
              <w:rPr>
                <w:bCs/>
                <w:sz w:val="18"/>
                <w:szCs w:val="18"/>
              </w:rPr>
              <w:t>A jelentkezők számának korlátozására vonatkozó objektív szempontok:</w:t>
            </w:r>
          </w:p>
        </w:tc>
      </w:tr>
      <w:tr w:rsidR="00511D08" w:rsidRPr="00E8260C" w14:paraId="65981FB7" w14:textId="77777777" w:rsidTr="00511D08">
        <w:tc>
          <w:tcPr>
            <w:tcW w:w="9778" w:type="dxa"/>
            <w:gridSpan w:val="2"/>
          </w:tcPr>
          <w:p w14:paraId="52B1B8E5" w14:textId="77777777" w:rsidR="00511D08" w:rsidRPr="00E8260C" w:rsidRDefault="00511D08" w:rsidP="00511D08">
            <w:pPr>
              <w:spacing w:before="120" w:after="120"/>
              <w:rPr>
                <w:rFonts w:eastAsia="MyriadPro-Semibold"/>
                <w:b/>
                <w:sz w:val="18"/>
                <w:szCs w:val="18"/>
                <w:lang w:eastAsia="hu-HU"/>
              </w:rPr>
            </w:pPr>
            <w:r w:rsidRPr="00E8260C">
              <w:rPr>
                <w:rFonts w:eastAsia="MyriadPro-Semibold"/>
                <w:b/>
                <w:sz w:val="18"/>
                <w:szCs w:val="18"/>
                <w:lang w:eastAsia="hu-HU"/>
              </w:rPr>
              <w:t>II.2.10) Változatokra vonatkozó információk</w:t>
            </w:r>
          </w:p>
          <w:p w14:paraId="070F00A3" w14:textId="77777777" w:rsidR="00511D08" w:rsidRPr="00E8260C" w:rsidRDefault="00511D08" w:rsidP="00511D08">
            <w:pPr>
              <w:spacing w:before="120" w:after="120"/>
              <w:rPr>
                <w:rFonts w:eastAsia="MyriadPro-Semibold"/>
                <w:b/>
                <w:sz w:val="18"/>
                <w:szCs w:val="18"/>
                <w:lang w:eastAsia="hu-HU"/>
              </w:rPr>
            </w:pPr>
            <w:r>
              <w:rPr>
                <w:rFonts w:eastAsia="MyriadPro-Semibold"/>
                <w:sz w:val="18"/>
                <w:szCs w:val="18"/>
                <w:lang w:eastAsia="hu-HU"/>
              </w:rPr>
              <w:t>Elfogadható</w:t>
            </w:r>
            <w:r w:rsidRPr="00E8260C">
              <w:rPr>
                <w:rFonts w:eastAsia="MyriadPro-Semibold"/>
                <w:sz w:val="18"/>
                <w:szCs w:val="18"/>
                <w:lang w:eastAsia="hu-HU"/>
              </w:rPr>
              <w:t xml:space="preserve"> változatok </w:t>
            </w:r>
            <w:r w:rsidRPr="00E8260C">
              <w:rPr>
                <w:rFonts w:ascii="MS Mincho" w:eastAsia="MS Mincho" w:hAnsi="MS Mincho" w:cs="MS Mincho" w:hint="eastAsia"/>
                <w:sz w:val="18"/>
                <w:szCs w:val="18"/>
                <w:lang w:eastAsia="hu-HU"/>
              </w:rPr>
              <w:t>◯</w:t>
            </w:r>
            <w:r w:rsidRPr="00E8260C">
              <w:rPr>
                <w:rFonts w:eastAsia="HiraKakuPro-W3"/>
                <w:sz w:val="18"/>
                <w:szCs w:val="18"/>
                <w:lang w:eastAsia="hu-HU"/>
              </w:rPr>
              <w:t xml:space="preserve"> </w:t>
            </w:r>
            <w:proofErr w:type="gramStart"/>
            <w:r w:rsidRPr="00E8260C">
              <w:rPr>
                <w:rFonts w:eastAsia="MyriadPro-Semibold"/>
                <w:sz w:val="18"/>
                <w:szCs w:val="18"/>
                <w:lang w:eastAsia="hu-HU"/>
              </w:rPr>
              <w:t xml:space="preserve">igen </w:t>
            </w:r>
            <w:r w:rsidRPr="0048011F">
              <w:rPr>
                <w:rFonts w:eastAsia="HiraKakuPro-W3"/>
                <w:color w:val="0070C0"/>
                <w:szCs w:val="18"/>
                <w:lang w:eastAsia="hu-HU"/>
              </w:rPr>
              <w:t xml:space="preserve"> </w:t>
            </w:r>
            <w:r>
              <w:rPr>
                <w:rFonts w:eastAsia="HiraKakuPro-W3"/>
                <w:color w:val="0070C0"/>
                <w:szCs w:val="18"/>
                <w:lang w:eastAsia="hu-HU"/>
              </w:rPr>
              <w:t>X</w:t>
            </w:r>
            <w:proofErr w:type="gramEnd"/>
            <w:r>
              <w:rPr>
                <w:rFonts w:eastAsia="HiraKakuPro-W3"/>
                <w:color w:val="0070C0"/>
                <w:szCs w:val="18"/>
                <w:lang w:eastAsia="hu-HU"/>
              </w:rPr>
              <w:t xml:space="preserve"> </w:t>
            </w:r>
            <w:r w:rsidRPr="0048011F">
              <w:rPr>
                <w:rFonts w:eastAsia="MyriadPro-Semibold"/>
                <w:color w:val="0070C0"/>
                <w:szCs w:val="18"/>
                <w:lang w:eastAsia="hu-HU"/>
              </w:rPr>
              <w:t>nem</w:t>
            </w:r>
          </w:p>
        </w:tc>
      </w:tr>
      <w:tr w:rsidR="00511D08" w:rsidRPr="00E8260C" w14:paraId="77234667" w14:textId="77777777" w:rsidTr="00511D08">
        <w:tc>
          <w:tcPr>
            <w:tcW w:w="9778" w:type="dxa"/>
            <w:gridSpan w:val="2"/>
          </w:tcPr>
          <w:p w14:paraId="180599A8" w14:textId="77777777" w:rsidR="00511D08" w:rsidRPr="00A04D29" w:rsidRDefault="00511D08" w:rsidP="00511D08">
            <w:pPr>
              <w:autoSpaceDE w:val="0"/>
              <w:autoSpaceDN w:val="0"/>
              <w:adjustRightInd w:val="0"/>
              <w:spacing w:before="120" w:after="120"/>
              <w:rPr>
                <w:rFonts w:eastAsia="MyriadPro-Semibold"/>
                <w:b/>
                <w:sz w:val="18"/>
                <w:szCs w:val="18"/>
                <w:lang w:eastAsia="hu-HU"/>
              </w:rPr>
            </w:pPr>
            <w:r w:rsidRPr="00A04D29">
              <w:rPr>
                <w:rFonts w:eastAsia="MyriadPro-Semibold"/>
                <w:b/>
                <w:sz w:val="18"/>
                <w:szCs w:val="18"/>
                <w:lang w:eastAsia="hu-HU"/>
              </w:rPr>
              <w:t>II.2.11) Opciókra vonatkozó információ</w:t>
            </w:r>
          </w:p>
          <w:p w14:paraId="29E48445" w14:textId="77777777" w:rsidR="00511D08" w:rsidRPr="00A04D29" w:rsidRDefault="00511D08" w:rsidP="00511D08">
            <w:pPr>
              <w:autoSpaceDE w:val="0"/>
              <w:autoSpaceDN w:val="0"/>
              <w:adjustRightInd w:val="0"/>
              <w:spacing w:before="120" w:after="120"/>
              <w:rPr>
                <w:rFonts w:eastAsia="MyriadPro-Semibold"/>
                <w:color w:val="0070C0"/>
                <w:lang w:eastAsia="hu-HU"/>
              </w:rPr>
            </w:pPr>
            <w:proofErr w:type="gramStart"/>
            <w:r w:rsidRPr="00A04D29">
              <w:rPr>
                <w:rFonts w:eastAsia="MyriadPro-Semibold"/>
                <w:sz w:val="18"/>
                <w:szCs w:val="18"/>
                <w:lang w:eastAsia="hu-HU"/>
              </w:rPr>
              <w:t xml:space="preserve">Opciók </w:t>
            </w:r>
            <w:r w:rsidRPr="00A04D29">
              <w:rPr>
                <w:rFonts w:eastAsia="HiraKakuPro-W3"/>
                <w:sz w:val="18"/>
                <w:szCs w:val="18"/>
                <w:lang w:eastAsia="hu-HU"/>
              </w:rPr>
              <w:t xml:space="preserve"> </w:t>
            </w:r>
            <w:r w:rsidRPr="00A04D29">
              <w:rPr>
                <w:rFonts w:eastAsia="HiraKakuPro-W3"/>
                <w:color w:val="0070C0"/>
                <w:szCs w:val="18"/>
                <w:lang w:eastAsia="hu-HU"/>
              </w:rPr>
              <w:t>X</w:t>
            </w:r>
            <w:proofErr w:type="gramEnd"/>
            <w:r w:rsidRPr="00A04D29">
              <w:rPr>
                <w:rFonts w:eastAsia="HiraKakuPro-W3"/>
                <w:color w:val="0070C0"/>
                <w:szCs w:val="18"/>
                <w:lang w:eastAsia="hu-HU"/>
              </w:rPr>
              <w:t xml:space="preserve"> </w:t>
            </w:r>
            <w:r w:rsidRPr="00A04D29">
              <w:rPr>
                <w:rFonts w:eastAsia="MyriadPro-Semibold"/>
                <w:color w:val="0070C0"/>
                <w:szCs w:val="18"/>
                <w:lang w:eastAsia="hu-HU"/>
              </w:rPr>
              <w:t>igen</w:t>
            </w:r>
            <w:r w:rsidRPr="00A04D29">
              <w:rPr>
                <w:rFonts w:eastAsia="MyriadPro-Semibold"/>
                <w:szCs w:val="18"/>
                <w:lang w:eastAsia="hu-HU"/>
              </w:rPr>
              <w:t xml:space="preserve"> </w:t>
            </w:r>
            <w:r w:rsidRPr="00A04D29">
              <w:rPr>
                <w:rFonts w:ascii="MS Mincho" w:eastAsia="MS Mincho" w:hAnsi="MS Mincho" w:cs="MS Mincho" w:hint="eastAsia"/>
                <w:sz w:val="18"/>
                <w:szCs w:val="18"/>
                <w:lang w:eastAsia="hu-HU"/>
              </w:rPr>
              <w:t>◯</w:t>
            </w:r>
            <w:r w:rsidRPr="00A04D29">
              <w:rPr>
                <w:rFonts w:eastAsia="HiraKakuPro-W3"/>
                <w:sz w:val="18"/>
                <w:szCs w:val="18"/>
                <w:lang w:eastAsia="hu-HU"/>
              </w:rPr>
              <w:t xml:space="preserve"> </w:t>
            </w:r>
            <w:r w:rsidRPr="00A04D29">
              <w:rPr>
                <w:rFonts w:eastAsia="MyriadPro-Semibold"/>
                <w:sz w:val="18"/>
                <w:szCs w:val="18"/>
                <w:lang w:eastAsia="hu-HU"/>
              </w:rPr>
              <w:t>nem        Opciók ismertetése:</w:t>
            </w:r>
            <w:r w:rsidRPr="00A04D29">
              <w:rPr>
                <w:rFonts w:eastAsia="MyriadPro-Semibold"/>
                <w:color w:val="0070C0"/>
                <w:lang w:eastAsia="hu-HU"/>
              </w:rPr>
              <w:t xml:space="preserve"> Ajánlatkérő opcióként jelöli meg a 2018. évre vonatkozó teljesítést.</w:t>
            </w:r>
          </w:p>
          <w:p w14:paraId="3EB3146C"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9210CB">
              <w:rPr>
                <w:color w:val="0070C0"/>
              </w:rPr>
              <w:t>Az opció alapján a Megrendelő jogosult egyoldalú jognyilatkozatával a szolgáltatást</w:t>
            </w:r>
            <w:r w:rsidRPr="00A04D29">
              <w:rPr>
                <w:color w:val="0070C0"/>
              </w:rPr>
              <w:t xml:space="preserve"> a szerződés időbeli hatálya alatt bármikor megrendelni, amelyet </w:t>
            </w:r>
            <w:r>
              <w:rPr>
                <w:color w:val="0070C0"/>
              </w:rPr>
              <w:t xml:space="preserve">Szállító </w:t>
            </w:r>
            <w:r w:rsidRPr="00A04D29">
              <w:rPr>
                <w:color w:val="0070C0"/>
              </w:rPr>
              <w:t>nem utasíthat vissza.</w:t>
            </w:r>
          </w:p>
        </w:tc>
      </w:tr>
      <w:tr w:rsidR="00511D08" w:rsidRPr="00E8260C" w14:paraId="033892CD" w14:textId="77777777" w:rsidTr="00511D08">
        <w:tc>
          <w:tcPr>
            <w:tcW w:w="9778" w:type="dxa"/>
            <w:gridSpan w:val="2"/>
          </w:tcPr>
          <w:p w14:paraId="1F50CF16" w14:textId="77777777" w:rsidR="00511D08" w:rsidRPr="00054C44" w:rsidRDefault="00511D08" w:rsidP="00511D08">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II.2.1</w:t>
            </w:r>
            <w:r>
              <w:rPr>
                <w:rFonts w:eastAsia="MyriadPro-Semibold"/>
                <w:b/>
                <w:sz w:val="18"/>
                <w:szCs w:val="18"/>
                <w:lang w:eastAsia="hu-HU"/>
              </w:rPr>
              <w:t>2</w:t>
            </w:r>
            <w:r w:rsidRPr="00E8260C">
              <w:rPr>
                <w:rFonts w:eastAsia="MyriadPro-Semibold"/>
                <w:b/>
                <w:sz w:val="18"/>
                <w:szCs w:val="18"/>
                <w:lang w:eastAsia="hu-HU"/>
              </w:rPr>
              <w:t xml:space="preserve">) </w:t>
            </w:r>
            <w:r w:rsidRPr="00054C44">
              <w:rPr>
                <w:rFonts w:eastAsia="MyriadPro-Semibold"/>
                <w:b/>
                <w:bCs/>
                <w:sz w:val="18"/>
                <w:szCs w:val="18"/>
                <w:lang w:eastAsia="hu-HU"/>
              </w:rPr>
              <w:t>Információ az elektronikus katalógusokról</w:t>
            </w:r>
          </w:p>
          <w:p w14:paraId="7A254798"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33058B">
              <w:rPr>
                <w:bCs/>
                <w:sz w:val="18"/>
                <w:szCs w:val="18"/>
              </w:rPr>
            </w:r>
            <w:r w:rsidR="0033058B">
              <w:rPr>
                <w:bCs/>
                <w:sz w:val="18"/>
                <w:szCs w:val="18"/>
              </w:rPr>
              <w:fldChar w:fldCharType="separate"/>
            </w:r>
            <w:r w:rsidRPr="00E8260C">
              <w:rPr>
                <w:bCs/>
                <w:sz w:val="18"/>
                <w:szCs w:val="18"/>
              </w:rPr>
              <w:fldChar w:fldCharType="end"/>
            </w:r>
            <w:r w:rsidRPr="00E8260C">
              <w:rPr>
                <w:bCs/>
                <w:sz w:val="18"/>
                <w:szCs w:val="18"/>
              </w:rPr>
              <w:t xml:space="preserve"> </w:t>
            </w:r>
            <w:r w:rsidRPr="00054C44">
              <w:rPr>
                <w:rFonts w:eastAsia="MyriadPro-Semibold"/>
                <w:sz w:val="18"/>
                <w:szCs w:val="18"/>
                <w:lang w:eastAsia="hu-HU"/>
              </w:rPr>
              <w:t>Az ajánlatokat elektronikus katalógus fo</w:t>
            </w:r>
            <w:r>
              <w:rPr>
                <w:rFonts w:eastAsia="MyriadPro-Semibold"/>
                <w:sz w:val="18"/>
                <w:szCs w:val="18"/>
                <w:lang w:eastAsia="hu-HU"/>
              </w:rPr>
              <w:t>r</w:t>
            </w:r>
            <w:r w:rsidRPr="00054C44">
              <w:rPr>
                <w:rFonts w:eastAsia="MyriadPro-Semibold"/>
                <w:sz w:val="18"/>
                <w:szCs w:val="18"/>
                <w:lang w:eastAsia="hu-HU"/>
              </w:rPr>
              <w:t>májában kell benyújtani, vagy azoknak elektronikus katalógust kell tartalmazniuk</w:t>
            </w:r>
          </w:p>
        </w:tc>
      </w:tr>
      <w:tr w:rsidR="00511D08" w:rsidRPr="00E8260C" w14:paraId="4C83FA03" w14:textId="77777777" w:rsidTr="00511D08">
        <w:tc>
          <w:tcPr>
            <w:tcW w:w="9778" w:type="dxa"/>
            <w:gridSpan w:val="2"/>
          </w:tcPr>
          <w:p w14:paraId="2C646A43" w14:textId="77777777" w:rsidR="00511D08" w:rsidRPr="00E8260C" w:rsidRDefault="00511D08" w:rsidP="00511D08">
            <w:pPr>
              <w:spacing w:before="120" w:after="120"/>
              <w:rPr>
                <w:rFonts w:eastAsia="MyriadPro-Semibold"/>
                <w:b/>
                <w:sz w:val="18"/>
                <w:szCs w:val="18"/>
                <w:lang w:eastAsia="hu-HU"/>
              </w:rPr>
            </w:pPr>
            <w:r w:rsidRPr="00E8260C">
              <w:rPr>
                <w:rFonts w:eastAsia="MyriadPro-Semibold"/>
                <w:b/>
                <w:sz w:val="18"/>
                <w:szCs w:val="18"/>
                <w:lang w:eastAsia="hu-HU"/>
              </w:rPr>
              <w:t>II.2.13) Európai uniós alapokra vonatkozó információ</w:t>
            </w:r>
            <w:r>
              <w:rPr>
                <w:rFonts w:eastAsia="MyriadPro-Semibold"/>
                <w:b/>
                <w:sz w:val="18"/>
                <w:szCs w:val="18"/>
                <w:lang w:eastAsia="hu-HU"/>
              </w:rPr>
              <w:t>k</w:t>
            </w:r>
          </w:p>
          <w:p w14:paraId="234D5121"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MyriadPro-Semibold"/>
                <w:sz w:val="18"/>
                <w:szCs w:val="18"/>
                <w:lang w:eastAsia="hu-HU"/>
              </w:rPr>
              <w:t xml:space="preserve">A beszerzés európai uniós alapokból finanszírozott projekttel és/vagy programmal kapcsolatos </w:t>
            </w:r>
            <w:r w:rsidRPr="00E8260C">
              <w:rPr>
                <w:rFonts w:ascii="MS Gothic" w:eastAsia="MS Gothic" w:hAnsi="MS Gothic" w:cs="MS Gothic" w:hint="eastAsia"/>
                <w:sz w:val="18"/>
                <w:szCs w:val="18"/>
                <w:lang w:eastAsia="hu-HU"/>
              </w:rPr>
              <w:t>◯</w:t>
            </w:r>
            <w:r w:rsidRPr="00E8260C">
              <w:rPr>
                <w:rFonts w:eastAsia="HiraKakuPro-W3"/>
                <w:sz w:val="18"/>
                <w:szCs w:val="18"/>
                <w:lang w:eastAsia="hu-HU"/>
              </w:rPr>
              <w:t xml:space="preserve"> </w:t>
            </w:r>
            <w:r w:rsidRPr="00E8260C">
              <w:rPr>
                <w:rFonts w:eastAsia="MyriadPro-Semibold"/>
                <w:sz w:val="18"/>
                <w:szCs w:val="18"/>
                <w:lang w:eastAsia="hu-HU"/>
              </w:rPr>
              <w:t xml:space="preserve">igen </w:t>
            </w:r>
            <w:r w:rsidRPr="0048011F">
              <w:rPr>
                <w:rFonts w:eastAsia="HiraKakuPro-W3"/>
                <w:color w:val="0070C0"/>
                <w:szCs w:val="18"/>
                <w:lang w:eastAsia="hu-HU"/>
              </w:rPr>
              <w:t xml:space="preserve">X </w:t>
            </w:r>
            <w:r w:rsidRPr="0048011F">
              <w:rPr>
                <w:rFonts w:eastAsia="MyriadPro-Semibold"/>
                <w:color w:val="0070C0"/>
                <w:szCs w:val="18"/>
                <w:lang w:eastAsia="hu-HU"/>
              </w:rPr>
              <w:t>nem</w:t>
            </w:r>
          </w:p>
          <w:p w14:paraId="682E1FB9" w14:textId="77777777" w:rsidR="00511D08" w:rsidRPr="00E8260C" w:rsidRDefault="00511D08" w:rsidP="00511D08">
            <w:pPr>
              <w:spacing w:before="120" w:after="120"/>
              <w:rPr>
                <w:rFonts w:eastAsia="MyriadPro-Semibold"/>
                <w:sz w:val="18"/>
                <w:szCs w:val="18"/>
                <w:lang w:eastAsia="hu-HU"/>
              </w:rPr>
            </w:pPr>
            <w:r w:rsidRPr="00E8260C">
              <w:rPr>
                <w:rFonts w:eastAsia="MyriadPro-Semibold"/>
                <w:sz w:val="18"/>
                <w:szCs w:val="18"/>
                <w:lang w:eastAsia="hu-HU"/>
              </w:rPr>
              <w:t>Projekt száma vagy hivatkozási száma:</w:t>
            </w:r>
          </w:p>
        </w:tc>
      </w:tr>
      <w:tr w:rsidR="00511D08" w:rsidRPr="00E8260C" w14:paraId="7EF42B3C" w14:textId="77777777" w:rsidTr="00511D08">
        <w:tc>
          <w:tcPr>
            <w:tcW w:w="9778" w:type="dxa"/>
            <w:gridSpan w:val="2"/>
          </w:tcPr>
          <w:p w14:paraId="7E1B1DF4" w14:textId="77777777" w:rsidR="00511D08" w:rsidRDefault="00511D08" w:rsidP="00511D08">
            <w:pPr>
              <w:spacing w:before="120" w:after="120"/>
              <w:rPr>
                <w:rFonts w:eastAsia="MyriadPro-Semibold"/>
                <w:b/>
                <w:sz w:val="18"/>
                <w:szCs w:val="18"/>
                <w:lang w:eastAsia="hu-HU"/>
              </w:rPr>
            </w:pPr>
            <w:r w:rsidRPr="00E8260C">
              <w:rPr>
                <w:rFonts w:eastAsia="MyriadPro-Semibold"/>
                <w:b/>
                <w:sz w:val="18"/>
                <w:szCs w:val="18"/>
                <w:lang w:eastAsia="hu-HU"/>
              </w:rPr>
              <w:t>II.2.14) További információ:</w:t>
            </w:r>
          </w:p>
          <w:p w14:paraId="715903D0" w14:textId="77777777" w:rsidR="00511D08" w:rsidRPr="00E8260C" w:rsidRDefault="00511D08" w:rsidP="00511D08">
            <w:pPr>
              <w:spacing w:before="120" w:after="120"/>
              <w:rPr>
                <w:rFonts w:eastAsia="MyriadPro-Semibold"/>
                <w:sz w:val="18"/>
                <w:szCs w:val="18"/>
                <w:lang w:eastAsia="hu-HU"/>
              </w:rPr>
            </w:pPr>
            <w:r w:rsidRPr="00B455D2">
              <w:rPr>
                <w:rFonts w:eastAsia="HiraKakuPro-W3"/>
                <w:color w:val="0070C0"/>
                <w:lang w:eastAsia="hu-HU"/>
              </w:rPr>
              <w:lastRenderedPageBreak/>
              <w:t>Ajánlatkérő azért választja a legalacsonyabb ár egyedüli értékelési szempontját, mert az Ajánlatkérő igényeinek valamely konkrétan meghatározott minőségi és műszaki követelményeknek megfelelő</w:t>
            </w:r>
            <w:r>
              <w:rPr>
                <w:rFonts w:eastAsia="HiraKakuPro-W3"/>
                <w:color w:val="0070C0"/>
                <w:lang w:eastAsia="hu-HU"/>
              </w:rPr>
              <w:t xml:space="preserve"> áru</w:t>
            </w:r>
            <w:r w:rsidRPr="00B455D2">
              <w:rPr>
                <w:rFonts w:eastAsia="HiraKakuPro-W3"/>
                <w:color w:val="0070C0"/>
                <w:lang w:eastAsia="hu-HU"/>
              </w:rPr>
              <w:t xml:space="preserve"> felel meg, és a gazdaságilag legelőnyösebb ajánlat kiválasztását az adott esetben további minőségi jellemzők nem, csak a legalacsonyabb ár értékelése szolgálja.</w:t>
            </w:r>
          </w:p>
        </w:tc>
      </w:tr>
    </w:tbl>
    <w:p w14:paraId="782B938E" w14:textId="77777777" w:rsidR="00511D08" w:rsidRDefault="00511D08" w:rsidP="00511D08">
      <w:pPr>
        <w:rPr>
          <w:ins w:id="22" w:author="GVC Kft Bianka" w:date="2017-02-09T15:19:00Z"/>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1"/>
        <w:gridCol w:w="2409"/>
      </w:tblGrid>
      <w:tr w:rsidR="00084152" w:rsidRPr="00E8260C" w14:paraId="10631038" w14:textId="77777777" w:rsidTr="00084152">
        <w:trPr>
          <w:ins w:id="23" w:author="GVC Kft Bianka" w:date="2017-02-09T15:19:00Z"/>
        </w:trPr>
        <w:tc>
          <w:tcPr>
            <w:tcW w:w="7196" w:type="dxa"/>
          </w:tcPr>
          <w:p w14:paraId="07C5B86A" w14:textId="6C1E6DF4" w:rsidR="00084152" w:rsidRPr="00A26463" w:rsidRDefault="00084152">
            <w:pPr>
              <w:spacing w:before="120" w:after="120"/>
              <w:rPr>
                <w:ins w:id="24" w:author="GVC Kft Bianka" w:date="2017-02-09T15:19:00Z"/>
                <w:rFonts w:eastAsia="MyriadPro-Semibold"/>
                <w:b/>
                <w:sz w:val="18"/>
                <w:szCs w:val="18"/>
                <w:highlight w:val="yellow"/>
                <w:lang w:eastAsia="hu-HU"/>
              </w:rPr>
            </w:pPr>
            <w:ins w:id="25" w:author="GVC Kft Bianka" w:date="2017-02-09T15:19:00Z">
              <w:r w:rsidRPr="00A26463">
                <w:rPr>
                  <w:rFonts w:eastAsia="MyriadPro-Semibold"/>
                  <w:b/>
                  <w:sz w:val="18"/>
                  <w:szCs w:val="18"/>
                  <w:highlight w:val="yellow"/>
                  <w:lang w:eastAsia="hu-HU"/>
                </w:rPr>
                <w:t xml:space="preserve">II.2.1) Elnevezés: </w:t>
              </w:r>
              <w:r w:rsidRPr="00A26463">
                <w:rPr>
                  <w:rFonts w:eastAsia="MyriadPro-Semibold"/>
                  <w:b/>
                  <w:sz w:val="18"/>
                  <w:szCs w:val="18"/>
                  <w:highlight w:val="yellow"/>
                  <w:vertAlign w:val="superscript"/>
                  <w:lang w:eastAsia="hu-HU"/>
                </w:rPr>
                <w:t>2</w:t>
              </w:r>
              <w:r w:rsidRPr="00A26463">
                <w:rPr>
                  <w:rFonts w:eastAsia="MyriadPro-Semibold"/>
                  <w:color w:val="0070C0"/>
                  <w:szCs w:val="18"/>
                  <w:highlight w:val="yellow"/>
                  <w:lang w:eastAsia="hu-HU"/>
                </w:rPr>
                <w:t xml:space="preserve"> Nemzetközi adatbázis beszerzése a Pázmány Péter Katolikus Egyetem részére – „C” csoport</w:t>
              </w:r>
            </w:ins>
          </w:p>
        </w:tc>
        <w:tc>
          <w:tcPr>
            <w:tcW w:w="2582" w:type="dxa"/>
          </w:tcPr>
          <w:p w14:paraId="47407F5E" w14:textId="2E8CE7FC" w:rsidR="00084152" w:rsidRPr="0048011F" w:rsidRDefault="00084152">
            <w:pPr>
              <w:spacing w:before="120" w:after="120"/>
              <w:rPr>
                <w:ins w:id="26" w:author="GVC Kft Bianka" w:date="2017-02-09T15:19:00Z"/>
                <w:rFonts w:eastAsia="MyriadPro-Semibold"/>
                <w:sz w:val="18"/>
                <w:szCs w:val="18"/>
                <w:lang w:eastAsia="hu-HU"/>
              </w:rPr>
            </w:pPr>
            <w:ins w:id="27" w:author="GVC Kft Bianka" w:date="2017-02-09T15:19:00Z">
              <w:r w:rsidRPr="00A26463">
                <w:rPr>
                  <w:rFonts w:eastAsia="MyriadPro-Semibold"/>
                  <w:sz w:val="18"/>
                  <w:szCs w:val="18"/>
                  <w:highlight w:val="yellow"/>
                  <w:lang w:eastAsia="hu-HU"/>
                </w:rPr>
                <w:t xml:space="preserve">Rész száma: </w:t>
              </w:r>
              <w:r w:rsidRPr="00A26463">
                <w:rPr>
                  <w:rFonts w:eastAsia="MyriadPro-Semibold"/>
                  <w:b/>
                  <w:sz w:val="18"/>
                  <w:szCs w:val="18"/>
                  <w:highlight w:val="yellow"/>
                  <w:vertAlign w:val="superscript"/>
                  <w:lang w:eastAsia="hu-HU"/>
                </w:rPr>
                <w:t xml:space="preserve">2 </w:t>
              </w:r>
              <w:r w:rsidRPr="00A26463">
                <w:rPr>
                  <w:rFonts w:eastAsia="MyriadPro-Semibold"/>
                  <w:color w:val="0070C0"/>
                  <w:szCs w:val="18"/>
                  <w:highlight w:val="yellow"/>
                  <w:lang w:eastAsia="hu-HU"/>
                </w:rPr>
                <w:t>3</w:t>
              </w:r>
            </w:ins>
          </w:p>
        </w:tc>
      </w:tr>
      <w:tr w:rsidR="00084152" w:rsidRPr="00E8260C" w14:paraId="1771AB0B" w14:textId="77777777" w:rsidTr="00084152">
        <w:trPr>
          <w:ins w:id="28" w:author="GVC Kft Bianka" w:date="2017-02-09T15:19:00Z"/>
        </w:trPr>
        <w:tc>
          <w:tcPr>
            <w:tcW w:w="9778" w:type="dxa"/>
            <w:gridSpan w:val="2"/>
          </w:tcPr>
          <w:p w14:paraId="4371EA5E" w14:textId="77777777" w:rsidR="00084152" w:rsidRPr="00A26463" w:rsidRDefault="00084152" w:rsidP="00084152">
            <w:pPr>
              <w:spacing w:before="120" w:after="120"/>
              <w:rPr>
                <w:ins w:id="29" w:author="GVC Kft Bianka" w:date="2017-02-09T15:19:00Z"/>
                <w:rFonts w:eastAsia="MyriadPro-Semibold"/>
                <w:sz w:val="18"/>
                <w:szCs w:val="18"/>
                <w:highlight w:val="yellow"/>
                <w:vertAlign w:val="superscript"/>
                <w:lang w:eastAsia="hu-HU"/>
              </w:rPr>
            </w:pPr>
            <w:ins w:id="30" w:author="GVC Kft Bianka" w:date="2017-02-09T15:19:00Z">
              <w:r w:rsidRPr="00A26463">
                <w:rPr>
                  <w:rFonts w:eastAsia="MyriadPro-Light"/>
                  <w:b/>
                  <w:sz w:val="18"/>
                  <w:szCs w:val="18"/>
                  <w:highlight w:val="yellow"/>
                  <w:lang w:eastAsia="hu-HU"/>
                </w:rPr>
                <w:t xml:space="preserve">II.2.2) További </w:t>
              </w:r>
              <w:proofErr w:type="spellStart"/>
              <w:proofErr w:type="gramStart"/>
              <w:r w:rsidRPr="00A26463">
                <w:rPr>
                  <w:rFonts w:eastAsia="MyriadPro-Light"/>
                  <w:b/>
                  <w:sz w:val="18"/>
                  <w:szCs w:val="18"/>
                  <w:highlight w:val="yellow"/>
                  <w:lang w:eastAsia="hu-HU"/>
                </w:rPr>
                <w:t>CPV-kód</w:t>
              </w:r>
              <w:proofErr w:type="spellEnd"/>
              <w:r w:rsidRPr="00A26463">
                <w:rPr>
                  <w:rFonts w:eastAsia="MyriadPro-Light"/>
                  <w:b/>
                  <w:sz w:val="18"/>
                  <w:szCs w:val="18"/>
                  <w:highlight w:val="yellow"/>
                  <w:lang w:eastAsia="hu-HU"/>
                </w:rPr>
                <w:t>(</w:t>
              </w:r>
              <w:proofErr w:type="gramEnd"/>
              <w:r w:rsidRPr="00A26463">
                <w:rPr>
                  <w:rFonts w:eastAsia="MyriadPro-Light"/>
                  <w:b/>
                  <w:sz w:val="18"/>
                  <w:szCs w:val="18"/>
                  <w:highlight w:val="yellow"/>
                  <w:lang w:eastAsia="hu-HU"/>
                </w:rPr>
                <w:t>ok):</w:t>
              </w:r>
              <w:r w:rsidRPr="00A26463">
                <w:rPr>
                  <w:rFonts w:eastAsia="MyriadPro-Light"/>
                  <w:sz w:val="18"/>
                  <w:szCs w:val="18"/>
                  <w:highlight w:val="yellow"/>
                  <w:lang w:eastAsia="hu-HU"/>
                </w:rPr>
                <w:t xml:space="preserve"> </w:t>
              </w:r>
              <w:r w:rsidRPr="00A26463">
                <w:rPr>
                  <w:rFonts w:eastAsia="MyriadPro-Semibold"/>
                  <w:b/>
                  <w:sz w:val="18"/>
                  <w:szCs w:val="18"/>
                  <w:highlight w:val="yellow"/>
                  <w:vertAlign w:val="superscript"/>
                  <w:lang w:eastAsia="hu-HU"/>
                </w:rPr>
                <w:t>2</w:t>
              </w:r>
            </w:ins>
          </w:p>
          <w:p w14:paraId="0438F091" w14:textId="77777777" w:rsidR="00084152" w:rsidRPr="00A26463" w:rsidRDefault="00084152" w:rsidP="00084152">
            <w:pPr>
              <w:spacing w:before="120" w:after="120"/>
              <w:rPr>
                <w:ins w:id="31" w:author="GVC Kft Bianka" w:date="2017-02-09T15:19:00Z"/>
                <w:rFonts w:eastAsia="MyriadPro-Semibold"/>
                <w:sz w:val="18"/>
                <w:szCs w:val="18"/>
                <w:highlight w:val="yellow"/>
                <w:lang w:eastAsia="hu-HU"/>
              </w:rPr>
            </w:pPr>
            <w:ins w:id="32" w:author="GVC Kft Bianka" w:date="2017-02-09T15:19:00Z">
              <w:r w:rsidRPr="00A26463">
                <w:rPr>
                  <w:rFonts w:eastAsia="MyriadPro-Light"/>
                  <w:sz w:val="18"/>
                  <w:szCs w:val="18"/>
                  <w:highlight w:val="yellow"/>
                  <w:lang w:eastAsia="hu-HU"/>
                </w:rPr>
                <w:t xml:space="preserve">Fő </w:t>
              </w:r>
              <w:proofErr w:type="spellStart"/>
              <w:r w:rsidRPr="00A26463">
                <w:rPr>
                  <w:rFonts w:eastAsia="MyriadPro-Light"/>
                  <w:sz w:val="18"/>
                  <w:szCs w:val="18"/>
                  <w:highlight w:val="yellow"/>
                  <w:lang w:eastAsia="hu-HU"/>
                </w:rPr>
                <w:t>CPV-kód</w:t>
              </w:r>
              <w:proofErr w:type="spellEnd"/>
              <w:r w:rsidRPr="00A26463">
                <w:rPr>
                  <w:rFonts w:eastAsia="MyriadPro-Light"/>
                  <w:sz w:val="18"/>
                  <w:szCs w:val="18"/>
                  <w:highlight w:val="yellow"/>
                  <w:lang w:eastAsia="hu-HU"/>
                </w:rPr>
                <w:t xml:space="preserve">: </w:t>
              </w:r>
              <w:r w:rsidRPr="00A26463">
                <w:rPr>
                  <w:rFonts w:eastAsia="MyriadPro-Semibold"/>
                  <w:b/>
                  <w:sz w:val="18"/>
                  <w:szCs w:val="18"/>
                  <w:highlight w:val="yellow"/>
                  <w:vertAlign w:val="superscript"/>
                  <w:lang w:eastAsia="hu-HU"/>
                </w:rPr>
                <w:t>1</w:t>
              </w:r>
              <w:r w:rsidRPr="00A26463">
                <w:rPr>
                  <w:rFonts w:eastAsia="MyriadPro-Light"/>
                  <w:sz w:val="18"/>
                  <w:szCs w:val="18"/>
                  <w:highlight w:val="yellow"/>
                  <w:lang w:eastAsia="hu-HU"/>
                </w:rPr>
                <w:t xml:space="preserve"> </w:t>
              </w:r>
              <w:r w:rsidRPr="00A26463">
                <w:rPr>
                  <w:color w:val="0070C0"/>
                  <w:highlight w:val="yellow"/>
                </w:rPr>
                <w:t>22000000-0</w:t>
              </w:r>
              <w:r w:rsidRPr="00A26463" w:rsidDel="00AA37E7">
                <w:rPr>
                  <w:color w:val="0070C0"/>
                  <w:highlight w:val="yellow"/>
                </w:rPr>
                <w:t xml:space="preserve"> </w:t>
              </w:r>
              <w:r w:rsidRPr="00A26463">
                <w:rPr>
                  <w:rFonts w:eastAsia="MyriadPro-Light"/>
                  <w:sz w:val="18"/>
                  <w:szCs w:val="18"/>
                  <w:highlight w:val="yellow"/>
                  <w:lang w:eastAsia="hu-HU"/>
                </w:rPr>
                <w:t xml:space="preserve">Kiegészítő </w:t>
              </w:r>
              <w:proofErr w:type="spellStart"/>
              <w:r w:rsidRPr="00A26463">
                <w:rPr>
                  <w:rFonts w:eastAsia="MyriadPro-Light"/>
                  <w:sz w:val="18"/>
                  <w:szCs w:val="18"/>
                  <w:highlight w:val="yellow"/>
                  <w:lang w:eastAsia="hu-HU"/>
                </w:rPr>
                <w:t>CPV-kód</w:t>
              </w:r>
              <w:proofErr w:type="spellEnd"/>
              <w:r w:rsidRPr="00A26463">
                <w:rPr>
                  <w:rFonts w:eastAsia="MyriadPro-Light"/>
                  <w:sz w:val="18"/>
                  <w:szCs w:val="18"/>
                  <w:highlight w:val="yellow"/>
                  <w:lang w:eastAsia="hu-HU"/>
                </w:rPr>
                <w:t xml:space="preserve">: </w:t>
              </w:r>
              <w:r w:rsidRPr="00A26463">
                <w:rPr>
                  <w:rFonts w:eastAsia="MyriadPro-Semibold"/>
                  <w:b/>
                  <w:sz w:val="18"/>
                  <w:szCs w:val="18"/>
                  <w:highlight w:val="yellow"/>
                  <w:vertAlign w:val="superscript"/>
                  <w:lang w:eastAsia="hu-HU"/>
                </w:rPr>
                <w:t>1, 2</w:t>
              </w:r>
              <w:r w:rsidRPr="00A26463">
                <w:rPr>
                  <w:rFonts w:eastAsia="MyriadPro-Light"/>
                  <w:sz w:val="18"/>
                  <w:szCs w:val="18"/>
                  <w:highlight w:val="yellow"/>
                  <w:lang w:eastAsia="hu-HU"/>
                </w:rPr>
                <w:t xml:space="preserve"> </w:t>
              </w:r>
              <w:proofErr w:type="gramStart"/>
              <w:r w:rsidRPr="00A26463">
                <w:rPr>
                  <w:rFonts w:eastAsia="MyriadPro-Light"/>
                  <w:sz w:val="18"/>
                  <w:szCs w:val="18"/>
                  <w:highlight w:val="yellow"/>
                  <w:lang w:eastAsia="hu-HU"/>
                </w:rPr>
                <w:t>[ ]</w:t>
              </w:r>
              <w:proofErr w:type="gramEnd"/>
              <w:r w:rsidRPr="00A26463">
                <w:rPr>
                  <w:rFonts w:eastAsia="MyriadPro-Light"/>
                  <w:sz w:val="18"/>
                  <w:szCs w:val="18"/>
                  <w:highlight w:val="yellow"/>
                  <w:lang w:eastAsia="hu-HU"/>
                </w:rPr>
                <w:t>[ ][ ][ ]</w:t>
              </w:r>
            </w:ins>
          </w:p>
        </w:tc>
      </w:tr>
      <w:tr w:rsidR="00084152" w:rsidRPr="0048011F" w14:paraId="5D863C6B" w14:textId="77777777" w:rsidTr="00084152">
        <w:trPr>
          <w:ins w:id="33" w:author="GVC Kft Bianka" w:date="2017-02-09T15:19:00Z"/>
        </w:trPr>
        <w:tc>
          <w:tcPr>
            <w:tcW w:w="9778" w:type="dxa"/>
            <w:gridSpan w:val="2"/>
          </w:tcPr>
          <w:p w14:paraId="7EBB7998" w14:textId="77777777" w:rsidR="00084152" w:rsidRPr="00A26463" w:rsidRDefault="00084152" w:rsidP="00084152">
            <w:pPr>
              <w:spacing w:before="120" w:after="120"/>
              <w:rPr>
                <w:ins w:id="34" w:author="GVC Kft Bianka" w:date="2017-02-09T15:19:00Z"/>
                <w:rFonts w:eastAsia="MyriadPro-Semibold"/>
                <w:b/>
                <w:sz w:val="18"/>
                <w:szCs w:val="18"/>
                <w:highlight w:val="yellow"/>
                <w:lang w:eastAsia="hu-HU"/>
              </w:rPr>
            </w:pPr>
            <w:ins w:id="35" w:author="GVC Kft Bianka" w:date="2017-02-09T15:19:00Z">
              <w:r w:rsidRPr="00A26463">
                <w:rPr>
                  <w:rFonts w:eastAsia="MyriadPro-Semibold"/>
                  <w:b/>
                  <w:sz w:val="18"/>
                  <w:szCs w:val="18"/>
                  <w:highlight w:val="yellow"/>
                  <w:lang w:eastAsia="hu-HU"/>
                </w:rPr>
                <w:t xml:space="preserve">II.2.3) </w:t>
              </w:r>
              <w:proofErr w:type="gramStart"/>
              <w:r w:rsidRPr="00A26463">
                <w:rPr>
                  <w:rFonts w:eastAsia="MyriadPro-Semibold"/>
                  <w:b/>
                  <w:sz w:val="18"/>
                  <w:szCs w:val="18"/>
                  <w:highlight w:val="yellow"/>
                  <w:lang w:eastAsia="hu-HU"/>
                </w:rPr>
                <w:t>A</w:t>
              </w:r>
              <w:proofErr w:type="gramEnd"/>
              <w:r w:rsidRPr="00A26463">
                <w:rPr>
                  <w:rFonts w:eastAsia="MyriadPro-Semibold"/>
                  <w:b/>
                  <w:sz w:val="18"/>
                  <w:szCs w:val="18"/>
                  <w:highlight w:val="yellow"/>
                  <w:lang w:eastAsia="hu-HU"/>
                </w:rPr>
                <w:t xml:space="preserve"> teljesítés helye:</w:t>
              </w:r>
            </w:ins>
          </w:p>
          <w:p w14:paraId="7934A9B0" w14:textId="77777777" w:rsidR="00084152" w:rsidRPr="00A26463" w:rsidRDefault="00084152" w:rsidP="00084152">
            <w:pPr>
              <w:spacing w:before="120" w:after="120"/>
              <w:rPr>
                <w:ins w:id="36" w:author="GVC Kft Bianka" w:date="2017-02-09T15:19:00Z"/>
                <w:rFonts w:eastAsia="MyriadPro-Light"/>
                <w:sz w:val="18"/>
                <w:szCs w:val="18"/>
                <w:highlight w:val="yellow"/>
                <w:lang w:eastAsia="hu-HU"/>
              </w:rPr>
            </w:pPr>
            <w:proofErr w:type="spellStart"/>
            <w:ins w:id="37" w:author="GVC Kft Bianka" w:date="2017-02-09T15:19:00Z">
              <w:r w:rsidRPr="00A26463">
                <w:rPr>
                  <w:rFonts w:eastAsia="MyriadPro-Light"/>
                  <w:sz w:val="18"/>
                  <w:szCs w:val="18"/>
                  <w:highlight w:val="yellow"/>
                  <w:lang w:eastAsia="hu-HU"/>
                </w:rPr>
                <w:t>NUTS-kód</w:t>
              </w:r>
              <w:proofErr w:type="spellEnd"/>
              <w:r w:rsidRPr="00A26463">
                <w:rPr>
                  <w:rFonts w:eastAsia="MyriadPro-Light"/>
                  <w:sz w:val="18"/>
                  <w:szCs w:val="18"/>
                  <w:highlight w:val="yellow"/>
                  <w:lang w:eastAsia="hu-HU"/>
                </w:rPr>
                <w:t xml:space="preserve">: </w:t>
              </w:r>
              <w:r w:rsidRPr="00A26463">
                <w:rPr>
                  <w:rFonts w:eastAsia="MyriadPro-Semibold"/>
                  <w:b/>
                  <w:sz w:val="18"/>
                  <w:szCs w:val="18"/>
                  <w:highlight w:val="yellow"/>
                  <w:vertAlign w:val="superscript"/>
                  <w:lang w:eastAsia="hu-HU"/>
                </w:rPr>
                <w:t>1</w:t>
              </w:r>
              <w:r w:rsidRPr="00A26463">
                <w:rPr>
                  <w:rFonts w:eastAsia="MyriadPro-Light"/>
                  <w:sz w:val="18"/>
                  <w:szCs w:val="18"/>
                  <w:highlight w:val="yellow"/>
                  <w:lang w:eastAsia="hu-HU"/>
                </w:rPr>
                <w:t xml:space="preserve"> </w:t>
              </w:r>
              <w:r w:rsidRPr="00A26463">
                <w:rPr>
                  <w:rFonts w:eastAsia="MyriadPro-Light"/>
                  <w:color w:val="0070C0"/>
                  <w:szCs w:val="18"/>
                  <w:highlight w:val="yellow"/>
                  <w:lang w:eastAsia="hu-HU"/>
                </w:rPr>
                <w:t>HU101 HU102 HU212</w:t>
              </w:r>
              <w:r w:rsidRPr="00A26463">
                <w:rPr>
                  <w:rFonts w:eastAsia="MyriadPro-Light"/>
                  <w:szCs w:val="18"/>
                  <w:highlight w:val="yellow"/>
                  <w:lang w:eastAsia="hu-HU"/>
                </w:rPr>
                <w:t xml:space="preserve"> </w:t>
              </w:r>
              <w:proofErr w:type="gramStart"/>
              <w:r w:rsidRPr="00A26463">
                <w:rPr>
                  <w:rFonts w:eastAsia="MyriadPro-Light"/>
                  <w:sz w:val="18"/>
                  <w:szCs w:val="18"/>
                  <w:highlight w:val="yellow"/>
                  <w:lang w:eastAsia="hu-HU"/>
                </w:rPr>
                <w:t>A</w:t>
              </w:r>
              <w:proofErr w:type="gramEnd"/>
              <w:r w:rsidRPr="00A26463">
                <w:rPr>
                  <w:rFonts w:eastAsia="MyriadPro-Light"/>
                  <w:sz w:val="18"/>
                  <w:szCs w:val="18"/>
                  <w:highlight w:val="yellow"/>
                  <w:lang w:eastAsia="hu-HU"/>
                </w:rPr>
                <w:t xml:space="preserve"> teljesítés fő helyszíne:</w:t>
              </w:r>
            </w:ins>
          </w:p>
          <w:p w14:paraId="745EAD4F" w14:textId="77777777" w:rsidR="00084152" w:rsidRPr="00A26463" w:rsidRDefault="00084152" w:rsidP="00084152">
            <w:pPr>
              <w:rPr>
                <w:ins w:id="38" w:author="GVC Kft Bianka" w:date="2017-02-09T15:19:00Z"/>
                <w:color w:val="0070C0"/>
                <w:highlight w:val="yellow"/>
              </w:rPr>
            </w:pPr>
            <w:ins w:id="39" w:author="GVC Kft Bianka" w:date="2017-02-09T15:19:00Z">
              <w:r w:rsidRPr="00A26463">
                <w:rPr>
                  <w:color w:val="0070C0"/>
                  <w:highlight w:val="yellow"/>
                </w:rPr>
                <w:t xml:space="preserve">2087 Piliscsaba, Egyetem u. 1. </w:t>
              </w:r>
            </w:ins>
          </w:p>
          <w:p w14:paraId="6F2BB0F3" w14:textId="77777777" w:rsidR="00084152" w:rsidRPr="00A26463" w:rsidRDefault="00084152" w:rsidP="00084152">
            <w:pPr>
              <w:rPr>
                <w:ins w:id="40" w:author="GVC Kft Bianka" w:date="2017-02-09T15:19:00Z"/>
                <w:color w:val="0070C0"/>
                <w:highlight w:val="yellow"/>
              </w:rPr>
            </w:pPr>
            <w:ins w:id="41" w:author="GVC Kft Bianka" w:date="2017-02-09T15:19:00Z">
              <w:r w:rsidRPr="00A26463">
                <w:rPr>
                  <w:color w:val="0070C0"/>
                  <w:highlight w:val="yellow"/>
                </w:rPr>
                <w:t xml:space="preserve">1088 Budapest, Mikszáth Kálmán tér 1. </w:t>
              </w:r>
            </w:ins>
          </w:p>
          <w:p w14:paraId="7A3040DA" w14:textId="77777777" w:rsidR="00084152" w:rsidRPr="00A26463" w:rsidRDefault="00084152" w:rsidP="00084152">
            <w:pPr>
              <w:rPr>
                <w:ins w:id="42" w:author="GVC Kft Bianka" w:date="2017-02-09T15:19:00Z"/>
                <w:color w:val="0070C0"/>
                <w:highlight w:val="yellow"/>
              </w:rPr>
            </w:pPr>
            <w:ins w:id="43" w:author="GVC Kft Bianka" w:date="2017-02-09T15:19:00Z">
              <w:r w:rsidRPr="00A26463">
                <w:rPr>
                  <w:color w:val="0070C0"/>
                  <w:highlight w:val="yellow"/>
                </w:rPr>
                <w:t xml:space="preserve">1021 Budapest Tárogató út 2–4. </w:t>
              </w:r>
            </w:ins>
          </w:p>
          <w:p w14:paraId="0F4ECFCA" w14:textId="0295301F" w:rsidR="00084152" w:rsidRPr="00A26463" w:rsidRDefault="00084152" w:rsidP="00A26463">
            <w:pPr>
              <w:rPr>
                <w:ins w:id="44" w:author="GVC Kft Bianka" w:date="2017-02-09T15:19:00Z"/>
                <w:color w:val="0070C0"/>
                <w:highlight w:val="yellow"/>
              </w:rPr>
            </w:pPr>
            <w:ins w:id="45" w:author="GVC Kft Bianka" w:date="2017-02-09T15:19:00Z">
              <w:r w:rsidRPr="00A26463">
                <w:rPr>
                  <w:color w:val="0070C0"/>
                  <w:highlight w:val="yellow"/>
                </w:rPr>
                <w:t xml:space="preserve">2500 Esztergom, Majer István út 1-3. </w:t>
              </w:r>
            </w:ins>
          </w:p>
        </w:tc>
      </w:tr>
      <w:tr w:rsidR="00084152" w:rsidRPr="00E8260C" w14:paraId="0624AF60" w14:textId="77777777" w:rsidTr="00084152">
        <w:trPr>
          <w:ins w:id="46" w:author="GVC Kft Bianka" w:date="2017-02-09T15:19:00Z"/>
        </w:trPr>
        <w:tc>
          <w:tcPr>
            <w:tcW w:w="9778" w:type="dxa"/>
            <w:gridSpan w:val="2"/>
          </w:tcPr>
          <w:p w14:paraId="01C8AC04" w14:textId="77777777" w:rsidR="00084152" w:rsidRPr="00A26463" w:rsidRDefault="00084152" w:rsidP="00084152">
            <w:pPr>
              <w:autoSpaceDE w:val="0"/>
              <w:autoSpaceDN w:val="0"/>
              <w:adjustRightInd w:val="0"/>
              <w:spacing w:before="120" w:after="120"/>
              <w:rPr>
                <w:ins w:id="47" w:author="GVC Kft Bianka" w:date="2017-02-09T15:19:00Z"/>
                <w:rFonts w:eastAsia="MyriadPro-Semibold"/>
                <w:b/>
                <w:sz w:val="18"/>
                <w:szCs w:val="18"/>
                <w:highlight w:val="yellow"/>
                <w:lang w:eastAsia="hu-HU"/>
              </w:rPr>
            </w:pPr>
            <w:ins w:id="48" w:author="GVC Kft Bianka" w:date="2017-02-09T15:19:00Z">
              <w:r w:rsidRPr="00A26463">
                <w:rPr>
                  <w:rFonts w:eastAsia="MyriadPro-Semibold"/>
                  <w:b/>
                  <w:sz w:val="18"/>
                  <w:szCs w:val="18"/>
                  <w:highlight w:val="yellow"/>
                  <w:lang w:eastAsia="hu-HU"/>
                </w:rPr>
                <w:t xml:space="preserve">II.2.4) </w:t>
              </w:r>
              <w:proofErr w:type="gramStart"/>
              <w:r w:rsidRPr="00A26463">
                <w:rPr>
                  <w:rFonts w:eastAsia="MyriadPro-Semibold"/>
                  <w:b/>
                  <w:sz w:val="18"/>
                  <w:szCs w:val="18"/>
                  <w:highlight w:val="yellow"/>
                  <w:lang w:eastAsia="hu-HU"/>
                </w:rPr>
                <w:t>A</w:t>
              </w:r>
              <w:proofErr w:type="gramEnd"/>
              <w:r w:rsidRPr="00A26463">
                <w:rPr>
                  <w:rFonts w:eastAsia="MyriadPro-Semibold"/>
                  <w:b/>
                  <w:sz w:val="18"/>
                  <w:szCs w:val="18"/>
                  <w:highlight w:val="yellow"/>
                  <w:lang w:eastAsia="hu-HU"/>
                </w:rPr>
                <w:t xml:space="preserve"> közbeszerzés ismertetése:</w:t>
              </w:r>
            </w:ins>
          </w:p>
          <w:p w14:paraId="0A7BD273" w14:textId="7C4D0C88" w:rsidR="00084152" w:rsidRPr="00A26463" w:rsidRDefault="00084152" w:rsidP="00084152">
            <w:pPr>
              <w:autoSpaceDE w:val="0"/>
              <w:autoSpaceDN w:val="0"/>
              <w:adjustRightInd w:val="0"/>
              <w:spacing w:before="120" w:after="120"/>
              <w:rPr>
                <w:ins w:id="49" w:author="GVC Kft Bianka" w:date="2017-02-09T15:19:00Z"/>
                <w:rFonts w:eastAsia="MyriadPro-Semibold"/>
                <w:color w:val="0070C0"/>
                <w:szCs w:val="18"/>
                <w:highlight w:val="yellow"/>
                <w:lang w:eastAsia="hu-HU"/>
              </w:rPr>
            </w:pPr>
            <w:ins w:id="50" w:author="GVC Kft Bianka" w:date="2017-02-09T15:19:00Z">
              <w:r w:rsidRPr="00A26463">
                <w:rPr>
                  <w:rFonts w:eastAsia="MyriadPro-Semibold"/>
                  <w:color w:val="0070C0"/>
                  <w:szCs w:val="18"/>
                  <w:highlight w:val="yellow"/>
                  <w:lang w:eastAsia="hu-HU"/>
                </w:rPr>
                <w:t>1 db nemzetközi adatbázis beszerzése az alábbiak szerint:</w:t>
              </w:r>
            </w:ins>
          </w:p>
          <w:p w14:paraId="4B4533B6" w14:textId="27BC62C3" w:rsidR="00084152" w:rsidRPr="00A26463" w:rsidRDefault="00084152" w:rsidP="00084152">
            <w:pPr>
              <w:pStyle w:val="Listaszerbekezds"/>
              <w:numPr>
                <w:ilvl w:val="0"/>
                <w:numId w:val="102"/>
              </w:numPr>
              <w:spacing w:before="0" w:after="160" w:line="259" w:lineRule="auto"/>
              <w:jc w:val="left"/>
              <w:rPr>
                <w:ins w:id="51" w:author="GVC Kft Bianka" w:date="2017-02-09T15:19:00Z"/>
                <w:rFonts w:asciiTheme="minorHAnsi" w:hAnsiTheme="minorHAnsi" w:cstheme="minorHAnsi"/>
                <w:color w:val="0070C0"/>
                <w:highlight w:val="yellow"/>
              </w:rPr>
            </w:pPr>
            <w:ins w:id="52" w:author="GVC Kft Bianka" w:date="2017-02-09T15:19:00Z">
              <w:r w:rsidRPr="00A26463">
                <w:rPr>
                  <w:rFonts w:asciiTheme="minorHAnsi" w:hAnsiTheme="minorHAnsi" w:cstheme="minorHAnsi"/>
                  <w:color w:val="0070C0"/>
                  <w:highlight w:val="yellow"/>
                </w:rPr>
                <w:t xml:space="preserve">MEDLINE </w:t>
              </w:r>
              <w:proofErr w:type="spellStart"/>
              <w:r w:rsidRPr="00A26463">
                <w:rPr>
                  <w:rFonts w:asciiTheme="minorHAnsi" w:hAnsiTheme="minorHAnsi" w:cstheme="minorHAnsi"/>
                  <w:color w:val="0070C0"/>
                  <w:highlight w:val="yellow"/>
                </w:rPr>
                <w:t>Complete</w:t>
              </w:r>
              <w:proofErr w:type="spellEnd"/>
            </w:ins>
          </w:p>
          <w:p w14:paraId="099A70BE" w14:textId="77777777" w:rsidR="00084152" w:rsidRPr="00A26463" w:rsidRDefault="00084152" w:rsidP="00084152">
            <w:pPr>
              <w:autoSpaceDE w:val="0"/>
              <w:autoSpaceDN w:val="0"/>
              <w:adjustRightInd w:val="0"/>
              <w:rPr>
                <w:ins w:id="53" w:author="GVC Kft Bianka" w:date="2017-02-09T15:19:00Z"/>
                <w:rFonts w:eastAsia="MyriadPro-Semibold"/>
                <w:color w:val="0070C0"/>
                <w:szCs w:val="18"/>
                <w:highlight w:val="yellow"/>
                <w:lang w:eastAsia="hu-HU"/>
              </w:rPr>
            </w:pPr>
            <w:ins w:id="54" w:author="GVC Kft Bianka" w:date="2017-02-09T15:19:00Z">
              <w:r w:rsidRPr="00A26463">
                <w:rPr>
                  <w:rFonts w:eastAsia="MyriadPro-Semibold"/>
                  <w:color w:val="0070C0"/>
                  <w:szCs w:val="18"/>
                  <w:highlight w:val="yellow"/>
                  <w:lang w:eastAsia="hu-HU"/>
                </w:rPr>
                <w:t xml:space="preserve">Elvárás: </w:t>
              </w:r>
            </w:ins>
          </w:p>
          <w:p w14:paraId="04E3DE74" w14:textId="77777777" w:rsidR="00084152" w:rsidRPr="00A26463" w:rsidRDefault="00084152" w:rsidP="00084152">
            <w:pPr>
              <w:autoSpaceDE w:val="0"/>
              <w:autoSpaceDN w:val="0"/>
              <w:adjustRightInd w:val="0"/>
              <w:rPr>
                <w:ins w:id="55" w:author="GVC Kft Bianka" w:date="2017-02-09T15:19:00Z"/>
                <w:rFonts w:eastAsia="MyriadPro-Semibold"/>
                <w:color w:val="0070C0"/>
                <w:szCs w:val="18"/>
                <w:highlight w:val="yellow"/>
                <w:lang w:eastAsia="hu-HU"/>
              </w:rPr>
            </w:pPr>
            <w:ins w:id="56" w:author="GVC Kft Bianka" w:date="2017-02-09T15:19:00Z">
              <w:r w:rsidRPr="00A26463">
                <w:rPr>
                  <w:rFonts w:eastAsia="MyriadPro-Semibold"/>
                  <w:color w:val="0070C0"/>
                  <w:szCs w:val="18"/>
                  <w:highlight w:val="yellow"/>
                  <w:lang w:eastAsia="hu-HU"/>
                </w:rPr>
                <w:t>IP alapú hozzáférés, legalább 3 párhuzamos felhasználóval</w:t>
              </w:r>
            </w:ins>
          </w:p>
          <w:p w14:paraId="34D9A8CF" w14:textId="77777777" w:rsidR="00084152" w:rsidRPr="00A26463" w:rsidRDefault="00084152" w:rsidP="00084152">
            <w:pPr>
              <w:autoSpaceDE w:val="0"/>
              <w:autoSpaceDN w:val="0"/>
              <w:adjustRightInd w:val="0"/>
              <w:spacing w:before="120" w:after="120"/>
              <w:rPr>
                <w:ins w:id="57" w:author="GVC Kft Bianka" w:date="2017-02-09T15:19:00Z"/>
                <w:rFonts w:eastAsia="MyriadPro-Semibold"/>
                <w:b/>
                <w:sz w:val="18"/>
                <w:szCs w:val="18"/>
                <w:highlight w:val="yellow"/>
                <w:lang w:eastAsia="hu-HU"/>
              </w:rPr>
            </w:pPr>
            <w:ins w:id="58" w:author="GVC Kft Bianka" w:date="2017-02-09T15:19:00Z">
              <w:r w:rsidRPr="00A26463">
                <w:rPr>
                  <w:rFonts w:eastAsia="MyriadPro-Semibold"/>
                  <w:color w:val="0070C0"/>
                  <w:szCs w:val="18"/>
                  <w:highlight w:val="yellow"/>
                  <w:lang w:eastAsia="hu-HU"/>
                </w:rPr>
                <w:t>Legalább 3, egyszerűsített (</w:t>
              </w:r>
              <w:proofErr w:type="spellStart"/>
              <w:r w:rsidRPr="00A26463">
                <w:rPr>
                  <w:rFonts w:eastAsia="MyriadPro-Semibold"/>
                  <w:color w:val="0070C0"/>
                  <w:szCs w:val="18"/>
                  <w:highlight w:val="yellow"/>
                  <w:lang w:eastAsia="hu-HU"/>
                </w:rPr>
                <w:t>username</w:t>
              </w:r>
              <w:proofErr w:type="spellEnd"/>
              <w:r w:rsidRPr="00A26463">
                <w:rPr>
                  <w:rFonts w:eastAsia="MyriadPro-Semibold"/>
                  <w:color w:val="0070C0"/>
                  <w:szCs w:val="18"/>
                  <w:highlight w:val="yellow"/>
                  <w:lang w:eastAsia="hu-HU"/>
                </w:rPr>
                <w:t>/</w:t>
              </w:r>
              <w:proofErr w:type="spellStart"/>
              <w:r w:rsidRPr="00A26463">
                <w:rPr>
                  <w:rFonts w:eastAsia="MyriadPro-Semibold"/>
                  <w:color w:val="0070C0"/>
                  <w:szCs w:val="18"/>
                  <w:highlight w:val="yellow"/>
                  <w:lang w:eastAsia="hu-HU"/>
                </w:rPr>
                <w:t>password</w:t>
              </w:r>
              <w:proofErr w:type="spellEnd"/>
              <w:r w:rsidRPr="00A26463">
                <w:rPr>
                  <w:rFonts w:eastAsia="MyriadPro-Semibold"/>
                  <w:color w:val="0070C0"/>
                  <w:szCs w:val="18"/>
                  <w:highlight w:val="yellow"/>
                  <w:lang w:eastAsia="hu-HU"/>
                </w:rPr>
                <w:t>) hozzáférés is szükséges</w:t>
              </w:r>
            </w:ins>
          </w:p>
          <w:p w14:paraId="1D2DEE89" w14:textId="77777777" w:rsidR="00084152" w:rsidRPr="00A26463" w:rsidRDefault="00084152" w:rsidP="00084152">
            <w:pPr>
              <w:autoSpaceDE w:val="0"/>
              <w:autoSpaceDN w:val="0"/>
              <w:adjustRightInd w:val="0"/>
              <w:spacing w:before="120" w:after="120"/>
              <w:rPr>
                <w:ins w:id="59" w:author="GVC Kft Bianka" w:date="2017-02-09T15:19:00Z"/>
                <w:rFonts w:eastAsia="MyriadPro-Semibold"/>
                <w:sz w:val="18"/>
                <w:szCs w:val="18"/>
                <w:highlight w:val="yellow"/>
                <w:lang w:eastAsia="hu-HU"/>
              </w:rPr>
            </w:pPr>
            <w:ins w:id="60" w:author="GVC Kft Bianka" w:date="2017-02-09T15:19:00Z">
              <w:r w:rsidRPr="00A26463">
                <w:rPr>
                  <w:rFonts w:eastAsia="MyriadPro-Semibold"/>
                  <w:i/>
                  <w:sz w:val="18"/>
                  <w:szCs w:val="18"/>
                  <w:highlight w:val="yellow"/>
                  <w:lang w:eastAsia="hu-HU"/>
                </w:rPr>
                <w:t>(az építési beruházás, árubeszerzés vagy szolgáltatás jellege és mennyisége, illetve az igények és követelmények meghatározása)</w:t>
              </w:r>
            </w:ins>
          </w:p>
        </w:tc>
      </w:tr>
      <w:tr w:rsidR="00084152" w:rsidRPr="00E8260C" w14:paraId="12EF5572" w14:textId="77777777" w:rsidTr="00084152">
        <w:trPr>
          <w:ins w:id="61" w:author="GVC Kft Bianka" w:date="2017-02-09T15:19:00Z"/>
        </w:trPr>
        <w:tc>
          <w:tcPr>
            <w:tcW w:w="9778" w:type="dxa"/>
            <w:gridSpan w:val="2"/>
          </w:tcPr>
          <w:p w14:paraId="4868B2CB" w14:textId="77777777" w:rsidR="00084152" w:rsidRPr="00A26463" w:rsidRDefault="00084152" w:rsidP="00084152">
            <w:pPr>
              <w:spacing w:before="120" w:after="120"/>
              <w:rPr>
                <w:ins w:id="62" w:author="GVC Kft Bianka" w:date="2017-02-09T15:19:00Z"/>
                <w:rFonts w:eastAsia="MyriadPro-Light"/>
                <w:b/>
                <w:sz w:val="18"/>
                <w:szCs w:val="18"/>
                <w:highlight w:val="yellow"/>
                <w:lang w:eastAsia="hu-HU"/>
              </w:rPr>
            </w:pPr>
            <w:ins w:id="63" w:author="GVC Kft Bianka" w:date="2017-02-09T15:19:00Z">
              <w:r w:rsidRPr="00A26463">
                <w:rPr>
                  <w:rFonts w:eastAsia="MyriadPro-Light"/>
                  <w:b/>
                  <w:sz w:val="18"/>
                  <w:szCs w:val="18"/>
                  <w:highlight w:val="yellow"/>
                  <w:lang w:eastAsia="hu-HU"/>
                </w:rPr>
                <w:t>II.2.5) Értékelési szempontok</w:t>
              </w:r>
            </w:ins>
          </w:p>
          <w:p w14:paraId="739FE312" w14:textId="77777777" w:rsidR="00084152" w:rsidRPr="00A26463" w:rsidRDefault="00084152" w:rsidP="00084152">
            <w:pPr>
              <w:autoSpaceDE w:val="0"/>
              <w:autoSpaceDN w:val="0"/>
              <w:adjustRightInd w:val="0"/>
              <w:spacing w:before="120" w:after="120"/>
              <w:rPr>
                <w:ins w:id="64" w:author="GVC Kft Bianka" w:date="2017-02-09T15:19:00Z"/>
                <w:rFonts w:eastAsia="MyriadPro-Semibold"/>
                <w:sz w:val="18"/>
                <w:szCs w:val="18"/>
                <w:highlight w:val="yellow"/>
                <w:lang w:eastAsia="hu-HU"/>
              </w:rPr>
            </w:pPr>
            <w:ins w:id="65" w:author="GVC Kft Bianka" w:date="2017-02-09T15:19:00Z">
              <w:r w:rsidRPr="00A26463">
                <w:rPr>
                  <w:rFonts w:ascii="MS Gothic" w:eastAsia="MS Gothic" w:hAnsi="MS Gothic" w:cs="MS Gothic" w:hint="eastAsia"/>
                  <w:sz w:val="18"/>
                  <w:szCs w:val="18"/>
                  <w:highlight w:val="yellow"/>
                  <w:lang w:eastAsia="hu-HU"/>
                </w:rPr>
                <w:t>◯</w:t>
              </w:r>
              <w:r w:rsidRPr="00A26463">
                <w:rPr>
                  <w:rFonts w:eastAsia="HiraKakuPro-W3"/>
                  <w:sz w:val="18"/>
                  <w:szCs w:val="18"/>
                  <w:highlight w:val="yellow"/>
                  <w:lang w:eastAsia="hu-HU"/>
                </w:rPr>
                <w:t xml:space="preserve"> </w:t>
              </w:r>
              <w:r w:rsidRPr="00A26463">
                <w:rPr>
                  <w:rFonts w:eastAsia="MyriadPro-Semibold"/>
                  <w:sz w:val="18"/>
                  <w:szCs w:val="18"/>
                  <w:highlight w:val="yellow"/>
                  <w:lang w:eastAsia="hu-HU"/>
                </w:rPr>
                <w:t>Az alábbiakban megadott szempontok</w:t>
              </w:r>
            </w:ins>
          </w:p>
          <w:p w14:paraId="57D714C3" w14:textId="77777777" w:rsidR="00084152" w:rsidRPr="00A26463" w:rsidRDefault="00084152" w:rsidP="00084152">
            <w:pPr>
              <w:autoSpaceDE w:val="0"/>
              <w:autoSpaceDN w:val="0"/>
              <w:adjustRightInd w:val="0"/>
              <w:spacing w:before="120" w:after="120"/>
              <w:ind w:left="142"/>
              <w:rPr>
                <w:ins w:id="66" w:author="GVC Kft Bianka" w:date="2017-02-09T15:19:00Z"/>
                <w:rFonts w:eastAsia="HiraKakuPro-W3"/>
                <w:sz w:val="18"/>
                <w:szCs w:val="18"/>
                <w:highlight w:val="yellow"/>
                <w:lang w:eastAsia="hu-HU"/>
              </w:rPr>
            </w:pPr>
            <w:ins w:id="67" w:author="GVC Kft Bianka" w:date="2017-02-09T15:19:00Z">
              <w:r w:rsidRPr="00A26463">
                <w:rPr>
                  <w:bCs/>
                  <w:sz w:val="18"/>
                  <w:szCs w:val="18"/>
                  <w:highlight w:val="yellow"/>
                </w:rPr>
                <w:fldChar w:fldCharType="begin">
                  <w:ffData>
                    <w:name w:val="Check16"/>
                    <w:enabled/>
                    <w:calcOnExit w:val="0"/>
                    <w:checkBox>
                      <w:sizeAuto/>
                      <w:default w:val="0"/>
                    </w:checkBox>
                  </w:ffData>
                </w:fldChar>
              </w:r>
              <w:r w:rsidRPr="00A26463">
                <w:rPr>
                  <w:bCs/>
                  <w:sz w:val="18"/>
                  <w:szCs w:val="18"/>
                  <w:highlight w:val="yellow"/>
                </w:rPr>
                <w:instrText xml:space="preserve"> FORMCHECKBOX </w:instrText>
              </w:r>
              <w:r w:rsidR="0033058B">
                <w:rPr>
                  <w:bCs/>
                  <w:sz w:val="18"/>
                  <w:szCs w:val="18"/>
                  <w:highlight w:val="yellow"/>
                </w:rPr>
              </w:r>
              <w:r w:rsidR="0033058B">
                <w:rPr>
                  <w:bCs/>
                  <w:sz w:val="18"/>
                  <w:szCs w:val="18"/>
                  <w:highlight w:val="yellow"/>
                </w:rPr>
                <w:fldChar w:fldCharType="separate"/>
              </w:r>
              <w:r w:rsidRPr="00A26463">
                <w:rPr>
                  <w:bCs/>
                  <w:sz w:val="18"/>
                  <w:szCs w:val="18"/>
                  <w:highlight w:val="yellow"/>
                </w:rPr>
                <w:fldChar w:fldCharType="end"/>
              </w:r>
              <w:r w:rsidRPr="00A26463">
                <w:rPr>
                  <w:bCs/>
                  <w:sz w:val="18"/>
                  <w:szCs w:val="18"/>
                  <w:highlight w:val="yellow"/>
                </w:rPr>
                <w:t xml:space="preserve"> </w:t>
              </w:r>
              <w:r w:rsidRPr="00A26463">
                <w:rPr>
                  <w:rFonts w:eastAsia="MyriadPro-Semibold"/>
                  <w:sz w:val="18"/>
                  <w:szCs w:val="18"/>
                  <w:highlight w:val="yellow"/>
                  <w:lang w:eastAsia="hu-HU"/>
                </w:rPr>
                <w:t>Minőségi kritérium – Név: / Súlyszám:</w:t>
              </w:r>
              <w:r w:rsidRPr="00A26463">
                <w:rPr>
                  <w:bCs/>
                  <w:sz w:val="18"/>
                  <w:szCs w:val="18"/>
                  <w:highlight w:val="yellow"/>
                </w:rPr>
                <w:t xml:space="preserve"> </w:t>
              </w:r>
              <w:r w:rsidRPr="00A26463">
                <w:rPr>
                  <w:rFonts w:eastAsia="MyriadPro-Semibold"/>
                  <w:b/>
                  <w:sz w:val="18"/>
                  <w:szCs w:val="18"/>
                  <w:highlight w:val="yellow"/>
                  <w:vertAlign w:val="superscript"/>
                  <w:lang w:eastAsia="hu-HU"/>
                </w:rPr>
                <w:t>1, 2, 20</w:t>
              </w:r>
            </w:ins>
          </w:p>
          <w:p w14:paraId="714453FB" w14:textId="77777777" w:rsidR="00084152" w:rsidRPr="00A26463" w:rsidRDefault="00084152" w:rsidP="00084152">
            <w:pPr>
              <w:autoSpaceDE w:val="0"/>
              <w:autoSpaceDN w:val="0"/>
              <w:adjustRightInd w:val="0"/>
              <w:spacing w:before="120" w:after="120"/>
              <w:ind w:left="142"/>
              <w:rPr>
                <w:ins w:id="68" w:author="GVC Kft Bianka" w:date="2017-02-09T15:19:00Z"/>
                <w:rFonts w:eastAsia="MyriadPro-Light"/>
                <w:sz w:val="18"/>
                <w:szCs w:val="18"/>
                <w:highlight w:val="yellow"/>
                <w:lang w:eastAsia="hu-HU"/>
              </w:rPr>
            </w:pPr>
            <w:ins w:id="69" w:author="GVC Kft Bianka" w:date="2017-02-09T15:19:00Z">
              <w:r w:rsidRPr="00A26463">
                <w:rPr>
                  <w:rFonts w:ascii="MS Gothic" w:eastAsia="MS Gothic" w:hAnsi="MS Gothic" w:cs="MS Gothic" w:hint="eastAsia"/>
                  <w:sz w:val="18"/>
                  <w:szCs w:val="18"/>
                  <w:highlight w:val="yellow"/>
                  <w:lang w:eastAsia="hu-HU"/>
                </w:rPr>
                <w:t>◯</w:t>
              </w:r>
              <w:r w:rsidRPr="00A26463">
                <w:rPr>
                  <w:rFonts w:eastAsia="HiraKakuPro-W3"/>
                  <w:sz w:val="18"/>
                  <w:szCs w:val="18"/>
                  <w:highlight w:val="yellow"/>
                  <w:lang w:eastAsia="hu-HU"/>
                </w:rPr>
                <w:t xml:space="preserve"> </w:t>
              </w:r>
              <w:r w:rsidRPr="00A26463">
                <w:rPr>
                  <w:rFonts w:eastAsia="MyriadPro-Light"/>
                  <w:sz w:val="18"/>
                  <w:szCs w:val="18"/>
                  <w:highlight w:val="yellow"/>
                  <w:lang w:eastAsia="hu-HU"/>
                </w:rPr>
                <w:t xml:space="preserve">Költség </w:t>
              </w:r>
              <w:r w:rsidRPr="00A26463">
                <w:rPr>
                  <w:rFonts w:eastAsia="MyriadPro-Semibold"/>
                  <w:sz w:val="18"/>
                  <w:szCs w:val="18"/>
                  <w:highlight w:val="yellow"/>
                  <w:lang w:eastAsia="hu-HU"/>
                </w:rPr>
                <w:t>kritérium – Név: / Súlyszám:</w:t>
              </w:r>
              <w:r w:rsidRPr="00A26463">
                <w:rPr>
                  <w:bCs/>
                  <w:sz w:val="18"/>
                  <w:szCs w:val="18"/>
                  <w:highlight w:val="yellow"/>
                </w:rPr>
                <w:t xml:space="preserve"> </w:t>
              </w:r>
              <w:r w:rsidRPr="00A26463">
                <w:rPr>
                  <w:rFonts w:eastAsia="MyriadPro-Semibold"/>
                  <w:b/>
                  <w:sz w:val="18"/>
                  <w:szCs w:val="18"/>
                  <w:highlight w:val="yellow"/>
                  <w:vertAlign w:val="superscript"/>
                  <w:lang w:eastAsia="hu-HU"/>
                </w:rPr>
                <w:t>1, 20</w:t>
              </w:r>
            </w:ins>
          </w:p>
          <w:p w14:paraId="6556A789" w14:textId="77777777" w:rsidR="00084152" w:rsidRPr="00A26463" w:rsidRDefault="00084152" w:rsidP="00084152">
            <w:pPr>
              <w:autoSpaceDE w:val="0"/>
              <w:autoSpaceDN w:val="0"/>
              <w:adjustRightInd w:val="0"/>
              <w:spacing w:before="120" w:after="120"/>
              <w:ind w:left="142"/>
              <w:rPr>
                <w:ins w:id="70" w:author="GVC Kft Bianka" w:date="2017-02-09T15:19:00Z"/>
                <w:rFonts w:eastAsia="MyriadPro-Light"/>
                <w:sz w:val="18"/>
                <w:szCs w:val="18"/>
                <w:highlight w:val="yellow"/>
                <w:lang w:eastAsia="hu-HU"/>
              </w:rPr>
            </w:pPr>
            <w:ins w:id="71" w:author="GVC Kft Bianka" w:date="2017-02-09T15:19:00Z">
              <w:r w:rsidRPr="00A26463">
                <w:rPr>
                  <w:rFonts w:eastAsia="HiraKakuPro-W3"/>
                  <w:color w:val="0070C0"/>
                  <w:szCs w:val="18"/>
                  <w:highlight w:val="yellow"/>
                  <w:lang w:eastAsia="hu-HU"/>
                </w:rPr>
                <w:t xml:space="preserve">X </w:t>
              </w:r>
              <w:r w:rsidRPr="00A26463">
                <w:rPr>
                  <w:rFonts w:eastAsia="MyriadPro-Light"/>
                  <w:color w:val="0070C0"/>
                  <w:szCs w:val="18"/>
                  <w:highlight w:val="yellow"/>
                  <w:lang w:eastAsia="hu-HU"/>
                </w:rPr>
                <w:t xml:space="preserve">Ár </w:t>
              </w:r>
              <w:r w:rsidRPr="00A26463">
                <w:rPr>
                  <w:bCs/>
                  <w:color w:val="0070C0"/>
                  <w:szCs w:val="18"/>
                  <w:highlight w:val="yellow"/>
                </w:rPr>
                <w:t>– Súlyszám</w:t>
              </w:r>
              <w:r w:rsidRPr="00A26463">
                <w:rPr>
                  <w:bCs/>
                  <w:sz w:val="18"/>
                  <w:szCs w:val="18"/>
                  <w:highlight w:val="yellow"/>
                </w:rPr>
                <w:t xml:space="preserve">: </w:t>
              </w:r>
              <w:r w:rsidRPr="00A26463">
                <w:rPr>
                  <w:rFonts w:eastAsia="MyriadPro-Semibold"/>
                  <w:b/>
                  <w:sz w:val="18"/>
                  <w:szCs w:val="18"/>
                  <w:highlight w:val="yellow"/>
                  <w:vertAlign w:val="superscript"/>
                  <w:lang w:eastAsia="hu-HU"/>
                </w:rPr>
                <w:t>21</w:t>
              </w:r>
            </w:ins>
          </w:p>
          <w:p w14:paraId="48662D94" w14:textId="77777777" w:rsidR="00084152" w:rsidRPr="00A26463" w:rsidRDefault="00084152" w:rsidP="00084152">
            <w:pPr>
              <w:autoSpaceDE w:val="0"/>
              <w:autoSpaceDN w:val="0"/>
              <w:adjustRightInd w:val="0"/>
              <w:spacing w:before="120" w:after="120"/>
              <w:rPr>
                <w:ins w:id="72" w:author="GVC Kft Bianka" w:date="2017-02-09T15:19:00Z"/>
                <w:rFonts w:eastAsia="MyriadPro-Light"/>
                <w:sz w:val="18"/>
                <w:szCs w:val="18"/>
                <w:highlight w:val="yellow"/>
                <w:lang w:eastAsia="hu-HU"/>
              </w:rPr>
            </w:pPr>
            <w:ins w:id="73" w:author="GVC Kft Bianka" w:date="2017-02-09T15:19:00Z">
              <w:r w:rsidRPr="00A26463">
                <w:rPr>
                  <w:rFonts w:eastAsia="MS Mincho" w:hAnsi="MS Mincho"/>
                  <w:sz w:val="18"/>
                  <w:szCs w:val="18"/>
                  <w:highlight w:val="yellow"/>
                  <w:lang w:eastAsia="hu-HU"/>
                </w:rPr>
                <w:t>◯</w:t>
              </w:r>
              <w:r w:rsidRPr="00A26463">
                <w:rPr>
                  <w:rFonts w:eastAsia="HiraKakuPro-W3"/>
                  <w:sz w:val="18"/>
                  <w:szCs w:val="18"/>
                  <w:highlight w:val="yellow"/>
                  <w:lang w:eastAsia="hu-HU"/>
                </w:rPr>
                <w:t xml:space="preserve"> </w:t>
              </w:r>
              <w:r w:rsidRPr="00A26463">
                <w:rPr>
                  <w:rFonts w:eastAsia="MyriadPro-Light"/>
                  <w:sz w:val="18"/>
                  <w:szCs w:val="18"/>
                  <w:highlight w:val="yellow"/>
                  <w:lang w:eastAsia="hu-HU"/>
                </w:rPr>
                <w:t>Az ár nem az egyetlen odaítélési kritérium, az összes kritérium kizárólag a közbeszerzési dokumentációban került meghatározásra</w:t>
              </w:r>
            </w:ins>
          </w:p>
        </w:tc>
      </w:tr>
      <w:tr w:rsidR="00084152" w:rsidRPr="00E8260C" w14:paraId="72E34743" w14:textId="77777777" w:rsidTr="00084152">
        <w:trPr>
          <w:ins w:id="74" w:author="GVC Kft Bianka" w:date="2017-02-09T15:19:00Z"/>
        </w:trPr>
        <w:tc>
          <w:tcPr>
            <w:tcW w:w="9778" w:type="dxa"/>
            <w:gridSpan w:val="2"/>
          </w:tcPr>
          <w:p w14:paraId="02AD9F41" w14:textId="77777777" w:rsidR="00084152" w:rsidRPr="00A26463" w:rsidRDefault="00084152" w:rsidP="00084152">
            <w:pPr>
              <w:autoSpaceDE w:val="0"/>
              <w:autoSpaceDN w:val="0"/>
              <w:adjustRightInd w:val="0"/>
              <w:spacing w:before="120" w:after="120"/>
              <w:rPr>
                <w:ins w:id="75" w:author="GVC Kft Bianka" w:date="2017-02-09T15:19:00Z"/>
                <w:rFonts w:eastAsia="MyriadPro-Semibold"/>
                <w:sz w:val="18"/>
                <w:szCs w:val="18"/>
                <w:highlight w:val="yellow"/>
                <w:lang w:eastAsia="hu-HU"/>
              </w:rPr>
            </w:pPr>
            <w:ins w:id="76" w:author="GVC Kft Bianka" w:date="2017-02-09T15:19:00Z">
              <w:r w:rsidRPr="00A26463">
                <w:rPr>
                  <w:rFonts w:eastAsia="MyriadPro-Semibold"/>
                  <w:b/>
                  <w:sz w:val="18"/>
                  <w:szCs w:val="18"/>
                  <w:highlight w:val="yellow"/>
                  <w:lang w:eastAsia="hu-HU"/>
                </w:rPr>
                <w:t>II.2.6) Becsült teljes érték vagy nagyságrend:</w:t>
              </w:r>
            </w:ins>
          </w:p>
          <w:p w14:paraId="59C333DD" w14:textId="77777777" w:rsidR="00084152" w:rsidRPr="00A26463" w:rsidRDefault="00084152" w:rsidP="00084152">
            <w:pPr>
              <w:autoSpaceDE w:val="0"/>
              <w:autoSpaceDN w:val="0"/>
              <w:adjustRightInd w:val="0"/>
              <w:spacing w:before="120" w:after="120"/>
              <w:rPr>
                <w:ins w:id="77" w:author="GVC Kft Bianka" w:date="2017-02-09T15:19:00Z"/>
                <w:rFonts w:eastAsia="MyriadPro-Semibold"/>
                <w:sz w:val="18"/>
                <w:szCs w:val="18"/>
                <w:highlight w:val="yellow"/>
                <w:lang w:eastAsia="hu-HU"/>
              </w:rPr>
            </w:pPr>
            <w:ins w:id="78" w:author="GVC Kft Bianka" w:date="2017-02-09T15:19:00Z">
              <w:r w:rsidRPr="00A26463">
                <w:rPr>
                  <w:rFonts w:eastAsia="MyriadPro-Semibold"/>
                  <w:sz w:val="18"/>
                  <w:szCs w:val="18"/>
                  <w:highlight w:val="yellow"/>
                  <w:lang w:eastAsia="hu-HU"/>
                </w:rPr>
                <w:t xml:space="preserve">Érték áfa nélkül: </w:t>
              </w:r>
              <w:r w:rsidRPr="00A26463">
                <w:rPr>
                  <w:rFonts w:eastAsia="MyriadPro-Semibold"/>
                  <w:color w:val="0070C0"/>
                  <w:szCs w:val="18"/>
                  <w:highlight w:val="yellow"/>
                  <w:lang w:eastAsia="hu-HU"/>
                </w:rPr>
                <w:t>1</w:t>
              </w:r>
              <w:r w:rsidRPr="00A26463">
                <w:rPr>
                  <w:rFonts w:eastAsia="MyriadPro-Semibold"/>
                  <w:sz w:val="18"/>
                  <w:szCs w:val="18"/>
                  <w:highlight w:val="yellow"/>
                  <w:lang w:eastAsia="hu-HU"/>
                </w:rPr>
                <w:t xml:space="preserve"> Pénznem:</w:t>
              </w:r>
              <w:r w:rsidRPr="00A26463">
                <w:rPr>
                  <w:rFonts w:eastAsia="MyriadPro-Semibold"/>
                  <w:color w:val="0070C0"/>
                  <w:szCs w:val="18"/>
                  <w:highlight w:val="yellow"/>
                  <w:lang w:eastAsia="hu-HU"/>
                </w:rPr>
                <w:t xml:space="preserve"> HUF</w:t>
              </w:r>
            </w:ins>
          </w:p>
          <w:p w14:paraId="30A9886B" w14:textId="77777777" w:rsidR="00084152" w:rsidRPr="00A26463" w:rsidRDefault="00084152" w:rsidP="00084152">
            <w:pPr>
              <w:autoSpaceDE w:val="0"/>
              <w:autoSpaceDN w:val="0"/>
              <w:adjustRightInd w:val="0"/>
              <w:spacing w:before="120" w:after="120"/>
              <w:rPr>
                <w:ins w:id="79" w:author="GVC Kft Bianka" w:date="2017-02-09T15:19:00Z"/>
                <w:rFonts w:eastAsia="MyriadPro-Semibold"/>
                <w:i/>
                <w:sz w:val="18"/>
                <w:szCs w:val="18"/>
                <w:highlight w:val="yellow"/>
                <w:lang w:eastAsia="hu-HU"/>
              </w:rPr>
            </w:pPr>
            <w:ins w:id="80" w:author="GVC Kft Bianka" w:date="2017-02-09T15:19:00Z">
              <w:r w:rsidRPr="00A26463">
                <w:rPr>
                  <w:rFonts w:eastAsia="MyriadPro-Semibold"/>
                  <w:i/>
                  <w:sz w:val="18"/>
                  <w:szCs w:val="18"/>
                  <w:highlight w:val="yellow"/>
                  <w:lang w:eastAsia="hu-HU"/>
                </w:rPr>
                <w:t>(</w:t>
              </w:r>
              <w:proofErr w:type="spellStart"/>
              <w:r w:rsidRPr="00A26463">
                <w:rPr>
                  <w:rFonts w:eastAsia="MyriadPro-Semibold"/>
                  <w:i/>
                  <w:sz w:val="18"/>
                  <w:szCs w:val="18"/>
                  <w:highlight w:val="yellow"/>
                  <w:lang w:eastAsia="hu-HU"/>
                </w:rPr>
                <w:t>keretmegállapodások</w:t>
              </w:r>
              <w:proofErr w:type="spellEnd"/>
              <w:r w:rsidRPr="00A26463">
                <w:rPr>
                  <w:rFonts w:eastAsia="MyriadPro-Semibold"/>
                  <w:i/>
                  <w:sz w:val="18"/>
                  <w:szCs w:val="18"/>
                  <w:highlight w:val="yellow"/>
                  <w:lang w:eastAsia="hu-HU"/>
                </w:rPr>
                <w:t xml:space="preserve"> vagy dinamikus beszerzési rendszerek esetében</w:t>
              </w:r>
              <w:r w:rsidRPr="00A26463">
                <w:rPr>
                  <w:rFonts w:eastAsia="MyriadPro-Semibold"/>
                  <w:b/>
                  <w:bCs/>
                  <w:i/>
                  <w:iCs/>
                  <w:sz w:val="18"/>
                  <w:szCs w:val="18"/>
                  <w:highlight w:val="yellow"/>
                  <w:lang w:eastAsia="hu-HU"/>
                </w:rPr>
                <w:t xml:space="preserve"> - </w:t>
              </w:r>
              <w:r w:rsidRPr="00A26463">
                <w:rPr>
                  <w:rFonts w:eastAsia="MyriadPro-Semibold"/>
                  <w:i/>
                  <w:sz w:val="18"/>
                  <w:szCs w:val="18"/>
                  <w:highlight w:val="yellow"/>
                  <w:lang w:eastAsia="hu-HU"/>
                </w:rPr>
                <w:t>becsült maximális összérték e tétel teljes időtartamára vonatkozóan)</w:t>
              </w:r>
            </w:ins>
          </w:p>
        </w:tc>
      </w:tr>
      <w:tr w:rsidR="00084152" w:rsidRPr="00E8260C" w14:paraId="1FF9C1CE" w14:textId="77777777" w:rsidTr="00084152">
        <w:trPr>
          <w:ins w:id="81" w:author="GVC Kft Bianka" w:date="2017-02-09T15:19:00Z"/>
        </w:trPr>
        <w:tc>
          <w:tcPr>
            <w:tcW w:w="9778" w:type="dxa"/>
            <w:gridSpan w:val="2"/>
          </w:tcPr>
          <w:p w14:paraId="1431BFBE" w14:textId="77777777" w:rsidR="00084152" w:rsidRPr="00A26463" w:rsidRDefault="00084152" w:rsidP="00084152">
            <w:pPr>
              <w:autoSpaceDE w:val="0"/>
              <w:autoSpaceDN w:val="0"/>
              <w:adjustRightInd w:val="0"/>
              <w:spacing w:before="120" w:after="120"/>
              <w:rPr>
                <w:ins w:id="82" w:author="GVC Kft Bianka" w:date="2017-02-09T15:19:00Z"/>
                <w:rFonts w:eastAsia="MyriadPro-Semibold"/>
                <w:b/>
                <w:sz w:val="18"/>
                <w:szCs w:val="18"/>
                <w:highlight w:val="yellow"/>
                <w:lang w:eastAsia="hu-HU"/>
              </w:rPr>
            </w:pPr>
            <w:ins w:id="83" w:author="GVC Kft Bianka" w:date="2017-02-09T15:19:00Z">
              <w:r w:rsidRPr="00A26463">
                <w:rPr>
                  <w:rFonts w:eastAsia="MyriadPro-Semibold"/>
                  <w:b/>
                  <w:sz w:val="18"/>
                  <w:szCs w:val="18"/>
                  <w:highlight w:val="yellow"/>
                  <w:lang w:eastAsia="hu-HU"/>
                </w:rPr>
                <w:lastRenderedPageBreak/>
                <w:t xml:space="preserve">II.2.7) </w:t>
              </w:r>
              <w:proofErr w:type="gramStart"/>
              <w:r w:rsidRPr="00A26463">
                <w:rPr>
                  <w:rFonts w:eastAsia="MyriadPro-Semibold"/>
                  <w:b/>
                  <w:sz w:val="18"/>
                  <w:szCs w:val="18"/>
                  <w:highlight w:val="yellow"/>
                  <w:lang w:eastAsia="hu-HU"/>
                </w:rPr>
                <w:t>A</w:t>
              </w:r>
              <w:proofErr w:type="gramEnd"/>
              <w:r w:rsidRPr="00A26463">
                <w:rPr>
                  <w:rFonts w:eastAsia="MyriadPro-Semibold"/>
                  <w:b/>
                  <w:sz w:val="18"/>
                  <w:szCs w:val="18"/>
                  <w:highlight w:val="yellow"/>
                  <w:lang w:eastAsia="hu-HU"/>
                </w:rPr>
                <w:t xml:space="preserve"> szerződés, a keretmegállapodás vagy a dinamikus beszerzési rendszer időtartama</w:t>
              </w:r>
            </w:ins>
          </w:p>
          <w:p w14:paraId="53958CCD" w14:textId="77777777" w:rsidR="00084152" w:rsidRPr="00A26463" w:rsidRDefault="00084152" w:rsidP="00084152">
            <w:pPr>
              <w:autoSpaceDE w:val="0"/>
              <w:autoSpaceDN w:val="0"/>
              <w:adjustRightInd w:val="0"/>
              <w:spacing w:before="120" w:after="120"/>
              <w:rPr>
                <w:ins w:id="84" w:author="GVC Kft Bianka" w:date="2017-02-09T15:19:00Z"/>
                <w:rFonts w:eastAsia="MyriadPro-Semibold"/>
                <w:sz w:val="18"/>
                <w:szCs w:val="18"/>
                <w:highlight w:val="yellow"/>
                <w:lang w:eastAsia="hu-HU"/>
              </w:rPr>
            </w:pPr>
            <w:ins w:id="85" w:author="GVC Kft Bianka" w:date="2017-02-09T15:19:00Z">
              <w:r w:rsidRPr="00A26463">
                <w:rPr>
                  <w:rFonts w:eastAsia="MyriadPro-Semibold"/>
                  <w:sz w:val="18"/>
                  <w:szCs w:val="18"/>
                  <w:highlight w:val="yellow"/>
                  <w:lang w:eastAsia="hu-HU"/>
                </w:rPr>
                <w:t xml:space="preserve">Időtartam hónapban: </w:t>
              </w:r>
              <w:proofErr w:type="gramStart"/>
              <w:r w:rsidRPr="00A26463">
                <w:rPr>
                  <w:rFonts w:eastAsia="MyriadPro-Semibold"/>
                  <w:sz w:val="18"/>
                  <w:szCs w:val="18"/>
                  <w:highlight w:val="yellow"/>
                  <w:lang w:eastAsia="hu-HU"/>
                </w:rPr>
                <w:t>[  ]</w:t>
              </w:r>
              <w:proofErr w:type="gramEnd"/>
              <w:r w:rsidRPr="00A26463">
                <w:rPr>
                  <w:rFonts w:eastAsia="MyriadPro-Semibold"/>
                  <w:sz w:val="18"/>
                  <w:szCs w:val="18"/>
                  <w:highlight w:val="yellow"/>
                  <w:lang w:eastAsia="hu-HU"/>
                </w:rPr>
                <w:t xml:space="preserve"> vagy Munkanapokban kifejezett időtartam: [  ]</w:t>
              </w:r>
            </w:ins>
          </w:p>
          <w:p w14:paraId="2B4777D4" w14:textId="77777777" w:rsidR="00084152" w:rsidRPr="00A26463" w:rsidRDefault="00084152" w:rsidP="00084152">
            <w:pPr>
              <w:spacing w:before="120" w:after="120"/>
              <w:rPr>
                <w:ins w:id="86" w:author="GVC Kft Bianka" w:date="2017-02-09T15:19:00Z"/>
                <w:rFonts w:eastAsia="MyriadPro-Semibold"/>
                <w:sz w:val="18"/>
                <w:szCs w:val="18"/>
                <w:highlight w:val="yellow"/>
                <w:lang w:eastAsia="hu-HU"/>
              </w:rPr>
            </w:pPr>
            <w:ins w:id="87" w:author="GVC Kft Bianka" w:date="2017-02-09T15:19:00Z">
              <w:r w:rsidRPr="00A26463">
                <w:rPr>
                  <w:rFonts w:eastAsia="MyriadPro-Semibold"/>
                  <w:sz w:val="18"/>
                  <w:szCs w:val="18"/>
                  <w:highlight w:val="yellow"/>
                  <w:lang w:eastAsia="hu-HU"/>
                </w:rPr>
                <w:t xml:space="preserve">vagy Kezdés: </w:t>
              </w:r>
              <w:r w:rsidRPr="00A26463">
                <w:rPr>
                  <w:rFonts w:eastAsia="MyriadPro-Semibold"/>
                  <w:color w:val="0070C0"/>
                  <w:szCs w:val="18"/>
                  <w:highlight w:val="yellow"/>
                  <w:lang w:eastAsia="hu-HU"/>
                </w:rPr>
                <w:t>2017.01.01.</w:t>
              </w:r>
              <w:r w:rsidRPr="00A26463">
                <w:rPr>
                  <w:rFonts w:eastAsia="MyriadPro-Semibold"/>
                  <w:sz w:val="18"/>
                  <w:szCs w:val="18"/>
                  <w:highlight w:val="yellow"/>
                  <w:lang w:eastAsia="hu-HU"/>
                </w:rPr>
                <w:t xml:space="preserve"> / Befejezés: </w:t>
              </w:r>
              <w:r w:rsidRPr="00A26463">
                <w:rPr>
                  <w:rFonts w:eastAsia="MyriadPro-Semibold"/>
                  <w:color w:val="0070C0"/>
                  <w:szCs w:val="18"/>
                  <w:highlight w:val="yellow"/>
                  <w:lang w:eastAsia="hu-HU"/>
                </w:rPr>
                <w:t>2017.12.31.</w:t>
              </w:r>
            </w:ins>
          </w:p>
          <w:p w14:paraId="6FCCD44F" w14:textId="77777777" w:rsidR="00084152" w:rsidRPr="00A26463" w:rsidRDefault="00084152" w:rsidP="00084152">
            <w:pPr>
              <w:spacing w:before="120" w:after="120"/>
              <w:rPr>
                <w:ins w:id="88" w:author="GVC Kft Bianka" w:date="2017-02-09T15:19:00Z"/>
                <w:rFonts w:eastAsia="MyriadPro-Semibold"/>
                <w:sz w:val="18"/>
                <w:szCs w:val="18"/>
                <w:highlight w:val="yellow"/>
                <w:lang w:eastAsia="hu-HU"/>
              </w:rPr>
            </w:pPr>
            <w:ins w:id="89" w:author="GVC Kft Bianka" w:date="2017-02-09T15:19:00Z">
              <w:r w:rsidRPr="00A26463">
                <w:rPr>
                  <w:bCs/>
                  <w:sz w:val="18"/>
                  <w:szCs w:val="18"/>
                  <w:highlight w:val="yellow"/>
                </w:rPr>
                <w:t xml:space="preserve">A szerződés meghosszabbítható </w:t>
              </w:r>
              <w:r w:rsidRPr="00A26463">
                <w:rPr>
                  <w:rFonts w:eastAsia="MS Mincho" w:hAnsi="MS Mincho"/>
                  <w:sz w:val="18"/>
                  <w:szCs w:val="18"/>
                  <w:highlight w:val="yellow"/>
                </w:rPr>
                <w:t>◯</w:t>
              </w:r>
              <w:r w:rsidRPr="00A26463">
                <w:rPr>
                  <w:rFonts w:eastAsia="HiraKakuPro-W3"/>
                  <w:sz w:val="18"/>
                  <w:szCs w:val="18"/>
                  <w:highlight w:val="yellow"/>
                  <w:lang w:eastAsia="hu-HU"/>
                </w:rPr>
                <w:t xml:space="preserve"> </w:t>
              </w:r>
              <w:r w:rsidRPr="00A26463">
                <w:rPr>
                  <w:rFonts w:eastAsia="MyriadPro-Semibold"/>
                  <w:sz w:val="18"/>
                  <w:szCs w:val="18"/>
                  <w:highlight w:val="yellow"/>
                  <w:lang w:eastAsia="hu-HU"/>
                </w:rPr>
                <w:t xml:space="preserve">igen </w:t>
              </w:r>
              <w:r w:rsidRPr="00A26463">
                <w:rPr>
                  <w:rFonts w:ascii="MS Mincho" w:eastAsia="MS Mincho" w:hAnsi="MS Mincho" w:cs="MS Mincho" w:hint="eastAsia"/>
                  <w:color w:val="0070C0"/>
                  <w:sz w:val="18"/>
                  <w:szCs w:val="18"/>
                  <w:highlight w:val="yellow"/>
                  <w:lang w:eastAsia="hu-HU"/>
                </w:rPr>
                <w:t>X</w:t>
              </w:r>
              <w:r w:rsidRPr="00A26463">
                <w:rPr>
                  <w:rFonts w:eastAsia="HiraKakuPro-W3"/>
                  <w:sz w:val="18"/>
                  <w:szCs w:val="18"/>
                  <w:highlight w:val="yellow"/>
                  <w:lang w:eastAsia="hu-HU"/>
                </w:rPr>
                <w:t xml:space="preserve"> </w:t>
              </w:r>
              <w:r w:rsidRPr="00A26463">
                <w:rPr>
                  <w:rFonts w:eastAsia="MyriadPro-Semibold"/>
                  <w:sz w:val="18"/>
                  <w:szCs w:val="18"/>
                  <w:highlight w:val="yellow"/>
                  <w:lang w:eastAsia="hu-HU"/>
                </w:rPr>
                <w:t>nem</w:t>
              </w:r>
              <w:r w:rsidRPr="00A26463">
                <w:rPr>
                  <w:bCs/>
                  <w:sz w:val="18"/>
                  <w:szCs w:val="18"/>
                  <w:highlight w:val="yellow"/>
                </w:rPr>
                <w:t xml:space="preserve"> </w:t>
              </w:r>
              <w:proofErr w:type="gramStart"/>
              <w:r w:rsidRPr="00A26463">
                <w:rPr>
                  <w:bCs/>
                  <w:sz w:val="18"/>
                  <w:szCs w:val="18"/>
                  <w:highlight w:val="yellow"/>
                </w:rPr>
                <w:t>A</w:t>
              </w:r>
              <w:proofErr w:type="gramEnd"/>
              <w:r w:rsidRPr="00A26463">
                <w:rPr>
                  <w:bCs/>
                  <w:sz w:val="18"/>
                  <w:szCs w:val="18"/>
                  <w:highlight w:val="yellow"/>
                </w:rPr>
                <w:t xml:space="preserve"> meghosszabbításra vonatkozó lehetőségek ismertetése:</w:t>
              </w:r>
            </w:ins>
          </w:p>
        </w:tc>
      </w:tr>
      <w:tr w:rsidR="00084152" w:rsidRPr="00E8260C" w14:paraId="26A09313" w14:textId="77777777" w:rsidTr="00084152">
        <w:trPr>
          <w:ins w:id="90" w:author="GVC Kft Bianka" w:date="2017-02-09T15:19:00Z"/>
        </w:trPr>
        <w:tc>
          <w:tcPr>
            <w:tcW w:w="9778" w:type="dxa"/>
            <w:gridSpan w:val="2"/>
          </w:tcPr>
          <w:p w14:paraId="4B8CACEA" w14:textId="77777777" w:rsidR="00084152" w:rsidRPr="00A26463" w:rsidRDefault="00084152" w:rsidP="00084152">
            <w:pPr>
              <w:spacing w:before="120" w:after="120"/>
              <w:rPr>
                <w:ins w:id="91" w:author="GVC Kft Bianka" w:date="2017-02-09T15:19:00Z"/>
                <w:rFonts w:eastAsia="MyriadPro-Semibold"/>
                <w:i/>
                <w:iCs/>
                <w:sz w:val="18"/>
                <w:szCs w:val="18"/>
                <w:highlight w:val="yellow"/>
                <w:lang w:eastAsia="hu-HU"/>
              </w:rPr>
            </w:pPr>
            <w:ins w:id="92" w:author="GVC Kft Bianka" w:date="2017-02-09T15:19:00Z">
              <w:r w:rsidRPr="00A26463">
                <w:rPr>
                  <w:rFonts w:eastAsia="MyriadPro-Semibold"/>
                  <w:b/>
                  <w:sz w:val="18"/>
                  <w:szCs w:val="18"/>
                  <w:highlight w:val="yellow"/>
                  <w:lang w:eastAsia="hu-HU"/>
                </w:rPr>
                <w:t xml:space="preserve">II.2.9) </w:t>
              </w:r>
              <w:r w:rsidRPr="00A26463">
                <w:rPr>
                  <w:rFonts w:eastAsia="MyriadPro-Semibold"/>
                  <w:b/>
                  <w:bCs/>
                  <w:sz w:val="18"/>
                  <w:szCs w:val="18"/>
                  <w:highlight w:val="yellow"/>
                  <w:lang w:eastAsia="hu-HU"/>
                </w:rPr>
                <w:t>Az ajánlattételre vagy részvételre felhívandó gazdasági szereplők számának korlátozására vonatkozó információ</w:t>
              </w:r>
              <w:r w:rsidRPr="00A26463">
                <w:rPr>
                  <w:rStyle w:val="SzvegtrzsFlkvr"/>
                  <w:highlight w:val="yellow"/>
                </w:rPr>
                <w:t xml:space="preserve"> </w:t>
              </w:r>
              <w:r w:rsidRPr="00A26463">
                <w:rPr>
                  <w:rFonts w:eastAsia="MyriadPro-Semibold"/>
                  <w:i/>
                  <w:iCs/>
                  <w:sz w:val="18"/>
                  <w:szCs w:val="18"/>
                  <w:highlight w:val="yellow"/>
                  <w:lang w:eastAsia="hu-HU"/>
                </w:rPr>
                <w:t>(nyílt eljárások kivételével)</w:t>
              </w:r>
            </w:ins>
          </w:p>
          <w:p w14:paraId="6ED265DF" w14:textId="77777777" w:rsidR="00084152" w:rsidRPr="00A26463" w:rsidRDefault="00084152" w:rsidP="00084152">
            <w:pPr>
              <w:spacing w:before="120" w:after="120"/>
              <w:rPr>
                <w:ins w:id="93" w:author="GVC Kft Bianka" w:date="2017-02-09T15:19:00Z"/>
                <w:bCs/>
                <w:sz w:val="18"/>
                <w:szCs w:val="18"/>
                <w:highlight w:val="yellow"/>
              </w:rPr>
            </w:pPr>
            <w:ins w:id="94" w:author="GVC Kft Bianka" w:date="2017-02-09T15:19:00Z">
              <w:r w:rsidRPr="00A26463">
                <w:rPr>
                  <w:bCs/>
                  <w:sz w:val="18"/>
                  <w:szCs w:val="18"/>
                  <w:highlight w:val="yellow"/>
                </w:rPr>
                <w:t xml:space="preserve">A részvételre jelentkezők tervezett száma: </w:t>
              </w:r>
              <w:proofErr w:type="gramStart"/>
              <w:r w:rsidRPr="00A26463">
                <w:rPr>
                  <w:bCs/>
                  <w:sz w:val="18"/>
                  <w:szCs w:val="18"/>
                  <w:highlight w:val="yellow"/>
                </w:rPr>
                <w:t>[  ]</w:t>
              </w:r>
              <w:proofErr w:type="gramEnd"/>
            </w:ins>
          </w:p>
          <w:p w14:paraId="189B0630" w14:textId="77777777" w:rsidR="00084152" w:rsidRPr="00A26463" w:rsidRDefault="00084152" w:rsidP="00084152">
            <w:pPr>
              <w:spacing w:before="120" w:after="120"/>
              <w:rPr>
                <w:ins w:id="95" w:author="GVC Kft Bianka" w:date="2017-02-09T15:19:00Z"/>
                <w:bCs/>
                <w:sz w:val="18"/>
                <w:szCs w:val="18"/>
                <w:highlight w:val="yellow"/>
              </w:rPr>
            </w:pPr>
            <w:ins w:id="96" w:author="GVC Kft Bianka" w:date="2017-02-09T15:19:00Z">
              <w:r w:rsidRPr="00A26463">
                <w:rPr>
                  <w:bCs/>
                  <w:i/>
                  <w:iCs/>
                  <w:sz w:val="18"/>
                  <w:szCs w:val="18"/>
                  <w:highlight w:val="yellow"/>
                </w:rPr>
                <w:t>vagy</w:t>
              </w:r>
              <w:r w:rsidRPr="00A26463">
                <w:rPr>
                  <w:b/>
                  <w:sz w:val="18"/>
                  <w:szCs w:val="18"/>
                  <w:highlight w:val="yellow"/>
                </w:rPr>
                <w:t xml:space="preserve"> </w:t>
              </w:r>
              <w:r w:rsidRPr="00A26463">
                <w:rPr>
                  <w:bCs/>
                  <w:sz w:val="18"/>
                  <w:szCs w:val="18"/>
                  <w:highlight w:val="yellow"/>
                </w:rPr>
                <w:t xml:space="preserve">Tervezett minimum: </w:t>
              </w:r>
              <w:proofErr w:type="gramStart"/>
              <w:r w:rsidRPr="00A26463">
                <w:rPr>
                  <w:bCs/>
                  <w:sz w:val="18"/>
                  <w:szCs w:val="18"/>
                  <w:highlight w:val="yellow"/>
                </w:rPr>
                <w:t>[  ]</w:t>
              </w:r>
              <w:proofErr w:type="gramEnd"/>
              <w:r w:rsidRPr="00A26463">
                <w:rPr>
                  <w:bCs/>
                  <w:sz w:val="18"/>
                  <w:szCs w:val="18"/>
                  <w:highlight w:val="yellow"/>
                </w:rPr>
                <w:t xml:space="preserve"> / Maximális szám: </w:t>
              </w:r>
              <w:r w:rsidRPr="00A26463">
                <w:rPr>
                  <w:b/>
                  <w:bCs/>
                  <w:sz w:val="18"/>
                  <w:szCs w:val="18"/>
                  <w:highlight w:val="yellow"/>
                  <w:vertAlign w:val="superscript"/>
                </w:rPr>
                <w:t>2</w:t>
              </w:r>
              <w:r w:rsidRPr="00A26463">
                <w:rPr>
                  <w:bCs/>
                  <w:sz w:val="18"/>
                  <w:szCs w:val="18"/>
                  <w:highlight w:val="yellow"/>
                </w:rPr>
                <w:t xml:space="preserve"> [  ]</w:t>
              </w:r>
            </w:ins>
          </w:p>
          <w:p w14:paraId="0E4921C1" w14:textId="77777777" w:rsidR="00084152" w:rsidRPr="00A26463" w:rsidRDefault="00084152" w:rsidP="00084152">
            <w:pPr>
              <w:spacing w:before="120" w:after="120"/>
              <w:rPr>
                <w:ins w:id="97" w:author="GVC Kft Bianka" w:date="2017-02-09T15:19:00Z"/>
                <w:rFonts w:eastAsia="MyriadPro-Semibold"/>
                <w:b/>
                <w:sz w:val="18"/>
                <w:szCs w:val="18"/>
                <w:highlight w:val="yellow"/>
                <w:lang w:eastAsia="hu-HU"/>
              </w:rPr>
            </w:pPr>
            <w:ins w:id="98" w:author="GVC Kft Bianka" w:date="2017-02-09T15:19:00Z">
              <w:r w:rsidRPr="00A26463">
                <w:rPr>
                  <w:bCs/>
                  <w:sz w:val="18"/>
                  <w:szCs w:val="18"/>
                  <w:highlight w:val="yellow"/>
                </w:rPr>
                <w:t>A jelentkezők számának korlátozására vonatkozó objektív szempontok:</w:t>
              </w:r>
            </w:ins>
          </w:p>
        </w:tc>
      </w:tr>
      <w:tr w:rsidR="00084152" w:rsidRPr="00E8260C" w14:paraId="133F78F3" w14:textId="77777777" w:rsidTr="00084152">
        <w:trPr>
          <w:ins w:id="99" w:author="GVC Kft Bianka" w:date="2017-02-09T15:19:00Z"/>
        </w:trPr>
        <w:tc>
          <w:tcPr>
            <w:tcW w:w="9778" w:type="dxa"/>
            <w:gridSpan w:val="2"/>
          </w:tcPr>
          <w:p w14:paraId="79370EF3" w14:textId="77777777" w:rsidR="00084152" w:rsidRPr="00A26463" w:rsidRDefault="00084152" w:rsidP="00084152">
            <w:pPr>
              <w:spacing w:before="120" w:after="120"/>
              <w:rPr>
                <w:ins w:id="100" w:author="GVC Kft Bianka" w:date="2017-02-09T15:19:00Z"/>
                <w:rFonts w:eastAsia="MyriadPro-Semibold"/>
                <w:b/>
                <w:sz w:val="18"/>
                <w:szCs w:val="18"/>
                <w:highlight w:val="yellow"/>
                <w:lang w:eastAsia="hu-HU"/>
              </w:rPr>
            </w:pPr>
            <w:ins w:id="101" w:author="GVC Kft Bianka" w:date="2017-02-09T15:19:00Z">
              <w:r w:rsidRPr="00A26463">
                <w:rPr>
                  <w:rFonts w:eastAsia="MyriadPro-Semibold"/>
                  <w:b/>
                  <w:sz w:val="18"/>
                  <w:szCs w:val="18"/>
                  <w:highlight w:val="yellow"/>
                  <w:lang w:eastAsia="hu-HU"/>
                </w:rPr>
                <w:t>II.2.10) Változatokra vonatkozó információk</w:t>
              </w:r>
            </w:ins>
          </w:p>
          <w:p w14:paraId="50457251" w14:textId="77777777" w:rsidR="00084152" w:rsidRPr="00A26463" w:rsidRDefault="00084152" w:rsidP="00084152">
            <w:pPr>
              <w:spacing w:before="120" w:after="120"/>
              <w:rPr>
                <w:ins w:id="102" w:author="GVC Kft Bianka" w:date="2017-02-09T15:19:00Z"/>
                <w:rFonts w:eastAsia="MyriadPro-Semibold"/>
                <w:b/>
                <w:sz w:val="18"/>
                <w:szCs w:val="18"/>
                <w:highlight w:val="yellow"/>
                <w:lang w:eastAsia="hu-HU"/>
              </w:rPr>
            </w:pPr>
            <w:ins w:id="103" w:author="GVC Kft Bianka" w:date="2017-02-09T15:19:00Z">
              <w:r w:rsidRPr="00A26463">
                <w:rPr>
                  <w:rFonts w:eastAsia="MyriadPro-Semibold"/>
                  <w:sz w:val="18"/>
                  <w:szCs w:val="18"/>
                  <w:highlight w:val="yellow"/>
                  <w:lang w:eastAsia="hu-HU"/>
                </w:rPr>
                <w:t xml:space="preserve">Elfogadható változatok </w:t>
              </w:r>
              <w:r w:rsidRPr="00A26463">
                <w:rPr>
                  <w:rFonts w:ascii="MS Mincho" w:eastAsia="MS Mincho" w:hAnsi="MS Mincho" w:cs="MS Mincho" w:hint="eastAsia"/>
                  <w:sz w:val="18"/>
                  <w:szCs w:val="18"/>
                  <w:highlight w:val="yellow"/>
                  <w:lang w:eastAsia="hu-HU"/>
                </w:rPr>
                <w:t>◯</w:t>
              </w:r>
              <w:r w:rsidRPr="00A26463">
                <w:rPr>
                  <w:rFonts w:eastAsia="HiraKakuPro-W3"/>
                  <w:sz w:val="18"/>
                  <w:szCs w:val="18"/>
                  <w:highlight w:val="yellow"/>
                  <w:lang w:eastAsia="hu-HU"/>
                </w:rPr>
                <w:t xml:space="preserve"> </w:t>
              </w:r>
              <w:proofErr w:type="gramStart"/>
              <w:r w:rsidRPr="00A26463">
                <w:rPr>
                  <w:rFonts w:eastAsia="MyriadPro-Semibold"/>
                  <w:sz w:val="18"/>
                  <w:szCs w:val="18"/>
                  <w:highlight w:val="yellow"/>
                  <w:lang w:eastAsia="hu-HU"/>
                </w:rPr>
                <w:t xml:space="preserve">igen </w:t>
              </w:r>
              <w:r w:rsidRPr="00A26463">
                <w:rPr>
                  <w:rFonts w:eastAsia="HiraKakuPro-W3"/>
                  <w:color w:val="0070C0"/>
                  <w:szCs w:val="18"/>
                  <w:highlight w:val="yellow"/>
                  <w:lang w:eastAsia="hu-HU"/>
                </w:rPr>
                <w:t xml:space="preserve"> X</w:t>
              </w:r>
              <w:proofErr w:type="gramEnd"/>
              <w:r w:rsidRPr="00A26463">
                <w:rPr>
                  <w:rFonts w:eastAsia="HiraKakuPro-W3"/>
                  <w:color w:val="0070C0"/>
                  <w:szCs w:val="18"/>
                  <w:highlight w:val="yellow"/>
                  <w:lang w:eastAsia="hu-HU"/>
                </w:rPr>
                <w:t xml:space="preserve"> </w:t>
              </w:r>
              <w:r w:rsidRPr="00A26463">
                <w:rPr>
                  <w:rFonts w:eastAsia="MyriadPro-Semibold"/>
                  <w:color w:val="0070C0"/>
                  <w:szCs w:val="18"/>
                  <w:highlight w:val="yellow"/>
                  <w:lang w:eastAsia="hu-HU"/>
                </w:rPr>
                <w:t>nem</w:t>
              </w:r>
            </w:ins>
          </w:p>
        </w:tc>
      </w:tr>
      <w:tr w:rsidR="00084152" w:rsidRPr="00E8260C" w14:paraId="606A844B" w14:textId="77777777" w:rsidTr="00084152">
        <w:trPr>
          <w:ins w:id="104" w:author="GVC Kft Bianka" w:date="2017-02-09T15:19:00Z"/>
        </w:trPr>
        <w:tc>
          <w:tcPr>
            <w:tcW w:w="9778" w:type="dxa"/>
            <w:gridSpan w:val="2"/>
          </w:tcPr>
          <w:p w14:paraId="050FCEDC" w14:textId="77777777" w:rsidR="00084152" w:rsidRPr="00A26463" w:rsidRDefault="00084152" w:rsidP="00084152">
            <w:pPr>
              <w:autoSpaceDE w:val="0"/>
              <w:autoSpaceDN w:val="0"/>
              <w:adjustRightInd w:val="0"/>
              <w:spacing w:before="120" w:after="120"/>
              <w:rPr>
                <w:ins w:id="105" w:author="GVC Kft Bianka" w:date="2017-02-09T15:19:00Z"/>
                <w:rFonts w:eastAsia="MyriadPro-Semibold"/>
                <w:b/>
                <w:sz w:val="18"/>
                <w:szCs w:val="18"/>
                <w:highlight w:val="yellow"/>
                <w:lang w:eastAsia="hu-HU"/>
              </w:rPr>
            </w:pPr>
            <w:ins w:id="106" w:author="GVC Kft Bianka" w:date="2017-02-09T15:19:00Z">
              <w:r w:rsidRPr="00A26463">
                <w:rPr>
                  <w:rFonts w:eastAsia="MyriadPro-Semibold"/>
                  <w:b/>
                  <w:sz w:val="18"/>
                  <w:szCs w:val="18"/>
                  <w:highlight w:val="yellow"/>
                  <w:lang w:eastAsia="hu-HU"/>
                </w:rPr>
                <w:t>II.2.11) Opciókra vonatkozó információ</w:t>
              </w:r>
            </w:ins>
          </w:p>
          <w:p w14:paraId="4A7F7376" w14:textId="77777777" w:rsidR="00084152" w:rsidRPr="00A26463" w:rsidRDefault="00084152" w:rsidP="00084152">
            <w:pPr>
              <w:autoSpaceDE w:val="0"/>
              <w:autoSpaceDN w:val="0"/>
              <w:adjustRightInd w:val="0"/>
              <w:spacing w:before="120" w:after="120"/>
              <w:rPr>
                <w:ins w:id="107" w:author="GVC Kft Bianka" w:date="2017-02-09T15:19:00Z"/>
                <w:rFonts w:eastAsia="MyriadPro-Semibold"/>
                <w:color w:val="0070C0"/>
                <w:highlight w:val="yellow"/>
                <w:lang w:eastAsia="hu-HU"/>
              </w:rPr>
            </w:pPr>
            <w:proofErr w:type="gramStart"/>
            <w:ins w:id="108" w:author="GVC Kft Bianka" w:date="2017-02-09T15:19:00Z">
              <w:r w:rsidRPr="00A26463">
                <w:rPr>
                  <w:rFonts w:eastAsia="MyriadPro-Semibold"/>
                  <w:sz w:val="18"/>
                  <w:szCs w:val="18"/>
                  <w:highlight w:val="yellow"/>
                  <w:lang w:eastAsia="hu-HU"/>
                </w:rPr>
                <w:t xml:space="preserve">Opciók </w:t>
              </w:r>
              <w:r w:rsidRPr="00A26463">
                <w:rPr>
                  <w:rFonts w:eastAsia="HiraKakuPro-W3"/>
                  <w:sz w:val="18"/>
                  <w:szCs w:val="18"/>
                  <w:highlight w:val="yellow"/>
                  <w:lang w:eastAsia="hu-HU"/>
                </w:rPr>
                <w:t xml:space="preserve"> </w:t>
              </w:r>
              <w:r w:rsidRPr="00A26463">
                <w:rPr>
                  <w:rFonts w:eastAsia="HiraKakuPro-W3"/>
                  <w:color w:val="0070C0"/>
                  <w:szCs w:val="18"/>
                  <w:highlight w:val="yellow"/>
                  <w:lang w:eastAsia="hu-HU"/>
                </w:rPr>
                <w:t>X</w:t>
              </w:r>
              <w:proofErr w:type="gramEnd"/>
              <w:r w:rsidRPr="00A26463">
                <w:rPr>
                  <w:rFonts w:eastAsia="HiraKakuPro-W3"/>
                  <w:color w:val="0070C0"/>
                  <w:szCs w:val="18"/>
                  <w:highlight w:val="yellow"/>
                  <w:lang w:eastAsia="hu-HU"/>
                </w:rPr>
                <w:t xml:space="preserve"> </w:t>
              </w:r>
              <w:r w:rsidRPr="00A26463">
                <w:rPr>
                  <w:rFonts w:eastAsia="MyriadPro-Semibold"/>
                  <w:color w:val="0070C0"/>
                  <w:szCs w:val="18"/>
                  <w:highlight w:val="yellow"/>
                  <w:lang w:eastAsia="hu-HU"/>
                </w:rPr>
                <w:t>igen</w:t>
              </w:r>
              <w:r w:rsidRPr="00A26463">
                <w:rPr>
                  <w:rFonts w:eastAsia="MyriadPro-Semibold"/>
                  <w:szCs w:val="18"/>
                  <w:highlight w:val="yellow"/>
                  <w:lang w:eastAsia="hu-HU"/>
                </w:rPr>
                <w:t xml:space="preserve"> </w:t>
              </w:r>
              <w:r w:rsidRPr="00A26463">
                <w:rPr>
                  <w:rFonts w:ascii="MS Mincho" w:eastAsia="MS Mincho" w:hAnsi="MS Mincho" w:cs="MS Mincho" w:hint="eastAsia"/>
                  <w:sz w:val="18"/>
                  <w:szCs w:val="18"/>
                  <w:highlight w:val="yellow"/>
                  <w:lang w:eastAsia="hu-HU"/>
                </w:rPr>
                <w:t>◯</w:t>
              </w:r>
              <w:r w:rsidRPr="00A26463">
                <w:rPr>
                  <w:rFonts w:eastAsia="HiraKakuPro-W3"/>
                  <w:sz w:val="18"/>
                  <w:szCs w:val="18"/>
                  <w:highlight w:val="yellow"/>
                  <w:lang w:eastAsia="hu-HU"/>
                </w:rPr>
                <w:t xml:space="preserve"> </w:t>
              </w:r>
              <w:r w:rsidRPr="00A26463">
                <w:rPr>
                  <w:rFonts w:eastAsia="MyriadPro-Semibold"/>
                  <w:sz w:val="18"/>
                  <w:szCs w:val="18"/>
                  <w:highlight w:val="yellow"/>
                  <w:lang w:eastAsia="hu-HU"/>
                </w:rPr>
                <w:t>nem        Opciók ismertetése:</w:t>
              </w:r>
              <w:r w:rsidRPr="00A26463">
                <w:rPr>
                  <w:rFonts w:eastAsia="MyriadPro-Semibold"/>
                  <w:color w:val="0070C0"/>
                  <w:highlight w:val="yellow"/>
                  <w:lang w:eastAsia="hu-HU"/>
                </w:rPr>
                <w:t xml:space="preserve"> Ajánlatkérő opcióként jelöli meg a 2018. évre vonatkozó teljesítést.</w:t>
              </w:r>
            </w:ins>
          </w:p>
          <w:p w14:paraId="167D4FC9" w14:textId="77777777" w:rsidR="00084152" w:rsidRPr="00A26463" w:rsidRDefault="00084152" w:rsidP="00084152">
            <w:pPr>
              <w:autoSpaceDE w:val="0"/>
              <w:autoSpaceDN w:val="0"/>
              <w:adjustRightInd w:val="0"/>
              <w:spacing w:before="120" w:after="120"/>
              <w:rPr>
                <w:ins w:id="109" w:author="GVC Kft Bianka" w:date="2017-02-09T15:19:00Z"/>
                <w:rFonts w:eastAsia="MyriadPro-Semibold"/>
                <w:sz w:val="18"/>
                <w:szCs w:val="18"/>
                <w:highlight w:val="yellow"/>
                <w:lang w:eastAsia="hu-HU"/>
              </w:rPr>
            </w:pPr>
            <w:ins w:id="110" w:author="GVC Kft Bianka" w:date="2017-02-09T15:19:00Z">
              <w:r w:rsidRPr="00A26463">
                <w:rPr>
                  <w:color w:val="0070C0"/>
                  <w:highlight w:val="yellow"/>
                </w:rPr>
                <w:t>Az opció alapján a Megrendelő jogosult egyoldalú jognyilatkozatával a szolgáltatást a szerződés időbeli hatálya alatt bármikor megrendelni, amelyet Szállító nem utasíthat vissza.</w:t>
              </w:r>
            </w:ins>
          </w:p>
        </w:tc>
      </w:tr>
      <w:tr w:rsidR="00084152" w:rsidRPr="00E8260C" w14:paraId="37750BEA" w14:textId="77777777" w:rsidTr="00084152">
        <w:trPr>
          <w:ins w:id="111" w:author="GVC Kft Bianka" w:date="2017-02-09T15:19:00Z"/>
        </w:trPr>
        <w:tc>
          <w:tcPr>
            <w:tcW w:w="9778" w:type="dxa"/>
            <w:gridSpan w:val="2"/>
          </w:tcPr>
          <w:p w14:paraId="71622CE0" w14:textId="77777777" w:rsidR="00084152" w:rsidRPr="00A26463" w:rsidRDefault="00084152" w:rsidP="00084152">
            <w:pPr>
              <w:autoSpaceDE w:val="0"/>
              <w:autoSpaceDN w:val="0"/>
              <w:adjustRightInd w:val="0"/>
              <w:spacing w:before="120" w:after="120"/>
              <w:rPr>
                <w:ins w:id="112" w:author="GVC Kft Bianka" w:date="2017-02-09T15:19:00Z"/>
                <w:rFonts w:eastAsia="MyriadPro-Semibold"/>
                <w:b/>
                <w:sz w:val="18"/>
                <w:szCs w:val="18"/>
                <w:highlight w:val="yellow"/>
                <w:lang w:eastAsia="hu-HU"/>
              </w:rPr>
            </w:pPr>
            <w:ins w:id="113" w:author="GVC Kft Bianka" w:date="2017-02-09T15:19:00Z">
              <w:r w:rsidRPr="00A26463">
                <w:rPr>
                  <w:rFonts w:eastAsia="MyriadPro-Semibold"/>
                  <w:b/>
                  <w:sz w:val="18"/>
                  <w:szCs w:val="18"/>
                  <w:highlight w:val="yellow"/>
                  <w:lang w:eastAsia="hu-HU"/>
                </w:rPr>
                <w:t xml:space="preserve">II.2.12) </w:t>
              </w:r>
              <w:r w:rsidRPr="00A26463">
                <w:rPr>
                  <w:rFonts w:eastAsia="MyriadPro-Semibold"/>
                  <w:b/>
                  <w:bCs/>
                  <w:sz w:val="18"/>
                  <w:szCs w:val="18"/>
                  <w:highlight w:val="yellow"/>
                  <w:lang w:eastAsia="hu-HU"/>
                </w:rPr>
                <w:t>Információ az elektronikus katalógusokról</w:t>
              </w:r>
            </w:ins>
          </w:p>
          <w:p w14:paraId="5E608256" w14:textId="77777777" w:rsidR="00084152" w:rsidRPr="00A26463" w:rsidRDefault="00084152" w:rsidP="00084152">
            <w:pPr>
              <w:autoSpaceDE w:val="0"/>
              <w:autoSpaceDN w:val="0"/>
              <w:adjustRightInd w:val="0"/>
              <w:spacing w:before="120" w:after="120"/>
              <w:rPr>
                <w:ins w:id="114" w:author="GVC Kft Bianka" w:date="2017-02-09T15:19:00Z"/>
                <w:rFonts w:eastAsia="MyriadPro-Semibold"/>
                <w:b/>
                <w:sz w:val="18"/>
                <w:szCs w:val="18"/>
                <w:highlight w:val="yellow"/>
                <w:lang w:eastAsia="hu-HU"/>
              </w:rPr>
            </w:pPr>
            <w:ins w:id="115" w:author="GVC Kft Bianka" w:date="2017-02-09T15:19:00Z">
              <w:r w:rsidRPr="00A26463">
                <w:rPr>
                  <w:bCs/>
                  <w:sz w:val="18"/>
                  <w:szCs w:val="18"/>
                  <w:highlight w:val="yellow"/>
                </w:rPr>
                <w:fldChar w:fldCharType="begin">
                  <w:ffData>
                    <w:name w:val="Check16"/>
                    <w:enabled/>
                    <w:calcOnExit w:val="0"/>
                    <w:checkBox>
                      <w:sizeAuto/>
                      <w:default w:val="0"/>
                    </w:checkBox>
                  </w:ffData>
                </w:fldChar>
              </w:r>
              <w:r w:rsidRPr="00A26463">
                <w:rPr>
                  <w:bCs/>
                  <w:sz w:val="18"/>
                  <w:szCs w:val="18"/>
                  <w:highlight w:val="yellow"/>
                </w:rPr>
                <w:instrText xml:space="preserve"> FORMCHECKBOX </w:instrText>
              </w:r>
              <w:r w:rsidR="0033058B">
                <w:rPr>
                  <w:bCs/>
                  <w:sz w:val="18"/>
                  <w:szCs w:val="18"/>
                  <w:highlight w:val="yellow"/>
                </w:rPr>
              </w:r>
              <w:r w:rsidR="0033058B">
                <w:rPr>
                  <w:bCs/>
                  <w:sz w:val="18"/>
                  <w:szCs w:val="18"/>
                  <w:highlight w:val="yellow"/>
                </w:rPr>
                <w:fldChar w:fldCharType="separate"/>
              </w:r>
              <w:r w:rsidRPr="00A26463">
                <w:rPr>
                  <w:bCs/>
                  <w:sz w:val="18"/>
                  <w:szCs w:val="18"/>
                  <w:highlight w:val="yellow"/>
                </w:rPr>
                <w:fldChar w:fldCharType="end"/>
              </w:r>
              <w:r w:rsidRPr="00A26463">
                <w:rPr>
                  <w:bCs/>
                  <w:sz w:val="18"/>
                  <w:szCs w:val="18"/>
                  <w:highlight w:val="yellow"/>
                </w:rPr>
                <w:t xml:space="preserve"> </w:t>
              </w:r>
              <w:r w:rsidRPr="00A26463">
                <w:rPr>
                  <w:rFonts w:eastAsia="MyriadPro-Semibold"/>
                  <w:sz w:val="18"/>
                  <w:szCs w:val="18"/>
                  <w:highlight w:val="yellow"/>
                  <w:lang w:eastAsia="hu-HU"/>
                </w:rPr>
                <w:t>Az ajánlatokat elektronikus katalógus formájában kell benyújtani, vagy azoknak elektronikus katalógust kell tartalmazniuk</w:t>
              </w:r>
            </w:ins>
          </w:p>
        </w:tc>
      </w:tr>
      <w:tr w:rsidR="00084152" w:rsidRPr="00E8260C" w14:paraId="0E055A6D" w14:textId="77777777" w:rsidTr="00084152">
        <w:trPr>
          <w:ins w:id="116" w:author="GVC Kft Bianka" w:date="2017-02-09T15:19:00Z"/>
        </w:trPr>
        <w:tc>
          <w:tcPr>
            <w:tcW w:w="9778" w:type="dxa"/>
            <w:gridSpan w:val="2"/>
          </w:tcPr>
          <w:p w14:paraId="2056CE5A" w14:textId="77777777" w:rsidR="00084152" w:rsidRPr="00A26463" w:rsidRDefault="00084152" w:rsidP="00084152">
            <w:pPr>
              <w:spacing w:before="120" w:after="120"/>
              <w:rPr>
                <w:ins w:id="117" w:author="GVC Kft Bianka" w:date="2017-02-09T15:19:00Z"/>
                <w:rFonts w:eastAsia="MyriadPro-Semibold"/>
                <w:b/>
                <w:sz w:val="18"/>
                <w:szCs w:val="18"/>
                <w:highlight w:val="yellow"/>
                <w:lang w:eastAsia="hu-HU"/>
              </w:rPr>
            </w:pPr>
            <w:ins w:id="118" w:author="GVC Kft Bianka" w:date="2017-02-09T15:19:00Z">
              <w:r w:rsidRPr="00A26463">
                <w:rPr>
                  <w:rFonts w:eastAsia="MyriadPro-Semibold"/>
                  <w:b/>
                  <w:sz w:val="18"/>
                  <w:szCs w:val="18"/>
                  <w:highlight w:val="yellow"/>
                  <w:lang w:eastAsia="hu-HU"/>
                </w:rPr>
                <w:t>II.2.13) Európai uniós alapokra vonatkozó információk</w:t>
              </w:r>
            </w:ins>
          </w:p>
          <w:p w14:paraId="3D370AF8" w14:textId="77777777" w:rsidR="00084152" w:rsidRPr="00A26463" w:rsidRDefault="00084152" w:rsidP="00084152">
            <w:pPr>
              <w:autoSpaceDE w:val="0"/>
              <w:autoSpaceDN w:val="0"/>
              <w:adjustRightInd w:val="0"/>
              <w:spacing w:before="120" w:after="120"/>
              <w:rPr>
                <w:ins w:id="119" w:author="GVC Kft Bianka" w:date="2017-02-09T15:19:00Z"/>
                <w:rFonts w:eastAsia="MyriadPro-Semibold"/>
                <w:sz w:val="18"/>
                <w:szCs w:val="18"/>
                <w:highlight w:val="yellow"/>
                <w:lang w:eastAsia="hu-HU"/>
              </w:rPr>
            </w:pPr>
            <w:ins w:id="120" w:author="GVC Kft Bianka" w:date="2017-02-09T15:19:00Z">
              <w:r w:rsidRPr="00A26463">
                <w:rPr>
                  <w:rFonts w:eastAsia="MyriadPro-Semibold"/>
                  <w:sz w:val="18"/>
                  <w:szCs w:val="18"/>
                  <w:highlight w:val="yellow"/>
                  <w:lang w:eastAsia="hu-HU"/>
                </w:rPr>
                <w:t xml:space="preserve">A beszerzés európai uniós alapokból finanszírozott projekttel és/vagy programmal kapcsolatos </w:t>
              </w:r>
              <w:r w:rsidRPr="00A26463">
                <w:rPr>
                  <w:rFonts w:ascii="MS Gothic" w:eastAsia="MS Gothic" w:hAnsi="MS Gothic" w:cs="MS Gothic" w:hint="eastAsia"/>
                  <w:sz w:val="18"/>
                  <w:szCs w:val="18"/>
                  <w:highlight w:val="yellow"/>
                  <w:lang w:eastAsia="hu-HU"/>
                </w:rPr>
                <w:t>◯</w:t>
              </w:r>
              <w:r w:rsidRPr="00A26463">
                <w:rPr>
                  <w:rFonts w:eastAsia="HiraKakuPro-W3"/>
                  <w:sz w:val="18"/>
                  <w:szCs w:val="18"/>
                  <w:highlight w:val="yellow"/>
                  <w:lang w:eastAsia="hu-HU"/>
                </w:rPr>
                <w:t xml:space="preserve"> </w:t>
              </w:r>
              <w:r w:rsidRPr="00A26463">
                <w:rPr>
                  <w:rFonts w:eastAsia="MyriadPro-Semibold"/>
                  <w:sz w:val="18"/>
                  <w:szCs w:val="18"/>
                  <w:highlight w:val="yellow"/>
                  <w:lang w:eastAsia="hu-HU"/>
                </w:rPr>
                <w:t xml:space="preserve">igen </w:t>
              </w:r>
              <w:r w:rsidRPr="00A26463">
                <w:rPr>
                  <w:rFonts w:eastAsia="HiraKakuPro-W3"/>
                  <w:color w:val="0070C0"/>
                  <w:szCs w:val="18"/>
                  <w:highlight w:val="yellow"/>
                  <w:lang w:eastAsia="hu-HU"/>
                </w:rPr>
                <w:t xml:space="preserve">X </w:t>
              </w:r>
              <w:r w:rsidRPr="00A26463">
                <w:rPr>
                  <w:rFonts w:eastAsia="MyriadPro-Semibold"/>
                  <w:color w:val="0070C0"/>
                  <w:szCs w:val="18"/>
                  <w:highlight w:val="yellow"/>
                  <w:lang w:eastAsia="hu-HU"/>
                </w:rPr>
                <w:t>nem</w:t>
              </w:r>
            </w:ins>
          </w:p>
          <w:p w14:paraId="03AC8F62" w14:textId="77777777" w:rsidR="00084152" w:rsidRPr="00A26463" w:rsidRDefault="00084152" w:rsidP="00084152">
            <w:pPr>
              <w:spacing w:before="120" w:after="120"/>
              <w:rPr>
                <w:ins w:id="121" w:author="GVC Kft Bianka" w:date="2017-02-09T15:19:00Z"/>
                <w:rFonts w:eastAsia="MyriadPro-Semibold"/>
                <w:sz w:val="18"/>
                <w:szCs w:val="18"/>
                <w:highlight w:val="yellow"/>
                <w:lang w:eastAsia="hu-HU"/>
              </w:rPr>
            </w:pPr>
            <w:ins w:id="122" w:author="GVC Kft Bianka" w:date="2017-02-09T15:19:00Z">
              <w:r w:rsidRPr="00A26463">
                <w:rPr>
                  <w:rFonts w:eastAsia="MyriadPro-Semibold"/>
                  <w:sz w:val="18"/>
                  <w:szCs w:val="18"/>
                  <w:highlight w:val="yellow"/>
                  <w:lang w:eastAsia="hu-HU"/>
                </w:rPr>
                <w:t>Projekt száma vagy hivatkozási száma:</w:t>
              </w:r>
            </w:ins>
          </w:p>
        </w:tc>
      </w:tr>
      <w:tr w:rsidR="00084152" w:rsidRPr="00E8260C" w14:paraId="694DB5D3" w14:textId="77777777" w:rsidTr="00084152">
        <w:trPr>
          <w:ins w:id="123" w:author="GVC Kft Bianka" w:date="2017-02-09T15:19:00Z"/>
        </w:trPr>
        <w:tc>
          <w:tcPr>
            <w:tcW w:w="9778" w:type="dxa"/>
            <w:gridSpan w:val="2"/>
          </w:tcPr>
          <w:p w14:paraId="7E6AC76F" w14:textId="77777777" w:rsidR="00084152" w:rsidRPr="00A26463" w:rsidRDefault="00084152" w:rsidP="00084152">
            <w:pPr>
              <w:spacing w:before="120" w:after="120"/>
              <w:rPr>
                <w:ins w:id="124" w:author="GVC Kft Bianka" w:date="2017-02-09T15:19:00Z"/>
                <w:rFonts w:eastAsia="MyriadPro-Semibold"/>
                <w:b/>
                <w:sz w:val="18"/>
                <w:szCs w:val="18"/>
                <w:highlight w:val="yellow"/>
                <w:lang w:eastAsia="hu-HU"/>
              </w:rPr>
            </w:pPr>
            <w:ins w:id="125" w:author="GVC Kft Bianka" w:date="2017-02-09T15:19:00Z">
              <w:r w:rsidRPr="00A26463">
                <w:rPr>
                  <w:rFonts w:eastAsia="MyriadPro-Semibold"/>
                  <w:b/>
                  <w:sz w:val="18"/>
                  <w:szCs w:val="18"/>
                  <w:highlight w:val="yellow"/>
                  <w:lang w:eastAsia="hu-HU"/>
                </w:rPr>
                <w:t>II.2.14) További információ:</w:t>
              </w:r>
            </w:ins>
          </w:p>
          <w:p w14:paraId="6171E43C" w14:textId="77777777" w:rsidR="00084152" w:rsidRPr="00A26463" w:rsidRDefault="00084152" w:rsidP="00084152">
            <w:pPr>
              <w:spacing w:before="120" w:after="120"/>
              <w:rPr>
                <w:ins w:id="126" w:author="GVC Kft Bianka" w:date="2017-02-09T15:19:00Z"/>
                <w:rFonts w:eastAsia="MyriadPro-Semibold"/>
                <w:sz w:val="18"/>
                <w:szCs w:val="18"/>
                <w:highlight w:val="yellow"/>
                <w:lang w:eastAsia="hu-HU"/>
              </w:rPr>
            </w:pPr>
            <w:ins w:id="127" w:author="GVC Kft Bianka" w:date="2017-02-09T15:19:00Z">
              <w:r w:rsidRPr="00A26463">
                <w:rPr>
                  <w:rFonts w:eastAsia="HiraKakuPro-W3"/>
                  <w:color w:val="0070C0"/>
                  <w:highlight w:val="yellow"/>
                  <w:lang w:eastAsia="hu-HU"/>
                </w:rPr>
                <w:t>Ajánlatkérő azért választja a legalacsonyabb ár egyedüli értékelési szempontját, mert az Ajánlatkérő igényeinek valamely konkrétan meghatározott minőségi és műszaki követelményeknek megfelelő áru felel meg, és a gazdaságilag legelőnyösebb ajánlat kiválasztását az adott esetben további minőségi jellemzők nem, csak a legalacsonyabb ár értékelése szolgálja.</w:t>
              </w:r>
            </w:ins>
          </w:p>
        </w:tc>
      </w:tr>
    </w:tbl>
    <w:p w14:paraId="7040FA0D" w14:textId="77777777" w:rsidR="00084152" w:rsidRPr="00E8260C" w:rsidRDefault="00084152" w:rsidP="00511D08">
      <w:pPr>
        <w:rPr>
          <w:lang w:eastAsia="hu-HU"/>
        </w:rPr>
      </w:pPr>
    </w:p>
    <w:p w14:paraId="3AC8AB0B" w14:textId="77777777" w:rsidR="00511D08" w:rsidRPr="00E8260C" w:rsidRDefault="00511D08" w:rsidP="00511D08">
      <w:pPr>
        <w:autoSpaceDE w:val="0"/>
        <w:autoSpaceDN w:val="0"/>
        <w:adjustRightInd w:val="0"/>
        <w:spacing w:before="120" w:after="120"/>
        <w:rPr>
          <w:rFonts w:eastAsia="MyriadPro-Semibold"/>
          <w:b/>
          <w:sz w:val="28"/>
          <w:szCs w:val="28"/>
          <w:lang w:eastAsia="hu-HU"/>
        </w:rPr>
      </w:pPr>
      <w:r w:rsidRPr="00E8260C">
        <w:rPr>
          <w:rFonts w:eastAsia="MyriadPro-Semibold"/>
          <w:b/>
          <w:sz w:val="28"/>
          <w:szCs w:val="28"/>
          <w:lang w:eastAsia="hu-HU"/>
        </w:rPr>
        <w:t>III. szakasz: Jogi, gazdasági, pénzügyi és műszaki információk</w:t>
      </w:r>
    </w:p>
    <w:p w14:paraId="3F569399" w14:textId="77777777" w:rsidR="00511D08" w:rsidRPr="00E8260C" w:rsidRDefault="00511D08" w:rsidP="00511D08">
      <w:pPr>
        <w:spacing w:before="120" w:after="120"/>
        <w:rPr>
          <w:rFonts w:eastAsia="MyriadPro-Semibold"/>
          <w:lang w:eastAsia="hu-HU"/>
        </w:rPr>
      </w:pPr>
    </w:p>
    <w:p w14:paraId="77691CCF" w14:textId="77777777" w:rsidR="00511D08" w:rsidRPr="00E8260C" w:rsidRDefault="00511D08" w:rsidP="00511D08">
      <w:pPr>
        <w:spacing w:before="120" w:after="120"/>
        <w:rPr>
          <w:rFonts w:eastAsia="MyriadPro-Semibold"/>
          <w:b/>
          <w:lang w:eastAsia="hu-HU"/>
        </w:rPr>
      </w:pPr>
      <w:r w:rsidRPr="00E8260C">
        <w:rPr>
          <w:rFonts w:eastAsia="MyriadPro-Semibold"/>
          <w:b/>
          <w:lang w:eastAsia="hu-HU"/>
        </w:rPr>
        <w:t>III.1) Részvételi feltételek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11D08" w:rsidRPr="00E8260C" w14:paraId="2ACD0564" w14:textId="77777777" w:rsidTr="00511D08">
        <w:tc>
          <w:tcPr>
            <w:tcW w:w="9778" w:type="dxa"/>
          </w:tcPr>
          <w:p w14:paraId="1683354D"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III.1.1) Az ajánlattevő/részvételre jelentkező alkalmassága az adott szakmai tevékenység végzésére, ideértve a szakmai és cégnyilvántartásokba történő bejegyzésre vonatkozó előírásokat is</w:t>
            </w:r>
          </w:p>
          <w:p w14:paraId="42A08771" w14:textId="77777777" w:rsidR="00511D08"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A feltételek felsorolása és rövid ismertetése:</w:t>
            </w:r>
          </w:p>
          <w:p w14:paraId="2378C3EF" w14:textId="77777777" w:rsidR="00511D08" w:rsidRPr="00252C97" w:rsidRDefault="00511D08" w:rsidP="00511D08">
            <w:pPr>
              <w:spacing w:before="120" w:after="120" w:line="276" w:lineRule="auto"/>
              <w:rPr>
                <w:color w:val="0070C0"/>
                <w:szCs w:val="21"/>
                <w:u w:val="single"/>
                <w:lang w:val="x-none" w:eastAsia="x-none"/>
              </w:rPr>
            </w:pPr>
            <w:r w:rsidRPr="00252C97">
              <w:rPr>
                <w:color w:val="0070C0"/>
                <w:szCs w:val="21"/>
                <w:u w:val="single"/>
                <w:lang w:val="x-none" w:eastAsia="x-none"/>
              </w:rPr>
              <w:t>Valamennyi rész vonatkozásában:</w:t>
            </w:r>
          </w:p>
          <w:p w14:paraId="6B015F0B" w14:textId="77777777" w:rsidR="00511D08" w:rsidRPr="00252C97" w:rsidRDefault="00511D08" w:rsidP="00511D08">
            <w:pPr>
              <w:spacing w:line="276" w:lineRule="auto"/>
              <w:rPr>
                <w:color w:val="0070C0"/>
                <w:szCs w:val="21"/>
                <w:bdr w:val="none" w:sz="0" w:space="0" w:color="auto" w:frame="1"/>
              </w:rPr>
            </w:pPr>
            <w:r w:rsidRPr="00252C97">
              <w:rPr>
                <w:b/>
                <w:color w:val="0070C0"/>
                <w:szCs w:val="21"/>
                <w:bdr w:val="none" w:sz="0" w:space="0" w:color="auto" w:frame="1"/>
              </w:rPr>
              <w:lastRenderedPageBreak/>
              <w:t>Kizáró okok</w:t>
            </w:r>
            <w:r w:rsidRPr="00252C97">
              <w:rPr>
                <w:color w:val="0070C0"/>
                <w:szCs w:val="21"/>
                <w:bdr w:val="none" w:sz="0" w:space="0" w:color="auto" w:frame="1"/>
              </w:rPr>
              <w:t>: az eljárásban nem lehet ajánlattevő, alvállalkozó, és nem vehet részt alkalmasság igazolásában olyan gazdasági szereplő, aki a közbeszerzésről szóló 2015. évi CXLII</w:t>
            </w:r>
            <w:r>
              <w:rPr>
                <w:color w:val="0070C0"/>
                <w:szCs w:val="21"/>
                <w:bdr w:val="none" w:sz="0" w:space="0" w:color="auto" w:frame="1"/>
              </w:rPr>
              <w:t>I. törvény (a továbbiakban Kbt.</w:t>
            </w:r>
            <w:r w:rsidRPr="00252C97">
              <w:rPr>
                <w:color w:val="0070C0"/>
                <w:szCs w:val="21"/>
                <w:bdr w:val="none" w:sz="0" w:space="0" w:color="auto" w:frame="1"/>
              </w:rPr>
              <w:t xml:space="preserve"> 62. § (1)-(2) bekezdésben meghatározott kizáró okok hatálya alatt áll.</w:t>
            </w:r>
          </w:p>
          <w:p w14:paraId="2EA8242E" w14:textId="77777777" w:rsidR="00511D08" w:rsidRPr="00252C97" w:rsidRDefault="00511D08" w:rsidP="00511D08">
            <w:pPr>
              <w:spacing w:line="276" w:lineRule="auto"/>
              <w:rPr>
                <w:color w:val="0070C0"/>
                <w:szCs w:val="21"/>
                <w:bdr w:val="none" w:sz="0" w:space="0" w:color="auto" w:frame="1"/>
              </w:rPr>
            </w:pPr>
            <w:r w:rsidRPr="00252C97">
              <w:rPr>
                <w:color w:val="0070C0"/>
                <w:szCs w:val="21"/>
                <w:u w:val="single"/>
                <w:bdr w:val="none" w:sz="0" w:space="0" w:color="auto" w:frame="1"/>
              </w:rPr>
              <w:t>Öntisztázás</w:t>
            </w:r>
            <w:r w:rsidRPr="00252C97">
              <w:rPr>
                <w:color w:val="0070C0"/>
                <w:szCs w:val="21"/>
                <w:bdr w:val="none" w:sz="0" w:space="0" w:color="auto" w:frame="1"/>
              </w:rPr>
              <w:t>: a Kbt. 64. § (1)-(2) bekezdés alapján.</w:t>
            </w:r>
            <w:r w:rsidRPr="0004006E">
              <w:rPr>
                <w:rFonts w:ascii="Tahoma" w:hAnsi="Tahoma" w:cs="Tahoma"/>
                <w:color w:val="0070C0"/>
                <w:sz w:val="21"/>
                <w:szCs w:val="21"/>
              </w:rPr>
              <w:t xml:space="preserve"> </w:t>
            </w:r>
            <w:r w:rsidRPr="0090256C">
              <w:rPr>
                <w:color w:val="0070C0"/>
                <w:szCs w:val="21"/>
              </w:rPr>
              <w:t xml:space="preserve">A jogerős határozatot a gazdasági szereplő az </w:t>
            </w:r>
            <w:proofErr w:type="spellStart"/>
            <w:r w:rsidRPr="0090256C">
              <w:rPr>
                <w:color w:val="0070C0"/>
                <w:szCs w:val="21"/>
              </w:rPr>
              <w:t>EEKD-val</w:t>
            </w:r>
            <w:proofErr w:type="spellEnd"/>
            <w:r w:rsidRPr="0090256C">
              <w:rPr>
                <w:color w:val="0070C0"/>
                <w:szCs w:val="21"/>
              </w:rPr>
              <w:t xml:space="preserve"> egyidejűleg köteles benyújtani.</w:t>
            </w:r>
          </w:p>
          <w:p w14:paraId="0380C3DE" w14:textId="77777777" w:rsidR="00511D08" w:rsidRPr="00252C97" w:rsidRDefault="00511D08" w:rsidP="00511D08">
            <w:pPr>
              <w:spacing w:line="276" w:lineRule="auto"/>
              <w:rPr>
                <w:color w:val="0070C0"/>
                <w:szCs w:val="21"/>
                <w:bdr w:val="none" w:sz="0" w:space="0" w:color="auto" w:frame="1"/>
              </w:rPr>
            </w:pPr>
            <w:r w:rsidRPr="00252C97">
              <w:rPr>
                <w:color w:val="0070C0"/>
                <w:szCs w:val="21"/>
                <w:u w:val="single"/>
                <w:bdr w:val="none" w:sz="0" w:space="0" w:color="auto" w:frame="1"/>
              </w:rPr>
              <w:t>Igazolás</w:t>
            </w:r>
            <w:r w:rsidRPr="00252C97">
              <w:rPr>
                <w:color w:val="0070C0"/>
                <w:szCs w:val="21"/>
                <w:bdr w:val="none" w:sz="0" w:space="0" w:color="auto" w:frame="1"/>
              </w:rPr>
              <w:t xml:space="preserve">: </w:t>
            </w:r>
          </w:p>
          <w:p w14:paraId="7DE6D63D" w14:textId="77777777" w:rsidR="00511D08" w:rsidRPr="00C8367C" w:rsidRDefault="00511D08" w:rsidP="00511D08">
            <w:pPr>
              <w:pStyle w:val="Listaszerbekezds"/>
              <w:numPr>
                <w:ilvl w:val="0"/>
                <w:numId w:val="98"/>
              </w:numPr>
              <w:spacing w:line="276" w:lineRule="auto"/>
              <w:rPr>
                <w:rFonts w:asciiTheme="minorHAnsi" w:hAnsiTheme="minorHAnsi" w:cstheme="minorHAnsi"/>
                <w:color w:val="0070C0"/>
                <w:szCs w:val="21"/>
                <w:bdr w:val="none" w:sz="0" w:space="0" w:color="auto" w:frame="1"/>
              </w:rPr>
            </w:pPr>
            <w:r w:rsidRPr="00C8367C">
              <w:rPr>
                <w:rFonts w:asciiTheme="minorHAnsi" w:hAnsiTheme="minorHAnsi" w:cstheme="minorHAnsi"/>
                <w:color w:val="0070C0"/>
                <w:szCs w:val="21"/>
                <w:bdr w:val="none" w:sz="0" w:space="0" w:color="auto" w:frame="1"/>
              </w:rPr>
              <w:t>a 321/2015. (X. 30.) Korm. rendelet 1. § (1) bekezdése alapján az ajánlattevőnek az ajánlatában a Kbt. Második Része szerint lefolytatott közbeszerzési eljárásban ajánlatának benyújtásakor a rendelet II. Fejezetének megfelelően, az egységes európai közbeszerzési dokumentum (a továbbiakban EEKD) benyújtásával kell előzetesen igazolnia, hogy nem tartozik a Kbt. 62. § (1) és (2) bekezdésének hatálya alá.</w:t>
            </w:r>
          </w:p>
          <w:p w14:paraId="1BB5E403" w14:textId="77777777" w:rsidR="00511D08" w:rsidRPr="00C8367C" w:rsidRDefault="00511D08" w:rsidP="00511D08">
            <w:pPr>
              <w:pStyle w:val="Listaszerbekezds"/>
              <w:numPr>
                <w:ilvl w:val="0"/>
                <w:numId w:val="98"/>
              </w:numPr>
              <w:spacing w:line="276" w:lineRule="auto"/>
              <w:rPr>
                <w:rFonts w:asciiTheme="minorHAnsi" w:hAnsiTheme="minorHAnsi" w:cstheme="minorHAnsi"/>
                <w:color w:val="0070C0"/>
                <w:szCs w:val="21"/>
                <w:bdr w:val="none" w:sz="0" w:space="0" w:color="auto" w:frame="1"/>
              </w:rPr>
            </w:pPr>
            <w:r w:rsidRPr="00C8367C">
              <w:rPr>
                <w:rFonts w:asciiTheme="minorHAnsi" w:hAnsiTheme="minorHAnsi" w:cstheme="minorHAnsi"/>
                <w:color w:val="0070C0"/>
                <w:szCs w:val="21"/>
                <w:bdr w:val="none" w:sz="0" w:space="0" w:color="auto" w:frame="1"/>
              </w:rPr>
              <w:t>a 321/2015. (X. 30.) Korm. rendelet 1. § (2) bekezdése alapján az ajánlatkérő által a Kbt. 69. § (4)–(8) bekezdése alapján a kizáró okokra vonatkozó igazolások benyújtására felhívott gazdasági szereplőnek a III. Fejezetnek megfelelően kell igazolnia, hogy nem tartozik az eljárásban előírt kizáró okok hatálya alá.</w:t>
            </w:r>
          </w:p>
          <w:p w14:paraId="2BF918B0" w14:textId="77777777" w:rsidR="00511D08" w:rsidRPr="00C8367C" w:rsidRDefault="00511D08" w:rsidP="00511D08">
            <w:pPr>
              <w:pStyle w:val="Listaszerbekezds"/>
              <w:numPr>
                <w:ilvl w:val="0"/>
                <w:numId w:val="98"/>
              </w:numPr>
              <w:spacing w:line="276" w:lineRule="auto"/>
              <w:rPr>
                <w:rFonts w:asciiTheme="minorHAnsi" w:hAnsiTheme="minorHAnsi" w:cstheme="minorHAnsi"/>
                <w:color w:val="0070C0"/>
                <w:szCs w:val="21"/>
                <w:bdr w:val="none" w:sz="0" w:space="0" w:color="auto" w:frame="1"/>
              </w:rPr>
            </w:pPr>
            <w:r w:rsidRPr="00C8367C">
              <w:rPr>
                <w:rFonts w:asciiTheme="minorHAnsi" w:hAnsiTheme="minorHAnsi" w:cstheme="minorHAnsi"/>
                <w:color w:val="0070C0"/>
                <w:szCs w:val="21"/>
                <w:bdr w:val="none" w:sz="0" w:space="0" w:color="auto" w:frame="1"/>
              </w:rPr>
              <w:t>a 321/2015. (X. 30.) Korm. rendelet 1. § (4) bekezdése alapján a III. Fejezetben említett igazolási módok az V. Fejezetnek megfelelőn kiválthatók, ha az érintett gazdasági szereplő minősített ajánlattevői jegyzéken való szerepléssel bizonyítja, hogy megfelel a közbeszerzési eljárásban előírt követelményeknek.</w:t>
            </w:r>
          </w:p>
          <w:p w14:paraId="0E34EA5D" w14:textId="77777777" w:rsidR="00511D08" w:rsidRDefault="00511D08" w:rsidP="00511D08">
            <w:pPr>
              <w:spacing w:after="120"/>
              <w:ind w:left="815" w:hanging="425"/>
              <w:rPr>
                <w:color w:val="0070C0"/>
                <w:szCs w:val="21"/>
                <w:bdr w:val="none" w:sz="0" w:space="0" w:color="auto" w:frame="1"/>
              </w:rPr>
            </w:pPr>
            <w:r w:rsidRPr="00252C97">
              <w:rPr>
                <w:color w:val="0070C0"/>
                <w:szCs w:val="21"/>
                <w:bdr w:val="none" w:sz="0" w:space="0" w:color="auto" w:frame="1"/>
              </w:rPr>
              <w:t>- a 321/2015. (X. 30.) Korm. rendelet 1. § (5) bekezdése alapján, nem Magyarországon letelepedett gazdasági szereplő esetén az ajánlatkérő az igazolások hitelességét a VI. Fejezetnek megfelelően ellenőrzi.</w:t>
            </w:r>
          </w:p>
          <w:p w14:paraId="1F0F9DC5" w14:textId="77777777" w:rsidR="00511D08" w:rsidRPr="00A04D29" w:rsidRDefault="00511D08" w:rsidP="00511D08">
            <w:pPr>
              <w:spacing w:after="120"/>
              <w:ind w:left="815" w:hanging="425"/>
              <w:rPr>
                <w:color w:val="0070C0"/>
                <w:szCs w:val="21"/>
                <w:bdr w:val="none" w:sz="0" w:space="0" w:color="auto" w:frame="1"/>
              </w:rPr>
            </w:pPr>
            <w:r>
              <w:rPr>
                <w:color w:val="0070C0"/>
                <w:szCs w:val="21"/>
                <w:bdr w:val="none" w:sz="0" w:space="0" w:color="auto" w:frame="1"/>
              </w:rPr>
              <w:t xml:space="preserve">- </w:t>
            </w:r>
            <w:r w:rsidRPr="00252C97">
              <w:rPr>
                <w:color w:val="0070C0"/>
                <w:szCs w:val="21"/>
                <w:lang w:eastAsia="hu-HU"/>
              </w:rPr>
              <w:t>a kizáró okok fenn nem állására vonatkozó nyilatkozatot tárgyi eljárásra vonatkozóan szükséges megtenni</w:t>
            </w:r>
            <w:proofErr w:type="gramStart"/>
            <w:r w:rsidRPr="00252C97">
              <w:rPr>
                <w:color w:val="0070C0"/>
                <w:szCs w:val="21"/>
                <w:lang w:eastAsia="hu-HU"/>
              </w:rPr>
              <w:t>,így</w:t>
            </w:r>
            <w:proofErr w:type="gramEnd"/>
            <w:r w:rsidRPr="00252C97">
              <w:rPr>
                <w:color w:val="0070C0"/>
                <w:szCs w:val="21"/>
                <w:lang w:eastAsia="hu-HU"/>
              </w:rPr>
              <w:t xml:space="preserve"> az nem lehet korábbi az ajánlati felhívás feladásának napjánál.</w:t>
            </w:r>
          </w:p>
          <w:p w14:paraId="352459F2" w14:textId="77777777" w:rsidR="00511D08" w:rsidRPr="00252C97" w:rsidRDefault="00511D08" w:rsidP="00511D08">
            <w:pPr>
              <w:autoSpaceDE w:val="0"/>
              <w:autoSpaceDN w:val="0"/>
              <w:adjustRightInd w:val="0"/>
              <w:ind w:left="815" w:hanging="425"/>
              <w:rPr>
                <w:color w:val="0070C0"/>
                <w:szCs w:val="21"/>
                <w:lang w:eastAsia="hu-HU"/>
              </w:rPr>
            </w:pPr>
          </w:p>
          <w:p w14:paraId="4E9B686A" w14:textId="77777777" w:rsidR="00511D08" w:rsidRDefault="00511D08" w:rsidP="00511D08">
            <w:pPr>
              <w:autoSpaceDE w:val="0"/>
              <w:autoSpaceDN w:val="0"/>
              <w:adjustRightInd w:val="0"/>
              <w:spacing w:before="120" w:after="120"/>
              <w:rPr>
                <w:color w:val="0070C0"/>
                <w:szCs w:val="21"/>
                <w:lang w:eastAsia="hu-HU"/>
              </w:rPr>
            </w:pPr>
            <w:r w:rsidRPr="00252C97">
              <w:rPr>
                <w:color w:val="0070C0"/>
                <w:szCs w:val="21"/>
                <w:lang w:eastAsia="hu-HU"/>
              </w:rPr>
              <w:t>A Kbt. 67. § (4) bekezdés alapján be kell nyújtani az ajánlattevő arra vonatkozó nyilatkozatát, hogy nem vesz igénybe a szerződés teljesítéséhez a Kbt. 62. §szerinti kizáró okok hatálya alá eső alvállalkozót.</w:t>
            </w:r>
          </w:p>
          <w:p w14:paraId="3B0179A2" w14:textId="77777777" w:rsidR="00511D08" w:rsidRPr="003F1AC2" w:rsidRDefault="00511D08" w:rsidP="00511D08">
            <w:pPr>
              <w:shd w:val="clear" w:color="auto" w:fill="FFFFFF"/>
              <w:spacing w:before="100" w:beforeAutospacing="1" w:after="100" w:afterAutospacing="1" w:line="270" w:lineRule="atLeast"/>
              <w:textAlignment w:val="baseline"/>
              <w:rPr>
                <w:rFonts w:eastAsia="Times New Roman"/>
                <w:color w:val="0070C0"/>
                <w:lang w:eastAsia="hu-HU"/>
              </w:rPr>
            </w:pPr>
            <w:r w:rsidRPr="003F1AC2">
              <w:rPr>
                <w:rFonts w:eastAsia="Times New Roman"/>
                <w:color w:val="0070C0"/>
                <w:lang w:eastAsia="hu-HU"/>
              </w:rPr>
              <w:t xml:space="preserve">A III. Fejezetben említett igazolási módok az V. Fejezetnek megfelelőn kiválthatók, ha a gazdasági szereplő minősített ajánlattevői jegyzéken való szerepléssel bizonyítja, hogy megfelel a közbeszerzési eljárásban előírt követelményeknek (321/2015. Kr. 1. § (4)). </w:t>
            </w:r>
          </w:p>
          <w:p w14:paraId="42A40E7F"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3F1AC2">
              <w:rPr>
                <w:rFonts w:eastAsia="Times New Roman"/>
                <w:color w:val="0070C0"/>
                <w:lang w:eastAsia="hu-HU"/>
              </w:rPr>
              <w:t>A kizáró okok fenn nem állására vonatkozó nyilatkozat nem lehet korábbi a felhívás feladásának napjánál. Folyamatban lévő változásbejegyzési eljárás esetén az ajánlathoz csatolandó a cégbírósághoz benyújtott változásbejegyzési kérelem és az annak érkezéséről a cégbíróság által megküldött igazolás is, amennyiben nincs folyamatban változásbejegyzési eljárás, úgy nemleges tartalmú nyilatkozatot kell az ajánlat részeként benyújtani (321/2015. Kr. 13. §)</w:t>
            </w:r>
            <w:r>
              <w:rPr>
                <w:rFonts w:eastAsia="Times New Roman"/>
                <w:color w:val="0070C0"/>
                <w:lang w:eastAsia="hu-HU"/>
              </w:rPr>
              <w:t>.</w:t>
            </w:r>
          </w:p>
        </w:tc>
      </w:tr>
      <w:tr w:rsidR="00511D08" w:rsidRPr="00E8260C" w14:paraId="28A5E7B4" w14:textId="77777777" w:rsidTr="00511D08">
        <w:tc>
          <w:tcPr>
            <w:tcW w:w="9778" w:type="dxa"/>
          </w:tcPr>
          <w:p w14:paraId="16548C58"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lastRenderedPageBreak/>
              <w:t>III.1.2) Gazdasági és pénzügyi alkalmasság</w:t>
            </w:r>
          </w:p>
          <w:p w14:paraId="4498DC97"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33058B">
              <w:rPr>
                <w:bCs/>
                <w:sz w:val="18"/>
                <w:szCs w:val="18"/>
              </w:rPr>
            </w:r>
            <w:r w:rsidR="0033058B">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lang w:eastAsia="hu-HU"/>
              </w:rPr>
              <w:t>A közbeszerzési dokumentációban megadott kiválasztási szempontok</w:t>
            </w:r>
          </w:p>
          <w:p w14:paraId="375377C7"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t xml:space="preserve">A kiválasztási szempontok felsorolása és rövid ismertetése: </w:t>
            </w:r>
          </w:p>
          <w:p w14:paraId="1826EEDA"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Fonts w:eastAsia="MyriadPro-Light"/>
                <w:sz w:val="18"/>
                <w:szCs w:val="18"/>
                <w:lang w:eastAsia="hu-HU"/>
              </w:rPr>
              <w:lastRenderedPageBreak/>
              <w:t xml:space="preserve">Az alkalmasság </w:t>
            </w:r>
            <w:proofErr w:type="gramStart"/>
            <w:r w:rsidRPr="00E8260C">
              <w:rPr>
                <w:rFonts w:eastAsia="MyriadPro-Light"/>
                <w:sz w:val="18"/>
                <w:szCs w:val="18"/>
                <w:lang w:eastAsia="hu-HU"/>
              </w:rPr>
              <w:t>minimumkövetelménye(</w:t>
            </w:r>
            <w:proofErr w:type="gramEnd"/>
            <w:r w:rsidRPr="00E8260C">
              <w:rPr>
                <w:rFonts w:eastAsia="MyriadPro-Light"/>
                <w:sz w:val="18"/>
                <w:szCs w:val="18"/>
                <w:lang w:eastAsia="hu-HU"/>
              </w:rPr>
              <w:t xml:space="preserve">i): </w:t>
            </w:r>
            <w:r w:rsidRPr="00E8260C">
              <w:rPr>
                <w:rFonts w:eastAsia="MyriadPro-Light"/>
                <w:b/>
                <w:sz w:val="18"/>
                <w:szCs w:val="18"/>
                <w:vertAlign w:val="superscript"/>
                <w:lang w:eastAsia="hu-HU"/>
              </w:rPr>
              <w:t>2</w:t>
            </w:r>
          </w:p>
        </w:tc>
      </w:tr>
      <w:tr w:rsidR="00511D08" w:rsidRPr="00E8260C" w14:paraId="583F44E7" w14:textId="77777777" w:rsidTr="00511D08">
        <w:tc>
          <w:tcPr>
            <w:tcW w:w="9778" w:type="dxa"/>
          </w:tcPr>
          <w:p w14:paraId="7FB6BB4E"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lastRenderedPageBreak/>
              <w:t>III.1.3) Műszaki, illetve szakmai alkalmasság</w:t>
            </w:r>
          </w:p>
          <w:p w14:paraId="203C9427"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33058B">
              <w:rPr>
                <w:bCs/>
                <w:sz w:val="18"/>
                <w:szCs w:val="18"/>
              </w:rPr>
            </w:r>
            <w:r w:rsidR="0033058B">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lang w:eastAsia="hu-HU"/>
              </w:rPr>
              <w:t>A közbeszerzési dokumentációban megadott kiválasztási szempontok</w:t>
            </w:r>
          </w:p>
          <w:p w14:paraId="4F0C5689" w14:textId="77777777" w:rsidR="00511D08" w:rsidRDefault="00511D08" w:rsidP="00511D08">
            <w:pPr>
              <w:pStyle w:val="NormlWeb"/>
              <w:spacing w:before="0" w:after="0" w:line="276" w:lineRule="auto"/>
              <w:contextualSpacing/>
              <w:jc w:val="both"/>
              <w:rPr>
                <w:rFonts w:eastAsia="MyriadPro-Light"/>
                <w:sz w:val="18"/>
                <w:szCs w:val="18"/>
                <w:lang w:eastAsia="hu-HU"/>
              </w:rPr>
            </w:pPr>
            <w:r w:rsidRPr="00E8260C">
              <w:rPr>
                <w:rFonts w:eastAsia="MyriadPro-Light"/>
                <w:sz w:val="18"/>
                <w:szCs w:val="18"/>
                <w:lang w:eastAsia="hu-HU"/>
              </w:rPr>
              <w:t xml:space="preserve">A kiválasztási szempontok felsorolása és rövid ismertetése: </w:t>
            </w:r>
          </w:p>
          <w:p w14:paraId="2760B2B8" w14:textId="77777777" w:rsidR="00511D08" w:rsidRPr="00C8367C" w:rsidRDefault="00511D08" w:rsidP="00511D08">
            <w:pPr>
              <w:pStyle w:val="NormlWeb"/>
              <w:spacing w:before="0" w:after="0" w:line="276" w:lineRule="auto"/>
              <w:contextualSpacing/>
              <w:jc w:val="both"/>
              <w:rPr>
                <w:rFonts w:asciiTheme="minorHAnsi" w:hAnsiTheme="minorHAnsi" w:cstheme="minorHAnsi"/>
                <w:color w:val="0070C0"/>
                <w:sz w:val="22"/>
                <w:szCs w:val="21"/>
              </w:rPr>
            </w:pPr>
            <w:r w:rsidRPr="00C8367C">
              <w:rPr>
                <w:rFonts w:asciiTheme="minorHAnsi" w:hAnsiTheme="minorHAnsi" w:cstheme="minorHAnsi"/>
                <w:b/>
                <w:color w:val="0070C0"/>
                <w:sz w:val="22"/>
                <w:szCs w:val="21"/>
              </w:rPr>
              <w:t>M1.</w:t>
            </w:r>
            <w:r w:rsidRPr="00C8367C">
              <w:rPr>
                <w:rFonts w:asciiTheme="minorHAnsi" w:hAnsiTheme="minorHAnsi" w:cstheme="minorHAnsi"/>
                <w:color w:val="0070C0"/>
                <w:sz w:val="22"/>
                <w:szCs w:val="21"/>
              </w:rPr>
              <w:t xml:space="preserve"> Ajánlattevő csatolja a 321/2015. (X. 30.) Korm. rendelet 21. § (1) bekezdés a) pontja alapján az ajánlati felhívás feladásának napjától visszafelé számított három év legjelentősebb szállításainak ismertetését, különösen a közbeszerzés tárgyára</w:t>
            </w:r>
            <w:r w:rsidRPr="00C8367C">
              <w:rPr>
                <w:rFonts w:asciiTheme="minorHAnsi" w:hAnsiTheme="minorHAnsi" w:cstheme="minorHAnsi"/>
                <w:i/>
                <w:color w:val="0070C0"/>
                <w:sz w:val="22"/>
                <w:szCs w:val="21"/>
              </w:rPr>
              <w:t xml:space="preserve"> </w:t>
            </w:r>
            <w:r w:rsidRPr="00C8367C">
              <w:rPr>
                <w:rFonts w:asciiTheme="minorHAnsi" w:hAnsiTheme="minorHAnsi" w:cstheme="minorHAnsi"/>
                <w:color w:val="0070C0"/>
                <w:sz w:val="22"/>
                <w:szCs w:val="21"/>
              </w:rPr>
              <w:t>vonatkozó referenciáit a 321/2015. (X. 30.) Korm. rendelet 22. § (1) bekezdésében meghatározott formában és a 321/2015. (X. 30.) Korm. rendelet 22. § (2) bekezdésben meghatározott tartalommal igazolva.</w:t>
            </w:r>
          </w:p>
          <w:p w14:paraId="43B4F45E" w14:textId="77777777" w:rsidR="00511D08" w:rsidRPr="00C8367C" w:rsidRDefault="00511D08" w:rsidP="00511D08">
            <w:pPr>
              <w:pStyle w:val="NormlWeb"/>
              <w:spacing w:before="0" w:after="0" w:line="276" w:lineRule="auto"/>
              <w:contextualSpacing/>
              <w:jc w:val="both"/>
              <w:rPr>
                <w:rFonts w:asciiTheme="minorHAnsi" w:hAnsiTheme="minorHAnsi" w:cstheme="minorHAnsi"/>
                <w:color w:val="0070C0"/>
                <w:sz w:val="22"/>
                <w:szCs w:val="21"/>
              </w:rPr>
            </w:pPr>
            <w:r w:rsidRPr="00C8367C">
              <w:rPr>
                <w:rFonts w:asciiTheme="minorHAnsi" w:hAnsiTheme="minorHAnsi" w:cstheme="minorHAnsi"/>
                <w:color w:val="0070C0"/>
                <w:sz w:val="22"/>
                <w:szCs w:val="21"/>
              </w:rPr>
              <w:t>A referencianyilatkozatnak vagy referenciaigazolásnak a következőket kell tartalmaznia:</w:t>
            </w:r>
          </w:p>
          <w:p w14:paraId="100F847B" w14:textId="77777777" w:rsidR="00511D08" w:rsidRPr="00C8367C" w:rsidRDefault="00511D08" w:rsidP="00511D08">
            <w:pPr>
              <w:pStyle w:val="NormlWeb"/>
              <w:numPr>
                <w:ilvl w:val="0"/>
                <w:numId w:val="93"/>
              </w:numPr>
              <w:spacing w:before="100" w:beforeAutospacing="1" w:after="100" w:afterAutospacing="1" w:line="276" w:lineRule="auto"/>
              <w:contextualSpacing/>
              <w:jc w:val="both"/>
              <w:rPr>
                <w:rFonts w:asciiTheme="minorHAnsi" w:hAnsiTheme="minorHAnsi" w:cstheme="minorHAnsi"/>
                <w:color w:val="0070C0"/>
                <w:sz w:val="22"/>
                <w:szCs w:val="21"/>
              </w:rPr>
            </w:pPr>
            <w:r w:rsidRPr="00C8367C">
              <w:rPr>
                <w:rFonts w:asciiTheme="minorHAnsi" w:hAnsiTheme="minorHAnsi" w:cstheme="minorHAnsi"/>
                <w:color w:val="0070C0"/>
                <w:sz w:val="22"/>
                <w:szCs w:val="21"/>
              </w:rPr>
              <w:t>a szerződő partner nevét, székhelyét, kapcsolattartóját, elérhetőségét;</w:t>
            </w:r>
          </w:p>
          <w:p w14:paraId="3E5A1D5A" w14:textId="77777777" w:rsidR="00511D08" w:rsidRPr="00C8367C" w:rsidRDefault="00511D08" w:rsidP="00511D08">
            <w:pPr>
              <w:pStyle w:val="NormlWeb"/>
              <w:numPr>
                <w:ilvl w:val="0"/>
                <w:numId w:val="93"/>
              </w:numPr>
              <w:spacing w:before="100" w:beforeAutospacing="1" w:after="100" w:afterAutospacing="1" w:line="276" w:lineRule="auto"/>
              <w:contextualSpacing/>
              <w:jc w:val="both"/>
              <w:rPr>
                <w:rFonts w:asciiTheme="minorHAnsi" w:hAnsiTheme="minorHAnsi" w:cstheme="minorHAnsi"/>
                <w:color w:val="0070C0"/>
                <w:sz w:val="22"/>
                <w:szCs w:val="21"/>
              </w:rPr>
            </w:pPr>
            <w:r w:rsidRPr="00C8367C">
              <w:rPr>
                <w:rFonts w:asciiTheme="minorHAnsi" w:hAnsiTheme="minorHAnsi" w:cstheme="minorHAnsi"/>
                <w:color w:val="0070C0"/>
                <w:sz w:val="22"/>
                <w:szCs w:val="21"/>
              </w:rPr>
              <w:t xml:space="preserve">a </w:t>
            </w:r>
            <w:r>
              <w:rPr>
                <w:rFonts w:asciiTheme="minorHAnsi" w:hAnsiTheme="minorHAnsi" w:cstheme="minorHAnsi"/>
                <w:color w:val="0070C0"/>
                <w:sz w:val="22"/>
                <w:szCs w:val="21"/>
              </w:rPr>
              <w:t>szállítás</w:t>
            </w:r>
            <w:r w:rsidRPr="00C8367C">
              <w:rPr>
                <w:rFonts w:asciiTheme="minorHAnsi" w:hAnsiTheme="minorHAnsi" w:cstheme="minorHAnsi"/>
                <w:color w:val="0070C0"/>
                <w:sz w:val="22"/>
                <w:szCs w:val="21"/>
              </w:rPr>
              <w:t xml:space="preserve"> tárgyának rövid ismertetését (minimális tartalomként fel kell tüntetni az alkalmasság minimumkövetelményeiben elvárt adatot);</w:t>
            </w:r>
          </w:p>
          <w:p w14:paraId="2224E827" w14:textId="77777777" w:rsidR="00511D08" w:rsidRPr="00C8367C" w:rsidRDefault="00511D08" w:rsidP="00511D08">
            <w:pPr>
              <w:pStyle w:val="NormlWeb"/>
              <w:numPr>
                <w:ilvl w:val="0"/>
                <w:numId w:val="93"/>
              </w:numPr>
              <w:spacing w:before="100" w:beforeAutospacing="1" w:after="100" w:afterAutospacing="1" w:line="276" w:lineRule="auto"/>
              <w:contextualSpacing/>
              <w:jc w:val="both"/>
              <w:rPr>
                <w:rFonts w:asciiTheme="minorHAnsi" w:hAnsiTheme="minorHAnsi" w:cstheme="minorHAnsi"/>
                <w:color w:val="0070C0"/>
                <w:sz w:val="22"/>
                <w:szCs w:val="21"/>
              </w:rPr>
            </w:pPr>
            <w:r w:rsidRPr="00C8367C">
              <w:rPr>
                <w:rFonts w:asciiTheme="minorHAnsi" w:hAnsiTheme="minorHAnsi" w:cstheme="minorHAnsi"/>
                <w:color w:val="0070C0"/>
                <w:sz w:val="22"/>
                <w:szCs w:val="21"/>
              </w:rPr>
              <w:t xml:space="preserve">az ellenszolgáltatás nettó összegét forintban; </w:t>
            </w:r>
          </w:p>
          <w:p w14:paraId="7CEAED91" w14:textId="77777777" w:rsidR="00511D08" w:rsidRPr="00C8367C" w:rsidRDefault="00511D08" w:rsidP="00511D08">
            <w:pPr>
              <w:pStyle w:val="NormlWeb"/>
              <w:numPr>
                <w:ilvl w:val="0"/>
                <w:numId w:val="93"/>
              </w:numPr>
              <w:spacing w:before="100" w:beforeAutospacing="1" w:after="100" w:afterAutospacing="1" w:line="276" w:lineRule="auto"/>
              <w:contextualSpacing/>
              <w:jc w:val="both"/>
              <w:rPr>
                <w:rFonts w:asciiTheme="minorHAnsi" w:hAnsiTheme="minorHAnsi" w:cstheme="minorHAnsi"/>
                <w:color w:val="0070C0"/>
                <w:sz w:val="22"/>
                <w:szCs w:val="21"/>
              </w:rPr>
            </w:pPr>
            <w:r w:rsidRPr="00C8367C">
              <w:rPr>
                <w:rFonts w:asciiTheme="minorHAnsi" w:hAnsiTheme="minorHAnsi" w:cstheme="minorHAnsi"/>
                <w:color w:val="0070C0"/>
                <w:sz w:val="22"/>
                <w:szCs w:val="21"/>
              </w:rPr>
              <w:t>a teljesítés idejét, (</w:t>
            </w:r>
            <w:proofErr w:type="spellStart"/>
            <w:r w:rsidRPr="00C8367C">
              <w:rPr>
                <w:rFonts w:asciiTheme="minorHAnsi" w:hAnsiTheme="minorHAnsi" w:cstheme="minorHAnsi"/>
                <w:color w:val="0070C0"/>
                <w:sz w:val="22"/>
                <w:szCs w:val="21"/>
              </w:rPr>
              <w:t>év-hónap-nap</w:t>
            </w:r>
            <w:proofErr w:type="spellEnd"/>
            <w:r w:rsidRPr="00C8367C">
              <w:rPr>
                <w:rFonts w:asciiTheme="minorHAnsi" w:hAnsiTheme="minorHAnsi" w:cstheme="minorHAnsi"/>
                <w:color w:val="0070C0"/>
                <w:sz w:val="22"/>
                <w:szCs w:val="21"/>
              </w:rPr>
              <w:t xml:space="preserve"> pontossággal feltüntetett kezdési és befejezési dátum megadásával);</w:t>
            </w:r>
          </w:p>
          <w:p w14:paraId="5BA8C5DD" w14:textId="77777777" w:rsidR="00511D08" w:rsidRPr="00C8367C" w:rsidRDefault="00511D08" w:rsidP="00511D08">
            <w:pPr>
              <w:pStyle w:val="NormlWeb"/>
              <w:numPr>
                <w:ilvl w:val="0"/>
                <w:numId w:val="93"/>
              </w:numPr>
              <w:spacing w:before="100" w:beforeAutospacing="1" w:after="100" w:afterAutospacing="1" w:line="276" w:lineRule="auto"/>
              <w:contextualSpacing/>
              <w:jc w:val="both"/>
              <w:rPr>
                <w:rFonts w:asciiTheme="minorHAnsi" w:hAnsiTheme="minorHAnsi" w:cstheme="minorHAnsi"/>
                <w:color w:val="0070C0"/>
                <w:sz w:val="22"/>
                <w:szCs w:val="21"/>
              </w:rPr>
            </w:pPr>
            <w:r w:rsidRPr="00C8367C">
              <w:rPr>
                <w:rFonts w:asciiTheme="minorHAnsi" w:hAnsiTheme="minorHAnsi" w:cstheme="minorHAnsi"/>
                <w:color w:val="0070C0"/>
                <w:sz w:val="22"/>
                <w:szCs w:val="21"/>
              </w:rPr>
              <w:t>nyilatkozni kell arról, hogy a teljesítés az előírásoknak és a szerződésnek megfelelően történt-e.</w:t>
            </w:r>
          </w:p>
          <w:p w14:paraId="74BBA897" w14:textId="77777777" w:rsidR="00511D08" w:rsidRPr="001F2722" w:rsidRDefault="00511D08" w:rsidP="00511D08">
            <w:pPr>
              <w:pStyle w:val="NormlWeb"/>
              <w:spacing w:before="0" w:after="20"/>
              <w:jc w:val="both"/>
              <w:rPr>
                <w:color w:val="0070C0"/>
                <w:szCs w:val="21"/>
                <w:lang w:eastAsia="hu-HU"/>
              </w:rPr>
            </w:pPr>
          </w:p>
          <w:p w14:paraId="5E3FABFA" w14:textId="77777777" w:rsidR="00511D08" w:rsidRDefault="00511D08" w:rsidP="00511D08">
            <w:pPr>
              <w:autoSpaceDE w:val="0"/>
              <w:autoSpaceDN w:val="0"/>
              <w:adjustRightInd w:val="0"/>
              <w:spacing w:before="120" w:after="120"/>
              <w:rPr>
                <w:color w:val="0070C0"/>
                <w:szCs w:val="21"/>
                <w:shd w:val="clear" w:color="auto" w:fill="FFFFFF"/>
              </w:rPr>
            </w:pPr>
            <w:r w:rsidRPr="001F2722">
              <w:rPr>
                <w:color w:val="0070C0"/>
                <w:szCs w:val="21"/>
                <w:shd w:val="clear" w:color="auto" w:fill="FFFFFF"/>
              </w:rPr>
              <w:t>A 321/2015. (X. 30.) Korm. rendelet 1. § (1) bekezdése alapján az ajánlattevőnek az ajánlatában a közbeszerzésekről szóló 2015. évi CXLIII. törvény (Kbt.) Második Része szerint lefolytatott közbeszerzési eljárásban ajánlatának benyújtásakor a II. Fejezetnek megfelelően, az EEKD benyújtásával kell előzetesen igazolnia, hogy megfelel a Kbt. 65. §</w:t>
            </w:r>
            <w:proofErr w:type="spellStart"/>
            <w:r w:rsidRPr="001F2722">
              <w:rPr>
                <w:color w:val="0070C0"/>
                <w:szCs w:val="21"/>
                <w:shd w:val="clear" w:color="auto" w:fill="FFFFFF"/>
              </w:rPr>
              <w:t>-</w:t>
            </w:r>
            <w:proofErr w:type="gramStart"/>
            <w:r w:rsidRPr="001F2722">
              <w:rPr>
                <w:color w:val="0070C0"/>
                <w:szCs w:val="21"/>
                <w:shd w:val="clear" w:color="auto" w:fill="FFFFFF"/>
              </w:rPr>
              <w:t>a</w:t>
            </w:r>
            <w:proofErr w:type="spellEnd"/>
            <w:proofErr w:type="gramEnd"/>
            <w:r w:rsidRPr="001F2722">
              <w:rPr>
                <w:color w:val="0070C0"/>
                <w:szCs w:val="21"/>
                <w:shd w:val="clear" w:color="auto" w:fill="FFFFFF"/>
              </w:rPr>
              <w:t xml:space="preserve"> alapján az ajánlatkérő által meghatározott alkalmassági követelménynek.</w:t>
            </w:r>
          </w:p>
          <w:p w14:paraId="4BB5913A" w14:textId="77777777" w:rsidR="00511D08" w:rsidRPr="009161B7" w:rsidRDefault="00511D08" w:rsidP="00511D08">
            <w:pPr>
              <w:autoSpaceDE w:val="0"/>
              <w:autoSpaceDN w:val="0"/>
              <w:adjustRightInd w:val="0"/>
              <w:spacing w:before="120" w:after="120"/>
              <w:rPr>
                <w:rFonts w:eastAsia="MyriadPro-Light"/>
                <w:color w:val="0070C0"/>
                <w:szCs w:val="18"/>
                <w:lang w:val="en-GB" w:eastAsia="hu-HU"/>
              </w:rPr>
            </w:pPr>
            <w:r w:rsidRPr="009161B7">
              <w:rPr>
                <w:rFonts w:eastAsia="MyriadPro-Light"/>
                <w:b/>
                <w:color w:val="0070C0"/>
                <w:szCs w:val="18"/>
                <w:lang w:eastAsia="hu-HU"/>
              </w:rPr>
              <w:t xml:space="preserve">Ajánlattevő a műszaki, szakmai alkalmassági követelményeknek való megfelelésről az </w:t>
            </w:r>
            <w:proofErr w:type="spellStart"/>
            <w:r w:rsidRPr="009161B7">
              <w:rPr>
                <w:rFonts w:eastAsia="MyriadPro-Light"/>
                <w:b/>
                <w:color w:val="0070C0"/>
                <w:szCs w:val="18"/>
                <w:lang w:eastAsia="hu-HU"/>
              </w:rPr>
              <w:t>EEKD-ban</w:t>
            </w:r>
            <w:proofErr w:type="spellEnd"/>
            <w:r w:rsidRPr="009161B7">
              <w:rPr>
                <w:rFonts w:eastAsia="MyriadPro-Light"/>
                <w:b/>
                <w:color w:val="0070C0"/>
                <w:szCs w:val="18"/>
                <w:lang w:eastAsia="hu-HU"/>
              </w:rPr>
              <w:t xml:space="preserve"> elegendő, ha csak a IV. rész: Kiválasztási szempontok </w:t>
            </w:r>
            <w:r w:rsidRPr="009161B7">
              <w:rPr>
                <w:rFonts w:eastAsia="MyriadPro-Light"/>
                <w:b/>
                <w:i/>
                <w:color w:val="0070C0"/>
                <w:szCs w:val="18"/>
                <w:lang w:eastAsia="hu-HU"/>
              </w:rPr>
              <w:sym w:font="Symbol" w:char="F061"/>
            </w:r>
            <w:r w:rsidRPr="009161B7">
              <w:rPr>
                <w:rFonts w:eastAsia="MyriadPro-Light"/>
                <w:b/>
                <w:i/>
                <w:color w:val="0070C0"/>
                <w:szCs w:val="18"/>
                <w:lang w:eastAsia="hu-HU"/>
              </w:rPr>
              <w:t xml:space="preserve">: AZ ÖSSZES KIVÁLASZTÁSI SZEMPONT ÁLTALÁNOS JELZÉS </w:t>
            </w:r>
            <w:r w:rsidRPr="009161B7">
              <w:rPr>
                <w:rFonts w:eastAsia="MyriadPro-Light"/>
                <w:b/>
                <w:color w:val="0070C0"/>
                <w:szCs w:val="18"/>
                <w:lang w:eastAsia="hu-HU"/>
              </w:rPr>
              <w:t>részt</w:t>
            </w:r>
            <w:r w:rsidRPr="009161B7">
              <w:rPr>
                <w:rFonts w:eastAsia="MyriadPro-Light"/>
                <w:b/>
                <w:i/>
                <w:color w:val="0070C0"/>
                <w:szCs w:val="18"/>
                <w:lang w:eastAsia="hu-HU"/>
              </w:rPr>
              <w:t xml:space="preserve"> </w:t>
            </w:r>
            <w:r w:rsidRPr="009161B7">
              <w:rPr>
                <w:rFonts w:eastAsia="MyriadPro-Light"/>
                <w:b/>
                <w:color w:val="0070C0"/>
                <w:szCs w:val="18"/>
                <w:lang w:eastAsia="hu-HU"/>
              </w:rPr>
              <w:t>tölti ki, a IV. rész bármely más további szakaszának kitöltése nem szükséges.</w:t>
            </w:r>
          </w:p>
          <w:p w14:paraId="0F913E22" w14:textId="77777777" w:rsidR="00511D08" w:rsidRPr="009161B7" w:rsidRDefault="00511D08" w:rsidP="00511D08">
            <w:pPr>
              <w:autoSpaceDE w:val="0"/>
              <w:autoSpaceDN w:val="0"/>
              <w:adjustRightInd w:val="0"/>
              <w:spacing w:before="120" w:after="120"/>
              <w:rPr>
                <w:rFonts w:eastAsia="MyriadPro-Light"/>
                <w:color w:val="0070C0"/>
                <w:szCs w:val="18"/>
                <w:lang w:eastAsia="hu-HU"/>
              </w:rPr>
            </w:pPr>
            <w:r w:rsidRPr="009161B7">
              <w:rPr>
                <w:rFonts w:eastAsia="MyriadPro-Light"/>
                <w:color w:val="0070C0"/>
                <w:szCs w:val="18"/>
                <w:lang w:eastAsia="hu-HU"/>
              </w:rPr>
              <w:t>A 321/2015. (X. 30.) Korm. rendelet 1. § (2) bekezdése alapján az ajánlatkérő által a Kbt. 69. § (4)–(8) bekezdése alapján az alkalmassági követelményekre vonatkozó igazolások benyújtására felhívott gazdasági szereplőnek a IV. Fejezetnek megfelelően kell igazolnia, hogy megfelel az ajánlatkérő által meghatározott alkalmassági követelménynek.</w:t>
            </w:r>
          </w:p>
          <w:p w14:paraId="52094C95" w14:textId="77777777" w:rsidR="00511D08" w:rsidRPr="009161B7" w:rsidRDefault="00511D08" w:rsidP="00511D08">
            <w:pPr>
              <w:autoSpaceDE w:val="0"/>
              <w:autoSpaceDN w:val="0"/>
              <w:adjustRightInd w:val="0"/>
              <w:spacing w:before="120" w:after="120"/>
              <w:rPr>
                <w:rFonts w:eastAsia="MyriadPro-Light"/>
                <w:color w:val="0070C0"/>
                <w:szCs w:val="18"/>
                <w:lang w:val="x-none" w:eastAsia="hu-HU"/>
              </w:rPr>
            </w:pPr>
            <w:r w:rsidRPr="009161B7">
              <w:rPr>
                <w:rFonts w:eastAsia="MyriadPro-Light"/>
                <w:color w:val="0070C0"/>
                <w:szCs w:val="18"/>
                <w:lang w:val="x-none" w:eastAsia="hu-HU"/>
              </w:rPr>
              <w:t>A 321/2015. (X. 30.) Korm. rendelet 1. § (4) bekezdése alapján a IV. Fejezetben említett igazolási módok az V. Fejezetnek megfelelőn kiválthatók, ha az érintett gazdasági szereplő minősített ajánlattevői jegyzéken való szerepléssel bizonyítja, hogy megfelel a közbeszerzési eljárásban előírt követelményeknek.</w:t>
            </w:r>
          </w:p>
          <w:p w14:paraId="49CBCCBD" w14:textId="77777777" w:rsidR="00511D08" w:rsidRPr="009161B7" w:rsidRDefault="00511D08" w:rsidP="00511D08">
            <w:pPr>
              <w:autoSpaceDE w:val="0"/>
              <w:autoSpaceDN w:val="0"/>
              <w:adjustRightInd w:val="0"/>
              <w:spacing w:before="120" w:after="120"/>
              <w:rPr>
                <w:rFonts w:eastAsia="MyriadPro-Light"/>
                <w:color w:val="0070C0"/>
                <w:szCs w:val="18"/>
                <w:lang w:eastAsia="hu-HU"/>
              </w:rPr>
            </w:pPr>
            <w:r w:rsidRPr="009161B7">
              <w:rPr>
                <w:rFonts w:eastAsia="MyriadPro-Light"/>
                <w:color w:val="0070C0"/>
                <w:szCs w:val="18"/>
                <w:lang w:eastAsia="hu-HU"/>
              </w:rPr>
              <w:t>A 321/2015. (X. 30.) Korm. rendelet 1. § (5) bekezdése alapján, nem Magyarországon letelepedett gazdasági szereplő esetén az ajánlatkérő az igazolások hitelességét a VI. Fejezetnek megfelelően ellenőrzi.</w:t>
            </w:r>
          </w:p>
          <w:p w14:paraId="2A7A5BFB" w14:textId="77777777" w:rsidR="00511D08" w:rsidRPr="009161B7" w:rsidRDefault="00511D08" w:rsidP="00511D08">
            <w:pPr>
              <w:autoSpaceDE w:val="0"/>
              <w:autoSpaceDN w:val="0"/>
              <w:adjustRightInd w:val="0"/>
              <w:spacing w:before="120" w:after="120"/>
              <w:rPr>
                <w:rFonts w:eastAsia="MyriadPro-Light"/>
                <w:color w:val="0070C0"/>
                <w:szCs w:val="18"/>
                <w:lang w:eastAsia="hu-HU"/>
              </w:rPr>
            </w:pPr>
            <w:r w:rsidRPr="009161B7">
              <w:rPr>
                <w:rFonts w:eastAsia="MyriadPro-Light"/>
                <w:color w:val="0070C0"/>
                <w:szCs w:val="18"/>
                <w:lang w:eastAsia="hu-HU"/>
              </w:rPr>
              <w:t xml:space="preserve">A Kbt. 65. § (6) bekezdése alapján az előírt alkalmassági követelménynek (M/1) a közös ajánlattevők együttesen is megfelelhetnek. </w:t>
            </w:r>
          </w:p>
          <w:p w14:paraId="3327868C" w14:textId="77777777" w:rsidR="00511D08" w:rsidRPr="009161B7" w:rsidRDefault="00511D08" w:rsidP="00511D08">
            <w:pPr>
              <w:autoSpaceDE w:val="0"/>
              <w:autoSpaceDN w:val="0"/>
              <w:adjustRightInd w:val="0"/>
              <w:spacing w:before="120" w:after="120"/>
              <w:rPr>
                <w:rFonts w:eastAsia="MyriadPro-Light"/>
                <w:color w:val="0070C0"/>
                <w:szCs w:val="18"/>
                <w:lang w:eastAsia="hu-HU"/>
              </w:rPr>
            </w:pPr>
            <w:r w:rsidRPr="009161B7">
              <w:rPr>
                <w:rFonts w:eastAsia="MyriadPro-Light"/>
                <w:color w:val="0070C0"/>
                <w:szCs w:val="18"/>
                <w:lang w:eastAsia="hu-HU"/>
              </w:rPr>
              <w:lastRenderedPageBreak/>
              <w:t xml:space="preserve">A Kbt. 65. §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amelynek igazolása érdekében az ajánlattevő </w:t>
            </w:r>
            <w:proofErr w:type="gramStart"/>
            <w:r w:rsidRPr="009161B7">
              <w:rPr>
                <w:rFonts w:eastAsia="MyriadPro-Light"/>
                <w:color w:val="0070C0"/>
                <w:szCs w:val="18"/>
                <w:lang w:eastAsia="hu-HU"/>
              </w:rPr>
              <w:t>ezen</w:t>
            </w:r>
            <w:proofErr w:type="gramEnd"/>
            <w:r w:rsidRPr="009161B7">
              <w:rPr>
                <w:rFonts w:eastAsia="MyriadPro-Light"/>
                <w:color w:val="0070C0"/>
                <w:szCs w:val="18"/>
                <w:lang w:eastAsia="hu-HU"/>
              </w:rPr>
              <w:t xml:space="preserve"> szervezet erőforrására vagy arra is támaszkodik.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0E6184F3" w14:textId="77777777" w:rsidR="00511D08" w:rsidRDefault="00511D08" w:rsidP="00511D08">
            <w:pPr>
              <w:spacing w:before="120" w:after="120"/>
              <w:rPr>
                <w:rFonts w:eastAsia="MyriadPro-Light"/>
                <w:b/>
                <w:sz w:val="18"/>
                <w:szCs w:val="18"/>
                <w:vertAlign w:val="superscript"/>
                <w:lang w:eastAsia="hu-HU"/>
              </w:rPr>
            </w:pPr>
            <w:r w:rsidRPr="00E8260C">
              <w:rPr>
                <w:rFonts w:eastAsia="MyriadPro-Light"/>
                <w:sz w:val="18"/>
                <w:szCs w:val="18"/>
                <w:lang w:eastAsia="hu-HU"/>
              </w:rPr>
              <w:t xml:space="preserve">Az alkalmasság </w:t>
            </w:r>
            <w:proofErr w:type="gramStart"/>
            <w:r w:rsidRPr="00E8260C">
              <w:rPr>
                <w:rFonts w:eastAsia="MyriadPro-Light"/>
                <w:sz w:val="18"/>
                <w:szCs w:val="18"/>
                <w:lang w:eastAsia="hu-HU"/>
              </w:rPr>
              <w:t>minimumkövetelménye(</w:t>
            </w:r>
            <w:proofErr w:type="gramEnd"/>
            <w:r w:rsidRPr="00E8260C">
              <w:rPr>
                <w:rFonts w:eastAsia="MyriadPro-Light"/>
                <w:sz w:val="18"/>
                <w:szCs w:val="18"/>
                <w:lang w:eastAsia="hu-HU"/>
              </w:rPr>
              <w:t xml:space="preserve">i): </w:t>
            </w:r>
            <w:r w:rsidRPr="00E8260C">
              <w:rPr>
                <w:rFonts w:eastAsia="MyriadPro-Light"/>
                <w:b/>
                <w:sz w:val="18"/>
                <w:szCs w:val="18"/>
                <w:vertAlign w:val="superscript"/>
                <w:lang w:eastAsia="hu-HU"/>
              </w:rPr>
              <w:t>2</w:t>
            </w:r>
          </w:p>
          <w:p w14:paraId="4E361AD2" w14:textId="77777777" w:rsidR="00511D08" w:rsidRPr="00F57841" w:rsidRDefault="00511D08" w:rsidP="00511D08">
            <w:pPr>
              <w:autoSpaceDE w:val="0"/>
              <w:autoSpaceDN w:val="0"/>
              <w:adjustRightInd w:val="0"/>
              <w:rPr>
                <w:color w:val="0070C0"/>
                <w:szCs w:val="21"/>
              </w:rPr>
            </w:pPr>
            <w:r w:rsidRPr="00F57841">
              <w:rPr>
                <w:b/>
                <w:color w:val="0070C0"/>
                <w:szCs w:val="21"/>
              </w:rPr>
              <w:t>M1.</w:t>
            </w:r>
            <w:r w:rsidRPr="00F57841">
              <w:rPr>
                <w:color w:val="0070C0"/>
                <w:szCs w:val="21"/>
              </w:rPr>
              <w:t xml:space="preserve"> Alkalmatlan az ajánlattevő, ha nem rendelkezik az eljárást megindító felhívás feladásának napjától visszafelé számított három évben legalább </w:t>
            </w:r>
          </w:p>
          <w:p w14:paraId="0CAFBB24" w14:textId="29D08255" w:rsidR="00511D08" w:rsidRPr="009210CB" w:rsidRDefault="00511D08" w:rsidP="005467C2">
            <w:pPr>
              <w:pStyle w:val="Listaszerbekezds"/>
              <w:numPr>
                <w:ilvl w:val="0"/>
                <w:numId w:val="94"/>
              </w:numPr>
              <w:autoSpaceDE w:val="0"/>
              <w:autoSpaceDN w:val="0"/>
              <w:adjustRightInd w:val="0"/>
              <w:rPr>
                <w:rFonts w:asciiTheme="minorHAnsi" w:hAnsiTheme="minorHAnsi" w:cstheme="minorHAnsi"/>
                <w:color w:val="0070C0"/>
                <w:szCs w:val="22"/>
                <w:lang w:eastAsia="hu-HU"/>
              </w:rPr>
            </w:pPr>
            <w:r w:rsidRPr="009210CB">
              <w:rPr>
                <w:rFonts w:asciiTheme="minorHAnsi" w:hAnsiTheme="minorHAnsi" w:cstheme="minorHAnsi"/>
                <w:color w:val="0070C0"/>
                <w:szCs w:val="22"/>
                <w:lang w:eastAsia="hu-HU"/>
              </w:rPr>
              <w:t xml:space="preserve">az 1. rész vonatkozásában: </w:t>
            </w:r>
            <w:r w:rsidRPr="00A26463">
              <w:rPr>
                <w:rFonts w:asciiTheme="minorHAnsi" w:hAnsiTheme="minorHAnsi" w:cstheme="minorHAnsi"/>
                <w:color w:val="0070C0"/>
                <w:szCs w:val="22"/>
                <w:highlight w:val="yellow"/>
                <w:lang w:eastAsia="hu-HU"/>
              </w:rPr>
              <w:t xml:space="preserve">nettó </w:t>
            </w:r>
            <w:ins w:id="128" w:author="GVC Kft Bianka" w:date="2017-02-09T15:28:00Z">
              <w:r w:rsidR="00A9786C" w:rsidRPr="00A26463">
                <w:rPr>
                  <w:rFonts w:asciiTheme="minorHAnsi" w:hAnsiTheme="minorHAnsi" w:cstheme="minorHAnsi"/>
                  <w:color w:val="0070C0"/>
                  <w:szCs w:val="22"/>
                  <w:highlight w:val="yellow"/>
                  <w:lang w:eastAsia="hu-HU"/>
                </w:rPr>
                <w:t>3</w:t>
              </w:r>
            </w:ins>
            <w:del w:id="129" w:author="GVC Kft Bianka" w:date="2017-02-09T15:28:00Z">
              <w:r w:rsidR="009210CB" w:rsidRPr="00A26463" w:rsidDel="00A9786C">
                <w:rPr>
                  <w:rFonts w:asciiTheme="minorHAnsi" w:hAnsiTheme="minorHAnsi" w:cstheme="minorHAnsi"/>
                  <w:color w:val="0070C0"/>
                  <w:szCs w:val="22"/>
                  <w:highlight w:val="yellow"/>
                  <w:lang w:eastAsia="hu-HU"/>
                </w:rPr>
                <w:delText>5</w:delText>
              </w:r>
            </w:del>
            <w:r w:rsidRPr="00A26463">
              <w:rPr>
                <w:rFonts w:asciiTheme="minorHAnsi" w:hAnsiTheme="minorHAnsi" w:cstheme="minorHAnsi"/>
                <w:color w:val="0070C0"/>
                <w:szCs w:val="22"/>
                <w:highlight w:val="yellow"/>
                <w:lang w:eastAsia="hu-HU"/>
              </w:rPr>
              <w:t>.</w:t>
            </w:r>
            <w:ins w:id="130" w:author="GVC Kft Bianka" w:date="2017-02-09T15:28:00Z">
              <w:r w:rsidR="00A9786C" w:rsidRPr="00A26463">
                <w:rPr>
                  <w:rFonts w:asciiTheme="minorHAnsi" w:hAnsiTheme="minorHAnsi" w:cstheme="minorHAnsi"/>
                  <w:color w:val="0070C0"/>
                  <w:szCs w:val="22"/>
                  <w:highlight w:val="yellow"/>
                  <w:lang w:eastAsia="hu-HU"/>
                </w:rPr>
                <w:t>9</w:t>
              </w:r>
            </w:ins>
            <w:del w:id="131" w:author="GVC Kft Bianka" w:date="2017-02-09T15:28:00Z">
              <w:r w:rsidR="009210CB" w:rsidRPr="00A26463" w:rsidDel="00A9786C">
                <w:rPr>
                  <w:rFonts w:asciiTheme="minorHAnsi" w:hAnsiTheme="minorHAnsi" w:cstheme="minorHAnsi"/>
                  <w:color w:val="0070C0"/>
                  <w:szCs w:val="22"/>
                  <w:highlight w:val="yellow"/>
                  <w:lang w:eastAsia="hu-HU"/>
                </w:rPr>
                <w:delText>0</w:delText>
              </w:r>
            </w:del>
            <w:r w:rsidRPr="00A26463">
              <w:rPr>
                <w:rFonts w:asciiTheme="minorHAnsi" w:hAnsiTheme="minorHAnsi" w:cstheme="minorHAnsi"/>
                <w:color w:val="0070C0"/>
                <w:szCs w:val="22"/>
                <w:highlight w:val="yellow"/>
                <w:lang w:eastAsia="hu-HU"/>
              </w:rPr>
              <w:t>00.000</w:t>
            </w:r>
            <w:r w:rsidRPr="009210CB">
              <w:rPr>
                <w:rFonts w:asciiTheme="minorHAnsi" w:hAnsiTheme="minorHAnsi" w:cstheme="minorHAnsi"/>
                <w:color w:val="0070C0"/>
                <w:szCs w:val="22"/>
                <w:lang w:eastAsia="hu-HU"/>
              </w:rPr>
              <w:t>,- Ft összértékű, nemzetközi adatbázis</w:t>
            </w:r>
            <w:r w:rsidR="005467C2">
              <w:t xml:space="preserve"> </w:t>
            </w:r>
            <w:r w:rsidR="00001A39">
              <w:rPr>
                <w:rFonts w:asciiTheme="minorHAnsi" w:hAnsiTheme="minorHAnsi" w:cstheme="minorHAnsi"/>
                <w:color w:val="0070C0"/>
                <w:szCs w:val="22"/>
                <w:lang w:eastAsia="hu-HU"/>
              </w:rPr>
              <w:t>szállítására</w:t>
            </w:r>
            <w:r w:rsidRPr="009210CB">
              <w:rPr>
                <w:rFonts w:asciiTheme="minorHAnsi" w:hAnsiTheme="minorHAnsi" w:cstheme="minorHAnsi"/>
                <w:color w:val="0070C0"/>
                <w:szCs w:val="22"/>
                <w:lang w:eastAsia="hu-HU"/>
              </w:rPr>
              <w:t xml:space="preserve"> vonatkozó szerződésszerűen teljesített referenciával. </w:t>
            </w:r>
          </w:p>
          <w:p w14:paraId="01259AA0" w14:textId="77777777" w:rsidR="00511D08" w:rsidRPr="00A26463" w:rsidRDefault="00511D08" w:rsidP="005467C2">
            <w:pPr>
              <w:pStyle w:val="Listaszerbekezds"/>
              <w:numPr>
                <w:ilvl w:val="0"/>
                <w:numId w:val="94"/>
              </w:numPr>
              <w:rPr>
                <w:ins w:id="132" w:author="GVC Kft Bianka" w:date="2017-02-09T15:20:00Z"/>
                <w:rFonts w:ascii="Times New Roman" w:hAnsi="Times New Roman"/>
                <w:color w:val="0070C0"/>
                <w:sz w:val="24"/>
                <w:szCs w:val="21"/>
                <w:lang w:eastAsia="hu-HU"/>
              </w:rPr>
            </w:pPr>
            <w:r w:rsidRPr="009210CB">
              <w:rPr>
                <w:rFonts w:asciiTheme="minorHAnsi" w:hAnsiTheme="minorHAnsi" w:cstheme="minorHAnsi"/>
                <w:color w:val="0070C0"/>
                <w:szCs w:val="22"/>
                <w:lang w:eastAsia="hu-HU"/>
              </w:rPr>
              <w:t>a 2. rész vonatkozásában: nettó 1</w:t>
            </w:r>
            <w:r w:rsidR="009210CB">
              <w:rPr>
                <w:rFonts w:asciiTheme="minorHAnsi" w:hAnsiTheme="minorHAnsi" w:cstheme="minorHAnsi"/>
                <w:color w:val="0070C0"/>
                <w:szCs w:val="22"/>
                <w:lang w:eastAsia="hu-HU"/>
              </w:rPr>
              <w:t>7</w:t>
            </w:r>
            <w:r w:rsidRPr="009210CB">
              <w:rPr>
                <w:rFonts w:asciiTheme="minorHAnsi" w:hAnsiTheme="minorHAnsi" w:cstheme="minorHAnsi"/>
                <w:color w:val="0070C0"/>
                <w:szCs w:val="22"/>
                <w:lang w:eastAsia="hu-HU"/>
              </w:rPr>
              <w:t>.</w:t>
            </w:r>
            <w:r w:rsidR="009210CB">
              <w:rPr>
                <w:rFonts w:asciiTheme="minorHAnsi" w:hAnsiTheme="minorHAnsi" w:cstheme="minorHAnsi"/>
                <w:color w:val="0070C0"/>
                <w:szCs w:val="22"/>
                <w:lang w:eastAsia="hu-HU"/>
              </w:rPr>
              <w:t>8</w:t>
            </w:r>
            <w:r w:rsidRPr="009210CB">
              <w:rPr>
                <w:rFonts w:asciiTheme="minorHAnsi" w:hAnsiTheme="minorHAnsi" w:cstheme="minorHAnsi"/>
                <w:color w:val="0070C0"/>
                <w:szCs w:val="22"/>
                <w:lang w:eastAsia="hu-HU"/>
              </w:rPr>
              <w:t>00.000,- Ft összértékű, nemzetközi adatbázis</w:t>
            </w:r>
            <w:r w:rsidR="005467C2">
              <w:t xml:space="preserve"> </w:t>
            </w:r>
            <w:r w:rsidR="00001A39">
              <w:rPr>
                <w:rFonts w:asciiTheme="minorHAnsi" w:hAnsiTheme="minorHAnsi" w:cstheme="minorHAnsi"/>
                <w:color w:val="0070C0"/>
                <w:szCs w:val="22"/>
                <w:lang w:eastAsia="hu-HU"/>
              </w:rPr>
              <w:t>szállítására</w:t>
            </w:r>
            <w:r w:rsidRPr="009210CB">
              <w:rPr>
                <w:rFonts w:asciiTheme="minorHAnsi" w:hAnsiTheme="minorHAnsi" w:cstheme="minorHAnsi"/>
                <w:color w:val="0070C0"/>
                <w:szCs w:val="22"/>
                <w:lang w:eastAsia="hu-HU"/>
              </w:rPr>
              <w:t xml:space="preserve"> vonatkozó szerződésszerűen teljesített referenciával.</w:t>
            </w:r>
            <w:r w:rsidRPr="00C8367C">
              <w:rPr>
                <w:rFonts w:asciiTheme="minorHAnsi" w:hAnsiTheme="minorHAnsi" w:cstheme="minorHAnsi"/>
                <w:color w:val="0070C0"/>
                <w:szCs w:val="22"/>
                <w:lang w:eastAsia="hu-HU"/>
              </w:rPr>
              <w:t xml:space="preserve"> </w:t>
            </w:r>
          </w:p>
          <w:p w14:paraId="4CAB072E" w14:textId="0114C3C8" w:rsidR="00084152" w:rsidRPr="00A04D29" w:rsidRDefault="00A9786C">
            <w:pPr>
              <w:pStyle w:val="Listaszerbekezds"/>
              <w:numPr>
                <w:ilvl w:val="0"/>
                <w:numId w:val="94"/>
              </w:numPr>
              <w:rPr>
                <w:rFonts w:ascii="Times New Roman" w:hAnsi="Times New Roman"/>
                <w:color w:val="0070C0"/>
                <w:sz w:val="24"/>
                <w:szCs w:val="21"/>
                <w:lang w:eastAsia="hu-HU"/>
              </w:rPr>
            </w:pPr>
            <w:ins w:id="133" w:author="GVC Kft Bianka" w:date="2017-02-09T15:28:00Z">
              <w:r w:rsidRPr="00A26463">
                <w:rPr>
                  <w:rFonts w:asciiTheme="minorHAnsi" w:hAnsiTheme="minorHAnsi" w:cstheme="minorHAnsi"/>
                  <w:color w:val="0070C0"/>
                  <w:szCs w:val="22"/>
                  <w:highlight w:val="yellow"/>
                  <w:lang w:eastAsia="hu-HU"/>
                </w:rPr>
                <w:t>a 3. rész vonatkozásában: nettó 1.</w:t>
              </w:r>
            </w:ins>
            <w:ins w:id="134" w:author="GVC Kft Bianka" w:date="2017-02-09T15:29:00Z">
              <w:r w:rsidRPr="00A26463">
                <w:rPr>
                  <w:rFonts w:asciiTheme="minorHAnsi" w:hAnsiTheme="minorHAnsi" w:cstheme="minorHAnsi"/>
                  <w:color w:val="0070C0"/>
                  <w:szCs w:val="22"/>
                  <w:highlight w:val="yellow"/>
                  <w:lang w:eastAsia="hu-HU"/>
                </w:rPr>
                <w:t>6</w:t>
              </w:r>
            </w:ins>
            <w:ins w:id="135" w:author="GVC Kft Bianka" w:date="2017-02-09T15:28:00Z">
              <w:r w:rsidRPr="00A26463">
                <w:rPr>
                  <w:rFonts w:asciiTheme="minorHAnsi" w:hAnsiTheme="minorHAnsi" w:cstheme="minorHAnsi"/>
                  <w:color w:val="0070C0"/>
                  <w:szCs w:val="22"/>
                  <w:highlight w:val="yellow"/>
                  <w:lang w:eastAsia="hu-HU"/>
                </w:rPr>
                <w:t>00.000,- Ft összértékű, nemzetközi adatbázis</w:t>
              </w:r>
              <w:r w:rsidRPr="00A26463">
                <w:rPr>
                  <w:highlight w:val="yellow"/>
                </w:rPr>
                <w:t xml:space="preserve"> </w:t>
              </w:r>
              <w:r w:rsidRPr="00A26463">
                <w:rPr>
                  <w:rFonts w:asciiTheme="minorHAnsi" w:hAnsiTheme="minorHAnsi" w:cstheme="minorHAnsi"/>
                  <w:color w:val="0070C0"/>
                  <w:szCs w:val="22"/>
                  <w:highlight w:val="yellow"/>
                  <w:lang w:eastAsia="hu-HU"/>
                </w:rPr>
                <w:t>szállítására vonatkozó szerződésszerűen teljesített referenciával</w:t>
              </w:r>
              <w:r>
                <w:rPr>
                  <w:rFonts w:asciiTheme="minorHAnsi" w:hAnsiTheme="minorHAnsi" w:cstheme="minorHAnsi"/>
                  <w:color w:val="0070C0"/>
                  <w:szCs w:val="22"/>
                  <w:lang w:eastAsia="hu-HU"/>
                </w:rPr>
                <w:t>.</w:t>
              </w:r>
            </w:ins>
          </w:p>
        </w:tc>
      </w:tr>
      <w:tr w:rsidR="00511D08" w:rsidRPr="00E8260C" w14:paraId="37C2ECEF" w14:textId="77777777" w:rsidTr="00511D08">
        <w:tc>
          <w:tcPr>
            <w:tcW w:w="9778" w:type="dxa"/>
          </w:tcPr>
          <w:p w14:paraId="0E433FEB"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lastRenderedPageBreak/>
              <w:t xml:space="preserve">III.1.5) Fenntartott szerződésekre vonatkozó információk </w:t>
            </w:r>
            <w:r w:rsidRPr="00E8260C">
              <w:rPr>
                <w:rFonts w:eastAsia="MyriadPro-Semibold"/>
                <w:b/>
                <w:sz w:val="18"/>
                <w:szCs w:val="18"/>
                <w:vertAlign w:val="superscript"/>
                <w:lang w:eastAsia="hu-HU"/>
              </w:rPr>
              <w:t>2</w:t>
            </w:r>
          </w:p>
          <w:p w14:paraId="44F7C05C" w14:textId="77777777" w:rsidR="00511D08" w:rsidRPr="00E8260C" w:rsidRDefault="00511D08" w:rsidP="00511D08">
            <w:pPr>
              <w:autoSpaceDE w:val="0"/>
              <w:autoSpaceDN w:val="0"/>
              <w:adjustRightInd w:val="0"/>
              <w:spacing w:before="120" w:after="120"/>
              <w:ind w:left="284" w:hanging="284"/>
              <w:rPr>
                <w:rFonts w:eastAsia="MyriadPro-Light"/>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33058B">
              <w:rPr>
                <w:bCs/>
                <w:sz w:val="18"/>
                <w:szCs w:val="18"/>
              </w:rPr>
            </w:r>
            <w:r w:rsidR="0033058B">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lang w:eastAsia="hu-HU"/>
              </w:rPr>
              <w:t>A szerződés védett műhelyek és olyan gazdasági szereplők számára fenntartott, amelyek célja a fogyatékkal élő vagy hátrányos helyzetű személyek társadalmi és szakmai integrációja</w:t>
            </w:r>
          </w:p>
          <w:p w14:paraId="6F9B66C8"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33058B">
              <w:rPr>
                <w:rFonts w:eastAsia="MyriadPro-Light"/>
                <w:sz w:val="18"/>
                <w:szCs w:val="18"/>
                <w:lang w:eastAsia="hu-HU"/>
              </w:rPr>
            </w:r>
            <w:r w:rsidR="0033058B">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A szerződés teljesítése védettmunkahely-teremtési programok keretében történik</w:t>
            </w:r>
          </w:p>
        </w:tc>
      </w:tr>
    </w:tbl>
    <w:p w14:paraId="4C08646A" w14:textId="77777777" w:rsidR="00511D08" w:rsidRPr="00E8260C" w:rsidRDefault="00511D08" w:rsidP="00511D08">
      <w:pPr>
        <w:spacing w:before="120" w:after="120"/>
        <w:rPr>
          <w:rFonts w:eastAsia="MyriadPro-Semibold"/>
          <w:lang w:eastAsia="hu-HU"/>
        </w:rPr>
      </w:pPr>
    </w:p>
    <w:p w14:paraId="79011D4E" w14:textId="77777777" w:rsidR="00511D08" w:rsidRPr="00E8260C" w:rsidRDefault="00511D08" w:rsidP="00511D08">
      <w:pPr>
        <w:spacing w:before="120" w:after="120"/>
        <w:rPr>
          <w:rFonts w:eastAsia="MyriadPro-Semibold"/>
          <w:b/>
          <w:lang w:eastAsia="hu-HU"/>
        </w:rPr>
      </w:pPr>
      <w:r w:rsidRPr="00E8260C">
        <w:rPr>
          <w:rFonts w:eastAsia="MyriadPro-Semibold"/>
          <w:b/>
          <w:lang w:eastAsia="hu-HU"/>
        </w:rPr>
        <w:t xml:space="preserve">III.2) </w:t>
      </w:r>
      <w:proofErr w:type="gramStart"/>
      <w:r w:rsidRPr="00E8260C">
        <w:rPr>
          <w:rFonts w:eastAsia="MyriadPro-Semibold"/>
          <w:b/>
          <w:lang w:eastAsia="hu-HU"/>
        </w:rPr>
        <w:t>A</w:t>
      </w:r>
      <w:proofErr w:type="gramEnd"/>
      <w:r w:rsidRPr="00E8260C">
        <w:rPr>
          <w:rFonts w:eastAsia="MyriadPro-Semibold"/>
          <w:b/>
          <w:lang w:eastAsia="hu-HU"/>
        </w:rPr>
        <w:t xml:space="preserve"> szerződéssel kapcsolatos feltételek </w:t>
      </w:r>
      <w:r w:rsidRPr="00E8260C">
        <w:rPr>
          <w:rFonts w:eastAsia="MyriadPro-Semibold"/>
          <w:b/>
          <w:sz w:val="18"/>
          <w:szCs w:val="18"/>
          <w:vertAlign w:val="superscript"/>
          <w:lang w:eastAsia="hu-HU"/>
        </w:rPr>
        <w:t>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11D08" w:rsidRPr="00E8260C" w14:paraId="505E6B16" w14:textId="77777777" w:rsidTr="00511D08">
        <w:tc>
          <w:tcPr>
            <w:tcW w:w="9889" w:type="dxa"/>
          </w:tcPr>
          <w:p w14:paraId="3ACE41A2" w14:textId="77777777" w:rsidR="00511D08" w:rsidRPr="00E8260C" w:rsidRDefault="00511D08" w:rsidP="00511D08">
            <w:pPr>
              <w:autoSpaceDE w:val="0"/>
              <w:autoSpaceDN w:val="0"/>
              <w:adjustRightInd w:val="0"/>
              <w:spacing w:before="120" w:after="120"/>
              <w:rPr>
                <w:rFonts w:eastAsia="MyriadPro-Semibold"/>
                <w:i/>
                <w:sz w:val="18"/>
                <w:szCs w:val="18"/>
                <w:lang w:eastAsia="hu-HU"/>
              </w:rPr>
            </w:pPr>
            <w:r w:rsidRPr="00E8260C">
              <w:rPr>
                <w:rFonts w:eastAsia="MyriadPro-Semibold"/>
                <w:b/>
                <w:sz w:val="18"/>
                <w:szCs w:val="18"/>
                <w:lang w:eastAsia="hu-HU"/>
              </w:rPr>
              <w:t>III.2.1) Meghatározott szakmára (képzettségre) vonatkozó információk</w:t>
            </w:r>
            <w:r w:rsidRPr="00E8260C">
              <w:rPr>
                <w:rFonts w:eastAsia="MyriadPro-Semibold"/>
                <w:sz w:val="18"/>
                <w:szCs w:val="18"/>
                <w:lang w:eastAsia="hu-HU"/>
              </w:rPr>
              <w:t xml:space="preserve"> </w:t>
            </w:r>
            <w:r w:rsidRPr="00E8260C">
              <w:rPr>
                <w:rFonts w:eastAsia="MyriadPro-Semibold"/>
                <w:i/>
                <w:sz w:val="18"/>
                <w:szCs w:val="18"/>
                <w:lang w:eastAsia="hu-HU"/>
              </w:rPr>
              <w:t>(</w:t>
            </w:r>
            <w:r w:rsidRPr="00E8260C">
              <w:rPr>
                <w:rFonts w:eastAsia="MyriadPro-Semibold"/>
                <w:bCs/>
                <w:i/>
                <w:iCs/>
                <w:sz w:val="18"/>
                <w:szCs w:val="18"/>
                <w:lang w:eastAsia="hu-HU"/>
              </w:rPr>
              <w:t>csak szolgáltatási szerződések esetében</w:t>
            </w:r>
            <w:r w:rsidRPr="00E8260C">
              <w:rPr>
                <w:rFonts w:eastAsia="MyriadPro-Semibold"/>
                <w:i/>
                <w:sz w:val="18"/>
                <w:szCs w:val="18"/>
                <w:lang w:eastAsia="hu-HU"/>
              </w:rPr>
              <w:t>)</w:t>
            </w:r>
          </w:p>
          <w:p w14:paraId="15B8A6EA"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33058B">
              <w:rPr>
                <w:bCs/>
                <w:sz w:val="18"/>
                <w:szCs w:val="18"/>
              </w:rPr>
            </w:r>
            <w:r w:rsidR="0033058B">
              <w:rPr>
                <w:bCs/>
                <w:sz w:val="18"/>
                <w:szCs w:val="18"/>
              </w:rPr>
              <w:fldChar w:fldCharType="separate"/>
            </w:r>
            <w:r w:rsidRPr="00E8260C">
              <w:rPr>
                <w:bCs/>
                <w:sz w:val="18"/>
                <w:szCs w:val="18"/>
              </w:rPr>
              <w:fldChar w:fldCharType="end"/>
            </w:r>
            <w:r w:rsidRPr="00E8260C">
              <w:rPr>
                <w:bCs/>
                <w:sz w:val="18"/>
                <w:szCs w:val="18"/>
              </w:rPr>
              <w:t xml:space="preserve"> </w:t>
            </w:r>
            <w:r>
              <w:rPr>
                <w:bCs/>
                <w:sz w:val="18"/>
                <w:szCs w:val="18"/>
              </w:rPr>
              <w:t xml:space="preserve"> </w:t>
            </w:r>
            <w:r w:rsidRPr="00E8260C">
              <w:rPr>
                <w:rFonts w:eastAsia="MyriadPro-Light"/>
                <w:sz w:val="18"/>
                <w:szCs w:val="18"/>
                <w:lang w:eastAsia="hu-HU"/>
              </w:rPr>
              <w:t>A szolgáltatás teljesítése egy meghatározott szakmához (képzettséghez) van kötve</w:t>
            </w:r>
          </w:p>
          <w:p w14:paraId="67E82849" w14:textId="77777777" w:rsidR="00511D08" w:rsidRPr="00E8260C" w:rsidRDefault="00511D08" w:rsidP="00511D08">
            <w:pPr>
              <w:autoSpaceDE w:val="0"/>
              <w:autoSpaceDN w:val="0"/>
              <w:adjustRightInd w:val="0"/>
              <w:spacing w:before="120" w:after="120"/>
              <w:ind w:left="284"/>
              <w:rPr>
                <w:rFonts w:eastAsia="MyriadPro-Semibold"/>
                <w:b/>
                <w:lang w:eastAsia="hu-HU"/>
              </w:rPr>
            </w:pPr>
            <w:r w:rsidRPr="00E8260C">
              <w:rPr>
                <w:rFonts w:eastAsia="MyriadPro-Light"/>
                <w:sz w:val="18"/>
                <w:szCs w:val="18"/>
                <w:lang w:eastAsia="hu-HU"/>
              </w:rPr>
              <w:t>A vonatkozó törvényi, rendeleti vagy közigazgatási rendelkezésre történő hivatkozás:</w:t>
            </w:r>
          </w:p>
        </w:tc>
      </w:tr>
      <w:tr w:rsidR="00511D08" w:rsidRPr="00E8260C" w14:paraId="0229464D" w14:textId="77777777" w:rsidTr="00511D08">
        <w:tc>
          <w:tcPr>
            <w:tcW w:w="9889" w:type="dxa"/>
          </w:tcPr>
          <w:p w14:paraId="513EFA6A" w14:textId="77777777" w:rsidR="00511D08" w:rsidRDefault="00511D08" w:rsidP="00511D08">
            <w:pPr>
              <w:spacing w:before="120" w:after="120"/>
              <w:rPr>
                <w:rFonts w:eastAsia="MyriadPro-Semibold"/>
                <w:b/>
                <w:sz w:val="18"/>
                <w:szCs w:val="18"/>
                <w:lang w:eastAsia="hu-HU"/>
              </w:rPr>
            </w:pPr>
            <w:r w:rsidRPr="00E8260C">
              <w:rPr>
                <w:rFonts w:eastAsia="MyriadPro-Semibold"/>
                <w:b/>
                <w:sz w:val="18"/>
                <w:szCs w:val="18"/>
                <w:lang w:eastAsia="hu-HU"/>
              </w:rPr>
              <w:t xml:space="preserve">III.2.2) </w:t>
            </w:r>
            <w:proofErr w:type="gramStart"/>
            <w:r w:rsidRPr="00E8260C">
              <w:rPr>
                <w:rFonts w:eastAsia="MyriadPro-Semibold"/>
                <w:b/>
                <w:sz w:val="18"/>
                <w:szCs w:val="18"/>
                <w:lang w:eastAsia="hu-HU"/>
              </w:rPr>
              <w:t>A</w:t>
            </w:r>
            <w:proofErr w:type="gramEnd"/>
            <w:r w:rsidRPr="00E8260C">
              <w:rPr>
                <w:rFonts w:eastAsia="MyriadPro-Semibold"/>
                <w:b/>
                <w:sz w:val="18"/>
                <w:szCs w:val="18"/>
                <w:lang w:eastAsia="hu-HU"/>
              </w:rPr>
              <w:t xml:space="preserve"> szerződés teljesítésével kapcsolatos feltételek:</w:t>
            </w:r>
          </w:p>
          <w:p w14:paraId="7819A306" w14:textId="77777777" w:rsidR="00511D08" w:rsidRPr="009F1258" w:rsidRDefault="00511D08" w:rsidP="00511D08">
            <w:pPr>
              <w:spacing w:before="120" w:after="120"/>
              <w:rPr>
                <w:color w:val="0070C0"/>
              </w:rPr>
            </w:pPr>
            <w:r w:rsidRPr="009F1258">
              <w:rPr>
                <w:color w:val="0070C0"/>
              </w:rPr>
              <w:t>Valamennyi rész esetében:</w:t>
            </w:r>
          </w:p>
          <w:p w14:paraId="0A901A50" w14:textId="599A8001" w:rsidR="00511D08" w:rsidRPr="00C8367C" w:rsidRDefault="00511D08" w:rsidP="00511D08">
            <w:pPr>
              <w:spacing w:before="120" w:after="120"/>
              <w:rPr>
                <w:color w:val="0070C0"/>
                <w:highlight w:val="yellow"/>
              </w:rPr>
            </w:pPr>
            <w:r w:rsidRPr="009F1258">
              <w:rPr>
                <w:color w:val="0070C0"/>
              </w:rPr>
              <w:t xml:space="preserve">Késedelmi kötbér: </w:t>
            </w:r>
            <w:r w:rsidRPr="009F1258">
              <w:rPr>
                <w:bCs/>
                <w:color w:val="0070C0"/>
              </w:rPr>
              <w:t xml:space="preserve">A késedelem minden naptári napjára a késedelemmel </w:t>
            </w:r>
            <w:r>
              <w:rPr>
                <w:bCs/>
                <w:color w:val="0070C0"/>
              </w:rPr>
              <w:t xml:space="preserve">érintett </w:t>
            </w:r>
            <w:r w:rsidR="009210CB">
              <w:rPr>
                <w:bCs/>
                <w:color w:val="0070C0"/>
              </w:rPr>
              <w:t>termékre</w:t>
            </w:r>
            <w:r>
              <w:rPr>
                <w:bCs/>
                <w:color w:val="0070C0"/>
              </w:rPr>
              <w:t xml:space="preserve"> </w:t>
            </w:r>
            <w:r w:rsidRPr="00AF7050">
              <w:rPr>
                <w:bCs/>
                <w:color w:val="0070C0"/>
              </w:rPr>
              <w:t xml:space="preserve">jutó éves </w:t>
            </w:r>
            <w:proofErr w:type="gramStart"/>
            <w:r w:rsidRPr="00AF7050">
              <w:rPr>
                <w:bCs/>
                <w:color w:val="0070C0"/>
              </w:rPr>
              <w:t>nettó szerződéses</w:t>
            </w:r>
            <w:proofErr w:type="gramEnd"/>
            <w:r w:rsidRPr="00AF7050">
              <w:rPr>
                <w:bCs/>
                <w:color w:val="0070C0"/>
              </w:rPr>
              <w:t xml:space="preserve"> ár, mint vetítési alap, napi 0,1 %, legfeljebb 20 %. </w:t>
            </w:r>
          </w:p>
          <w:p w14:paraId="554E2FBA" w14:textId="48B2F005" w:rsidR="00511D08" w:rsidRPr="0090256C" w:rsidRDefault="00511D08" w:rsidP="00511D08">
            <w:pPr>
              <w:spacing w:before="120" w:after="120"/>
              <w:rPr>
                <w:color w:val="0070C0"/>
              </w:rPr>
            </w:pPr>
            <w:r w:rsidRPr="00AF7050">
              <w:rPr>
                <w:color w:val="0070C0"/>
              </w:rPr>
              <w:t xml:space="preserve">Meghiúsulási kötbér: </w:t>
            </w:r>
            <w:r w:rsidRPr="00AF7050">
              <w:rPr>
                <w:bCs/>
                <w:color w:val="0070C0"/>
              </w:rPr>
              <w:t xml:space="preserve">Ha a szerződés teljesítése olyan okból, amiért az </w:t>
            </w:r>
            <w:r>
              <w:rPr>
                <w:bCs/>
                <w:color w:val="0070C0"/>
              </w:rPr>
              <w:t>Szállító</w:t>
            </w:r>
            <w:r w:rsidRPr="00AF7050">
              <w:rPr>
                <w:bCs/>
                <w:color w:val="0070C0"/>
              </w:rPr>
              <w:t xml:space="preserve"> felelős meghiúsul, </w:t>
            </w:r>
            <w:r>
              <w:rPr>
                <w:bCs/>
                <w:color w:val="0070C0"/>
              </w:rPr>
              <w:t>Szállít</w:t>
            </w:r>
            <w:r w:rsidRPr="00AF7050">
              <w:rPr>
                <w:bCs/>
                <w:color w:val="0070C0"/>
              </w:rPr>
              <w:t xml:space="preserve">ó a meghiúsulással érintett </w:t>
            </w:r>
            <w:r w:rsidR="009210CB">
              <w:rPr>
                <w:bCs/>
                <w:color w:val="0070C0"/>
              </w:rPr>
              <w:t xml:space="preserve">termékre </w:t>
            </w:r>
            <w:r w:rsidRPr="00AF7050">
              <w:rPr>
                <w:bCs/>
                <w:color w:val="0070C0"/>
              </w:rPr>
              <w:t xml:space="preserve">jutó teljes </w:t>
            </w:r>
            <w:proofErr w:type="gramStart"/>
            <w:r w:rsidRPr="00AF7050">
              <w:rPr>
                <w:bCs/>
                <w:color w:val="0070C0"/>
              </w:rPr>
              <w:t>nettó szerződéses</w:t>
            </w:r>
            <w:proofErr w:type="gramEnd"/>
            <w:r w:rsidRPr="00AF7050">
              <w:rPr>
                <w:bCs/>
                <w:color w:val="0070C0"/>
              </w:rPr>
              <w:t xml:space="preserve"> ár 20 %- </w:t>
            </w:r>
            <w:proofErr w:type="spellStart"/>
            <w:r w:rsidRPr="00AF7050">
              <w:rPr>
                <w:bCs/>
                <w:color w:val="0070C0"/>
              </w:rPr>
              <w:t>ának</w:t>
            </w:r>
            <w:proofErr w:type="spellEnd"/>
            <w:r w:rsidRPr="00AF7050">
              <w:rPr>
                <w:bCs/>
                <w:color w:val="0070C0"/>
              </w:rPr>
              <w:t xml:space="preserve"> m</w:t>
            </w:r>
            <w:r w:rsidRPr="009F1258">
              <w:rPr>
                <w:bCs/>
                <w:color w:val="0070C0"/>
              </w:rPr>
              <w:t>egfelelő összegű meghiúsulási kötbért köteles fizetni.</w:t>
            </w:r>
          </w:p>
          <w:p w14:paraId="3389C30B" w14:textId="77777777" w:rsidR="00511D08" w:rsidRDefault="00511D08" w:rsidP="00511D08">
            <w:pPr>
              <w:rPr>
                <w:color w:val="0070C0"/>
              </w:rPr>
            </w:pPr>
            <w:r w:rsidRPr="00341F03">
              <w:rPr>
                <w:color w:val="0070C0"/>
              </w:rPr>
              <w:t>A megvalósítás pénzügyi fedezetét Ajánlatkérő saját forrásból biztosítja. Ajánlatkérő előleget nem biztosít.</w:t>
            </w:r>
          </w:p>
          <w:p w14:paraId="470C59FB" w14:textId="77777777" w:rsidR="00511D08" w:rsidRPr="00341F03" w:rsidRDefault="00511D08" w:rsidP="00511D08">
            <w:pPr>
              <w:rPr>
                <w:color w:val="0070C0"/>
              </w:rPr>
            </w:pPr>
            <w:r w:rsidRPr="00341F03">
              <w:rPr>
                <w:color w:val="0070C0"/>
              </w:rPr>
              <w:t>Az ajánlat, az elszámolás és a kifizetés pénzneme a forint.</w:t>
            </w:r>
          </w:p>
          <w:p w14:paraId="3FE4DBFC" w14:textId="77777777" w:rsidR="00511D08" w:rsidRDefault="00511D08" w:rsidP="00511D08">
            <w:pPr>
              <w:spacing w:before="120" w:after="120"/>
              <w:rPr>
                <w:color w:val="0070C0"/>
              </w:rPr>
            </w:pPr>
            <w:r w:rsidRPr="00341F03">
              <w:rPr>
                <w:color w:val="0070C0"/>
              </w:rPr>
              <w:t>Az ellenszolgáltatás teljesítésének részletes feltételeit a szerződéstervezet tartalmazza.</w:t>
            </w:r>
          </w:p>
          <w:p w14:paraId="49D8184E" w14:textId="45288873" w:rsidR="00511D08" w:rsidRPr="00E8260C" w:rsidRDefault="00511D08" w:rsidP="00426F3C">
            <w:pPr>
              <w:spacing w:before="120" w:after="120"/>
              <w:rPr>
                <w:rFonts w:eastAsia="MyriadPro-Semibold"/>
                <w:b/>
                <w:lang w:eastAsia="hu-HU"/>
              </w:rPr>
            </w:pPr>
            <w:r w:rsidRPr="00201D8A">
              <w:rPr>
                <w:rFonts w:eastAsia="MyriadPro-Semibold"/>
                <w:color w:val="0070C0"/>
                <w:szCs w:val="21"/>
                <w:lang w:eastAsia="hu-HU"/>
              </w:rPr>
              <w:lastRenderedPageBreak/>
              <w:t>A részszámlázás biztosított, részletes leírás a közbeszerzési dokumentumokban. Kifizetés a Kbt. 135. § (1), (5)-(6) bekezdései, továbbá a Ptk. 6:130. § (1)-(2) bekezd</w:t>
            </w:r>
            <w:r w:rsidR="005467C2">
              <w:rPr>
                <w:rFonts w:eastAsia="MyriadPro-Semibold"/>
                <w:color w:val="0070C0"/>
                <w:szCs w:val="21"/>
                <w:lang w:eastAsia="hu-HU"/>
              </w:rPr>
              <w:t>.</w:t>
            </w:r>
            <w:r w:rsidRPr="00201D8A">
              <w:rPr>
                <w:rFonts w:eastAsia="MyriadPro-Semibold"/>
                <w:color w:val="0070C0"/>
                <w:szCs w:val="21"/>
                <w:lang w:eastAsia="hu-HU"/>
              </w:rPr>
              <w:t xml:space="preserve"> szerint, alvállalkozó igénybevétele esetében a Ptk. 6:130. § (1)-(2) bekezdését</w:t>
            </w:r>
            <w:r w:rsidR="00426F3C">
              <w:rPr>
                <w:rFonts w:eastAsia="MyriadPro-Semibold"/>
                <w:color w:val="0070C0"/>
                <w:szCs w:val="21"/>
                <w:lang w:eastAsia="hu-HU"/>
              </w:rPr>
              <w:t xml:space="preserve">ől eltérően a Kbt. 135. § (1), </w:t>
            </w:r>
            <w:r w:rsidRPr="00201D8A">
              <w:rPr>
                <w:rFonts w:eastAsia="MyriadPro-Semibold"/>
                <w:color w:val="0070C0"/>
                <w:szCs w:val="21"/>
                <w:lang w:eastAsia="hu-HU"/>
              </w:rPr>
              <w:t>(5)-(6) bekezdései szerint.</w:t>
            </w:r>
          </w:p>
        </w:tc>
      </w:tr>
      <w:tr w:rsidR="00511D08" w:rsidRPr="00E8260C" w14:paraId="792B009F" w14:textId="77777777" w:rsidTr="00511D08">
        <w:tc>
          <w:tcPr>
            <w:tcW w:w="9889" w:type="dxa"/>
          </w:tcPr>
          <w:p w14:paraId="047AA2E9" w14:textId="77777777" w:rsidR="00511D08" w:rsidRPr="00E8260C" w:rsidRDefault="00511D08" w:rsidP="00511D08">
            <w:pPr>
              <w:spacing w:before="120" w:after="120"/>
              <w:rPr>
                <w:rFonts w:eastAsia="MyriadPro-Semibold"/>
                <w:b/>
                <w:sz w:val="18"/>
                <w:szCs w:val="18"/>
                <w:lang w:eastAsia="hu-HU"/>
              </w:rPr>
            </w:pPr>
            <w:r w:rsidRPr="00E8260C">
              <w:rPr>
                <w:rFonts w:eastAsia="MyriadPro-Semibold"/>
                <w:b/>
                <w:sz w:val="18"/>
                <w:szCs w:val="18"/>
                <w:lang w:eastAsia="hu-HU"/>
              </w:rPr>
              <w:lastRenderedPageBreak/>
              <w:t xml:space="preserve">III.2.3) </w:t>
            </w:r>
            <w:proofErr w:type="gramStart"/>
            <w:r w:rsidRPr="00E8260C">
              <w:rPr>
                <w:rFonts w:eastAsia="MyriadPro-Semibold"/>
                <w:b/>
                <w:sz w:val="18"/>
                <w:szCs w:val="18"/>
                <w:lang w:eastAsia="hu-HU"/>
              </w:rPr>
              <w:t>A</w:t>
            </w:r>
            <w:proofErr w:type="gramEnd"/>
            <w:r w:rsidRPr="00E8260C">
              <w:rPr>
                <w:rFonts w:eastAsia="MyriadPro-Semibold"/>
                <w:b/>
                <w:sz w:val="18"/>
                <w:szCs w:val="18"/>
                <w:lang w:eastAsia="hu-HU"/>
              </w:rPr>
              <w:t xml:space="preserve"> szerződés teljesítésében közreműködő személyekkel kapcsolatos információ</w:t>
            </w:r>
          </w:p>
          <w:p w14:paraId="6FC87B31" w14:textId="77777777" w:rsidR="00511D08" w:rsidRPr="00E8260C" w:rsidRDefault="00511D08" w:rsidP="00511D08">
            <w:pPr>
              <w:spacing w:before="120" w:after="120"/>
              <w:rPr>
                <w:rFonts w:eastAsia="MyriadPro-Semibold"/>
                <w:b/>
                <w:lang w:eastAsia="hu-HU"/>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33058B">
              <w:rPr>
                <w:bCs/>
                <w:sz w:val="18"/>
                <w:szCs w:val="18"/>
              </w:rPr>
            </w:r>
            <w:r w:rsidR="0033058B">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lang w:eastAsia="hu-HU"/>
              </w:rPr>
              <w:t>Az ajánlattevőknek közölniük kell a szerződés teljesítésében közreműködő személyek nevét és szakképzettségét</w:t>
            </w:r>
          </w:p>
        </w:tc>
      </w:tr>
    </w:tbl>
    <w:p w14:paraId="01C3D22B" w14:textId="77777777" w:rsidR="00511D08" w:rsidRPr="00E8260C" w:rsidRDefault="00511D08" w:rsidP="00511D08">
      <w:pPr>
        <w:spacing w:before="120" w:after="120"/>
        <w:rPr>
          <w:rFonts w:eastAsia="MyriadPro-Semibold"/>
          <w:lang w:eastAsia="hu-HU"/>
        </w:rPr>
      </w:pPr>
    </w:p>
    <w:p w14:paraId="50627F95" w14:textId="77777777" w:rsidR="00511D08" w:rsidRPr="00E8260C" w:rsidRDefault="00511D08" w:rsidP="00511D08">
      <w:pPr>
        <w:autoSpaceDE w:val="0"/>
        <w:autoSpaceDN w:val="0"/>
        <w:adjustRightInd w:val="0"/>
        <w:spacing w:before="120" w:after="120"/>
        <w:rPr>
          <w:rFonts w:eastAsia="MyriadPro-Semibold"/>
          <w:b/>
          <w:sz w:val="28"/>
          <w:szCs w:val="28"/>
          <w:lang w:eastAsia="hu-HU"/>
        </w:rPr>
      </w:pPr>
      <w:r w:rsidRPr="00E8260C">
        <w:rPr>
          <w:rFonts w:eastAsia="MyriadPro-Semibold"/>
          <w:b/>
          <w:sz w:val="28"/>
          <w:szCs w:val="28"/>
          <w:lang w:eastAsia="hu-HU"/>
        </w:rPr>
        <w:t>IV. szakasz: Eljárás</w:t>
      </w:r>
    </w:p>
    <w:p w14:paraId="6DC5474D" w14:textId="77777777" w:rsidR="00511D08" w:rsidRPr="00E8260C" w:rsidRDefault="00511D08" w:rsidP="00511D08">
      <w:pPr>
        <w:spacing w:before="120" w:after="120"/>
        <w:rPr>
          <w:rFonts w:eastAsia="MyriadPro-Semibold"/>
          <w:lang w:eastAsia="hu-HU"/>
        </w:rPr>
      </w:pPr>
    </w:p>
    <w:p w14:paraId="444D5374" w14:textId="77777777" w:rsidR="00511D08" w:rsidRPr="00E8260C" w:rsidRDefault="00511D08" w:rsidP="00511D08">
      <w:pPr>
        <w:spacing w:before="120" w:after="120"/>
        <w:rPr>
          <w:rFonts w:eastAsia="MyriadPro-Semibold"/>
          <w:b/>
          <w:lang w:eastAsia="hu-HU"/>
        </w:rPr>
      </w:pPr>
      <w:r w:rsidRPr="00E8260C">
        <w:rPr>
          <w:rFonts w:eastAsia="MyriadPro-Semibold"/>
          <w:b/>
          <w:lang w:eastAsia="hu-HU"/>
        </w:rPr>
        <w:t>IV.1) Meghatározás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11D08" w:rsidRPr="00E8260C" w14:paraId="53D613E6" w14:textId="77777777" w:rsidTr="00511D08">
        <w:tc>
          <w:tcPr>
            <w:tcW w:w="9778" w:type="dxa"/>
          </w:tcPr>
          <w:p w14:paraId="658753FE"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IV.1.1) Az eljárás fajtája</w:t>
            </w:r>
          </w:p>
          <w:p w14:paraId="13AE22B9" w14:textId="77777777" w:rsidR="00511D08" w:rsidRPr="0048011F" w:rsidRDefault="00511D08" w:rsidP="00511D08">
            <w:pPr>
              <w:autoSpaceDE w:val="0"/>
              <w:autoSpaceDN w:val="0"/>
              <w:adjustRightInd w:val="0"/>
              <w:spacing w:before="120" w:after="120"/>
              <w:rPr>
                <w:rFonts w:eastAsia="MyriadPro-Light"/>
                <w:color w:val="0070C0"/>
                <w:szCs w:val="18"/>
                <w:lang w:eastAsia="hu-HU"/>
              </w:rPr>
            </w:pPr>
            <w:r w:rsidRPr="0048011F">
              <w:rPr>
                <w:rFonts w:eastAsia="MyriadPro-Light" w:hint="eastAsia"/>
                <w:color w:val="0070C0"/>
                <w:szCs w:val="18"/>
                <w:lang w:eastAsia="hu-HU"/>
              </w:rPr>
              <w:t>X</w:t>
            </w:r>
            <w:r w:rsidRPr="0048011F">
              <w:rPr>
                <w:rFonts w:eastAsia="MyriadPro-Light"/>
                <w:color w:val="0070C0"/>
                <w:szCs w:val="18"/>
                <w:lang w:eastAsia="hu-HU"/>
              </w:rPr>
              <w:t xml:space="preserve"> Nyílt eljárás</w:t>
            </w:r>
          </w:p>
          <w:p w14:paraId="1A76D8D1" w14:textId="77777777" w:rsidR="00511D08" w:rsidRDefault="00511D08" w:rsidP="00511D08">
            <w:pPr>
              <w:autoSpaceDE w:val="0"/>
              <w:autoSpaceDN w:val="0"/>
              <w:adjustRightInd w:val="0"/>
              <w:spacing w:before="120" w:after="120"/>
              <w:ind w:left="284"/>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33058B">
              <w:rPr>
                <w:rFonts w:eastAsia="MyriadPro-Light"/>
                <w:sz w:val="18"/>
                <w:szCs w:val="18"/>
                <w:lang w:eastAsia="hu-HU"/>
              </w:rPr>
            </w:r>
            <w:r w:rsidR="0033058B">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w:t>
            </w:r>
            <w:r>
              <w:rPr>
                <w:rFonts w:eastAsia="MyriadPro-Light"/>
                <w:sz w:val="18"/>
                <w:szCs w:val="18"/>
                <w:lang w:eastAsia="hu-HU"/>
              </w:rPr>
              <w:t>Gyorsított eljárás</w:t>
            </w:r>
          </w:p>
          <w:p w14:paraId="5C6899F3" w14:textId="77777777" w:rsidR="00511D08" w:rsidRPr="00054C44" w:rsidRDefault="00511D08" w:rsidP="00511D08">
            <w:pPr>
              <w:autoSpaceDE w:val="0"/>
              <w:autoSpaceDN w:val="0"/>
              <w:adjustRightInd w:val="0"/>
              <w:spacing w:before="120" w:after="120"/>
              <w:ind w:left="567"/>
              <w:rPr>
                <w:rFonts w:eastAsia="MyriadPro-Light"/>
                <w:sz w:val="18"/>
                <w:szCs w:val="18"/>
                <w:lang w:eastAsia="hu-HU"/>
              </w:rPr>
            </w:pPr>
            <w:r w:rsidRPr="00054C44">
              <w:rPr>
                <w:rFonts w:eastAsia="MyriadPro-Light"/>
                <w:sz w:val="18"/>
                <w:szCs w:val="18"/>
                <w:lang w:eastAsia="hu-HU"/>
              </w:rPr>
              <w:t>Indokolás:</w:t>
            </w:r>
          </w:p>
          <w:p w14:paraId="33E6D8D1" w14:textId="77777777" w:rsidR="00511D08" w:rsidRDefault="00511D08" w:rsidP="00511D08">
            <w:pPr>
              <w:autoSpaceDE w:val="0"/>
              <w:autoSpaceDN w:val="0"/>
              <w:adjustRightInd w:val="0"/>
              <w:spacing w:before="120" w:after="120"/>
              <w:rPr>
                <w:rFonts w:eastAsia="MyriadPro-Light"/>
                <w:sz w:val="18"/>
                <w:szCs w:val="18"/>
                <w:lang w:eastAsia="hu-HU"/>
              </w:rPr>
            </w:pPr>
            <w:r w:rsidRPr="00054C44">
              <w:rPr>
                <w:rFonts w:eastAsia="MyriadPro-Light"/>
                <w:sz w:val="18"/>
                <w:szCs w:val="18"/>
                <w:lang w:eastAsia="hu-HU"/>
              </w:rPr>
              <w:t xml:space="preserve">◯ </w:t>
            </w:r>
            <w:r w:rsidRPr="00E8260C">
              <w:rPr>
                <w:rFonts w:eastAsia="MyriadPro-Light"/>
                <w:sz w:val="18"/>
                <w:szCs w:val="18"/>
                <w:lang w:eastAsia="hu-HU"/>
              </w:rPr>
              <w:t>Meghívásos eljárás</w:t>
            </w:r>
          </w:p>
          <w:p w14:paraId="3A18A617" w14:textId="77777777" w:rsidR="00511D08" w:rsidRDefault="00511D08" w:rsidP="00511D08">
            <w:pPr>
              <w:autoSpaceDE w:val="0"/>
              <w:autoSpaceDN w:val="0"/>
              <w:adjustRightInd w:val="0"/>
              <w:spacing w:before="120" w:after="120"/>
              <w:ind w:left="284"/>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33058B">
              <w:rPr>
                <w:rFonts w:eastAsia="MyriadPro-Light"/>
                <w:sz w:val="18"/>
                <w:szCs w:val="18"/>
                <w:lang w:eastAsia="hu-HU"/>
              </w:rPr>
            </w:r>
            <w:r w:rsidR="0033058B">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w:t>
            </w:r>
            <w:r w:rsidRPr="00054C44">
              <w:rPr>
                <w:rFonts w:eastAsia="MyriadPro-Light"/>
                <w:sz w:val="18"/>
                <w:szCs w:val="18"/>
                <w:lang w:eastAsia="hu-HU"/>
              </w:rPr>
              <w:t>Gyorsított eljárás</w:t>
            </w:r>
          </w:p>
          <w:p w14:paraId="5EA883DD" w14:textId="77777777" w:rsidR="00511D08" w:rsidRPr="00E8260C" w:rsidRDefault="00511D08" w:rsidP="00511D08">
            <w:pPr>
              <w:autoSpaceDE w:val="0"/>
              <w:autoSpaceDN w:val="0"/>
              <w:adjustRightInd w:val="0"/>
              <w:spacing w:before="120" w:after="120"/>
              <w:ind w:left="567"/>
              <w:rPr>
                <w:rFonts w:eastAsia="MyriadPro-Light"/>
                <w:sz w:val="18"/>
                <w:szCs w:val="18"/>
                <w:lang w:eastAsia="hu-HU"/>
              </w:rPr>
            </w:pPr>
            <w:r w:rsidRPr="00054C44">
              <w:rPr>
                <w:rFonts w:eastAsia="MyriadPro-Light"/>
                <w:sz w:val="18"/>
                <w:szCs w:val="18"/>
                <w:lang w:eastAsia="hu-HU"/>
              </w:rPr>
              <w:t>Indokolás:</w:t>
            </w:r>
          </w:p>
          <w:p w14:paraId="01D7A861" w14:textId="77777777" w:rsidR="00511D08" w:rsidRDefault="00511D08" w:rsidP="00511D08">
            <w:pPr>
              <w:autoSpaceDE w:val="0"/>
              <w:autoSpaceDN w:val="0"/>
              <w:adjustRightInd w:val="0"/>
              <w:spacing w:before="120" w:after="120"/>
              <w:rPr>
                <w:rFonts w:eastAsia="MyriadPro-Light"/>
                <w:sz w:val="18"/>
                <w:szCs w:val="18"/>
                <w:lang w:eastAsia="hu-HU"/>
              </w:rPr>
            </w:pPr>
            <w:r w:rsidRPr="00054C44">
              <w:rPr>
                <w:rFonts w:eastAsia="MyriadPro-Light"/>
                <w:sz w:val="18"/>
                <w:szCs w:val="18"/>
                <w:lang w:eastAsia="hu-HU"/>
              </w:rPr>
              <w:t xml:space="preserve">◯ </w:t>
            </w:r>
            <w:r w:rsidRPr="00E8260C">
              <w:rPr>
                <w:rFonts w:eastAsia="MyriadPro-Light"/>
                <w:sz w:val="18"/>
                <w:szCs w:val="18"/>
                <w:lang w:eastAsia="hu-HU"/>
              </w:rPr>
              <w:t>Tárgyalásos eljárás</w:t>
            </w:r>
          </w:p>
          <w:p w14:paraId="496344B7" w14:textId="77777777" w:rsidR="00511D08" w:rsidRDefault="00511D08" w:rsidP="00511D08">
            <w:pPr>
              <w:autoSpaceDE w:val="0"/>
              <w:autoSpaceDN w:val="0"/>
              <w:adjustRightInd w:val="0"/>
              <w:spacing w:before="120" w:after="120"/>
              <w:ind w:left="284"/>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33058B">
              <w:rPr>
                <w:rFonts w:eastAsia="MyriadPro-Light"/>
                <w:sz w:val="18"/>
                <w:szCs w:val="18"/>
                <w:lang w:eastAsia="hu-HU"/>
              </w:rPr>
            </w:r>
            <w:r w:rsidR="0033058B">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w:t>
            </w:r>
            <w:r>
              <w:rPr>
                <w:rFonts w:eastAsia="MyriadPro-Light"/>
                <w:sz w:val="18"/>
                <w:szCs w:val="18"/>
                <w:lang w:eastAsia="hu-HU"/>
              </w:rPr>
              <w:t>Gyorsított eljárás</w:t>
            </w:r>
          </w:p>
          <w:p w14:paraId="004FF229" w14:textId="77777777" w:rsidR="00511D08" w:rsidRPr="00054C44" w:rsidRDefault="00511D08" w:rsidP="00511D08">
            <w:pPr>
              <w:autoSpaceDE w:val="0"/>
              <w:autoSpaceDN w:val="0"/>
              <w:adjustRightInd w:val="0"/>
              <w:spacing w:before="120" w:after="120"/>
              <w:ind w:left="567"/>
              <w:rPr>
                <w:rFonts w:eastAsia="MyriadPro-Light"/>
                <w:sz w:val="18"/>
                <w:szCs w:val="18"/>
                <w:lang w:eastAsia="hu-HU"/>
              </w:rPr>
            </w:pPr>
            <w:r w:rsidRPr="00054C44">
              <w:rPr>
                <w:rFonts w:eastAsia="MyriadPro-Light"/>
                <w:sz w:val="18"/>
                <w:szCs w:val="18"/>
                <w:lang w:eastAsia="hu-HU"/>
              </w:rPr>
              <w:t>Indokolás:</w:t>
            </w:r>
          </w:p>
          <w:p w14:paraId="1609B290" w14:textId="77777777" w:rsidR="00511D08" w:rsidRPr="00054C44" w:rsidRDefault="00511D08" w:rsidP="00511D08">
            <w:pPr>
              <w:autoSpaceDE w:val="0"/>
              <w:autoSpaceDN w:val="0"/>
              <w:adjustRightInd w:val="0"/>
              <w:spacing w:before="120" w:after="120"/>
              <w:rPr>
                <w:rFonts w:eastAsia="MyriadPro-Light"/>
                <w:sz w:val="18"/>
                <w:szCs w:val="18"/>
                <w:lang w:eastAsia="hu-HU"/>
              </w:rPr>
            </w:pPr>
            <w:r w:rsidRPr="00054C44">
              <w:rPr>
                <w:rFonts w:ascii="MS Mincho" w:eastAsia="MS Mincho" w:hAnsi="MS Mincho" w:cs="MS Mincho" w:hint="eastAsia"/>
                <w:sz w:val="18"/>
                <w:szCs w:val="18"/>
                <w:lang w:eastAsia="hu-HU"/>
              </w:rPr>
              <w:t>◯</w:t>
            </w:r>
            <w:r w:rsidRPr="00054C44">
              <w:rPr>
                <w:rFonts w:eastAsia="MyriadPro-Light"/>
                <w:sz w:val="18"/>
                <w:szCs w:val="18"/>
                <w:lang w:eastAsia="hu-HU"/>
              </w:rPr>
              <w:t xml:space="preserve"> Versenypárbeszéd</w:t>
            </w:r>
          </w:p>
          <w:p w14:paraId="0D14037A" w14:textId="77777777" w:rsidR="00511D08" w:rsidRPr="00E8260C" w:rsidRDefault="00511D08" w:rsidP="00511D08">
            <w:pPr>
              <w:autoSpaceDE w:val="0"/>
              <w:autoSpaceDN w:val="0"/>
              <w:adjustRightInd w:val="0"/>
              <w:spacing w:before="120" w:after="120"/>
              <w:rPr>
                <w:rFonts w:eastAsia="MyriadPro-Semibold"/>
                <w:b/>
                <w:lang w:eastAsia="hu-HU"/>
              </w:rPr>
            </w:pPr>
            <w:r w:rsidRPr="00054C44">
              <w:rPr>
                <w:rFonts w:ascii="MS Mincho" w:eastAsia="MS Mincho" w:hAnsi="MS Mincho" w:cs="MS Mincho" w:hint="eastAsia"/>
                <w:sz w:val="18"/>
                <w:szCs w:val="18"/>
                <w:lang w:eastAsia="hu-HU"/>
              </w:rPr>
              <w:t>◯</w:t>
            </w:r>
            <w:r w:rsidRPr="00054C44">
              <w:rPr>
                <w:rFonts w:eastAsia="MyriadPro-Light"/>
                <w:sz w:val="18"/>
                <w:szCs w:val="18"/>
                <w:lang w:eastAsia="hu-HU"/>
              </w:rPr>
              <w:t xml:space="preserve"> Innovációs partnerség</w:t>
            </w:r>
          </w:p>
        </w:tc>
      </w:tr>
      <w:tr w:rsidR="00511D08" w:rsidRPr="00E8260C" w14:paraId="30437566" w14:textId="77777777" w:rsidTr="00511D08">
        <w:tc>
          <w:tcPr>
            <w:tcW w:w="9778" w:type="dxa"/>
          </w:tcPr>
          <w:p w14:paraId="56C653DF"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 xml:space="preserve">IV.1.3) </w:t>
            </w:r>
            <w:proofErr w:type="spellStart"/>
            <w:r w:rsidRPr="00E8260C">
              <w:rPr>
                <w:rFonts w:eastAsia="MyriadPro-Semibold"/>
                <w:b/>
                <w:sz w:val="18"/>
                <w:szCs w:val="18"/>
                <w:lang w:eastAsia="hu-HU"/>
              </w:rPr>
              <w:t>Keretmegállapodásra</w:t>
            </w:r>
            <w:proofErr w:type="spellEnd"/>
            <w:r w:rsidRPr="00E8260C">
              <w:rPr>
                <w:rFonts w:eastAsia="MyriadPro-Semibold"/>
                <w:b/>
                <w:sz w:val="18"/>
                <w:szCs w:val="18"/>
                <w:lang w:eastAsia="hu-HU"/>
              </w:rPr>
              <w:t xml:space="preserve"> vagy dinamikus beszerzési rendszerre vonatkozó információk</w:t>
            </w:r>
          </w:p>
          <w:p w14:paraId="118C84F4"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33058B">
              <w:rPr>
                <w:rFonts w:eastAsia="MyriadPro-Light"/>
                <w:sz w:val="18"/>
                <w:szCs w:val="18"/>
                <w:lang w:eastAsia="hu-HU"/>
              </w:rPr>
            </w:r>
            <w:r w:rsidR="0033058B">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A hirdetmény keretmegállapodás megkötésére irányul</w:t>
            </w:r>
          </w:p>
          <w:p w14:paraId="56D5508B" w14:textId="77777777" w:rsidR="00511D08" w:rsidRPr="00E8260C" w:rsidRDefault="00511D08" w:rsidP="00511D08">
            <w:pPr>
              <w:autoSpaceDE w:val="0"/>
              <w:autoSpaceDN w:val="0"/>
              <w:adjustRightInd w:val="0"/>
              <w:spacing w:before="120" w:after="120"/>
              <w:ind w:left="284"/>
              <w:rPr>
                <w:rFonts w:eastAsia="MyriadPro-Light"/>
                <w:sz w:val="18"/>
                <w:szCs w:val="18"/>
                <w:lang w:eastAsia="hu-HU"/>
              </w:rPr>
            </w:pPr>
            <w:r w:rsidRPr="00E8260C">
              <w:rPr>
                <w:rFonts w:eastAsia="HiraKakuPro-W3"/>
                <w:sz w:val="18"/>
                <w:szCs w:val="18"/>
                <w:lang w:eastAsia="hu-HU"/>
              </w:rPr>
              <w:t xml:space="preserve">◯ </w:t>
            </w:r>
            <w:r w:rsidRPr="00E8260C">
              <w:rPr>
                <w:rFonts w:eastAsia="MyriadPro-Light"/>
                <w:sz w:val="18"/>
                <w:szCs w:val="18"/>
                <w:lang w:eastAsia="hu-HU"/>
              </w:rPr>
              <w:t>Keretmegállapodás egy ajánlattevővel</w:t>
            </w:r>
          </w:p>
          <w:p w14:paraId="507FBE69" w14:textId="77777777" w:rsidR="00511D08" w:rsidRPr="00E8260C" w:rsidRDefault="00511D08" w:rsidP="00511D08">
            <w:pPr>
              <w:autoSpaceDE w:val="0"/>
              <w:autoSpaceDN w:val="0"/>
              <w:adjustRightInd w:val="0"/>
              <w:spacing w:before="120" w:after="120"/>
              <w:ind w:left="284"/>
              <w:rPr>
                <w:rFonts w:eastAsia="MyriadPro-Light"/>
                <w:sz w:val="18"/>
                <w:szCs w:val="18"/>
                <w:lang w:eastAsia="hu-HU"/>
              </w:rPr>
            </w:pPr>
            <w:r w:rsidRPr="00E8260C">
              <w:rPr>
                <w:rFonts w:eastAsia="HiraKakuPro-W3"/>
                <w:sz w:val="18"/>
                <w:szCs w:val="18"/>
                <w:lang w:eastAsia="hu-HU"/>
              </w:rPr>
              <w:t xml:space="preserve">◯ </w:t>
            </w:r>
            <w:r w:rsidRPr="00E8260C">
              <w:rPr>
                <w:rFonts w:eastAsia="MyriadPro-Light"/>
                <w:sz w:val="18"/>
                <w:szCs w:val="18"/>
                <w:lang w:eastAsia="hu-HU"/>
              </w:rPr>
              <w:t>Keretmegállapodás több ajánlattevővel</w:t>
            </w:r>
          </w:p>
          <w:p w14:paraId="4FB89AC9" w14:textId="77777777" w:rsidR="00511D08" w:rsidRPr="00E8260C" w:rsidRDefault="00511D08" w:rsidP="00511D08">
            <w:pPr>
              <w:autoSpaceDE w:val="0"/>
              <w:autoSpaceDN w:val="0"/>
              <w:adjustRightInd w:val="0"/>
              <w:spacing w:before="120" w:after="120"/>
              <w:ind w:left="426"/>
              <w:rPr>
                <w:rFonts w:eastAsia="MyriadPro-Light"/>
                <w:sz w:val="18"/>
                <w:szCs w:val="18"/>
                <w:lang w:eastAsia="hu-HU"/>
              </w:rPr>
            </w:pPr>
            <w:r w:rsidRPr="00E8260C">
              <w:rPr>
                <w:rFonts w:eastAsia="MyriadPro-Light"/>
                <w:sz w:val="18"/>
                <w:szCs w:val="18"/>
                <w:lang w:eastAsia="hu-HU"/>
              </w:rPr>
              <w:t xml:space="preserve">A keretmegállapodás résztvevőinek tervezett maximális létszáma: </w:t>
            </w:r>
            <w:r w:rsidRPr="00E8260C">
              <w:rPr>
                <w:rFonts w:eastAsia="MyriadPro-Light"/>
                <w:b/>
                <w:sz w:val="18"/>
                <w:szCs w:val="18"/>
                <w:vertAlign w:val="superscript"/>
                <w:lang w:eastAsia="hu-HU"/>
              </w:rPr>
              <w:t>2</w:t>
            </w:r>
            <w:r w:rsidRPr="00E8260C">
              <w:rPr>
                <w:rFonts w:eastAsia="MyriadPro-Light"/>
                <w:sz w:val="18"/>
                <w:szCs w:val="18"/>
                <w:lang w:eastAsia="hu-HU"/>
              </w:rPr>
              <w:t xml:space="preserve"> </w:t>
            </w:r>
            <w:proofErr w:type="gramStart"/>
            <w:r w:rsidRPr="00E8260C">
              <w:rPr>
                <w:rFonts w:eastAsia="MyriadPro-Light"/>
                <w:sz w:val="18"/>
                <w:szCs w:val="18"/>
                <w:lang w:eastAsia="hu-HU"/>
              </w:rPr>
              <w:t>[   ]</w:t>
            </w:r>
            <w:proofErr w:type="gramEnd"/>
          </w:p>
          <w:p w14:paraId="7816E649"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33058B">
              <w:rPr>
                <w:rFonts w:eastAsia="MyriadPro-Light"/>
                <w:sz w:val="18"/>
                <w:szCs w:val="18"/>
                <w:lang w:eastAsia="hu-HU"/>
              </w:rPr>
            </w:r>
            <w:r w:rsidR="0033058B">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A hirdetmény dinamikus beszerzési rendszer létrehozására irányul</w:t>
            </w:r>
          </w:p>
          <w:p w14:paraId="218D737C" w14:textId="77777777" w:rsidR="00511D08" w:rsidRPr="00E8260C" w:rsidRDefault="00511D08" w:rsidP="00511D08">
            <w:pPr>
              <w:autoSpaceDE w:val="0"/>
              <w:autoSpaceDN w:val="0"/>
              <w:adjustRightInd w:val="0"/>
              <w:spacing w:before="120" w:after="120"/>
              <w:ind w:left="284"/>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33058B">
              <w:rPr>
                <w:rFonts w:eastAsia="MyriadPro-Light"/>
                <w:sz w:val="18"/>
                <w:szCs w:val="18"/>
                <w:lang w:eastAsia="hu-HU"/>
              </w:rPr>
            </w:r>
            <w:r w:rsidR="0033058B">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A dinamikus beszerzési rendszert további beszerzők is alkalmazhatják</w:t>
            </w:r>
          </w:p>
          <w:p w14:paraId="4A94245A"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F6166D">
              <w:rPr>
                <w:rFonts w:eastAsia="MyriadPro-Light"/>
                <w:sz w:val="18"/>
                <w:szCs w:val="18"/>
                <w:lang w:eastAsia="hu-HU"/>
              </w:rPr>
              <w:t xml:space="preserve">Keretmegállapodás esetében </w:t>
            </w:r>
            <w:r>
              <w:rPr>
                <w:rFonts w:eastAsia="MyriadPro-Light"/>
                <w:sz w:val="18"/>
                <w:szCs w:val="18"/>
                <w:lang w:eastAsia="hu-HU"/>
              </w:rPr>
              <w:t>–</w:t>
            </w:r>
            <w:r w:rsidRPr="00F6166D">
              <w:rPr>
                <w:rFonts w:eastAsia="MyriadPro-Light"/>
                <w:sz w:val="18"/>
                <w:szCs w:val="18"/>
                <w:lang w:eastAsia="hu-HU"/>
              </w:rPr>
              <w:t xml:space="preserve"> a</w:t>
            </w:r>
            <w:r>
              <w:rPr>
                <w:rFonts w:eastAsia="MyriadPro-Light"/>
                <w:sz w:val="18"/>
                <w:szCs w:val="18"/>
                <w:lang w:eastAsia="hu-HU"/>
              </w:rPr>
              <w:t xml:space="preserve"> </w:t>
            </w:r>
            <w:r w:rsidRPr="00F6166D">
              <w:rPr>
                <w:rFonts w:eastAsia="MyriadPro-Light"/>
                <w:sz w:val="18"/>
                <w:szCs w:val="18"/>
                <w:lang w:eastAsia="hu-HU"/>
              </w:rPr>
              <w:t>négy évet meghaladó időtartam indoklása:</w:t>
            </w:r>
          </w:p>
        </w:tc>
      </w:tr>
      <w:tr w:rsidR="00511D08" w:rsidRPr="00E8260C" w14:paraId="0BDDC5AE" w14:textId="77777777" w:rsidTr="00511D08">
        <w:tc>
          <w:tcPr>
            <w:tcW w:w="9778" w:type="dxa"/>
          </w:tcPr>
          <w:p w14:paraId="26FBA8B1" w14:textId="77777777" w:rsidR="00511D08" w:rsidRPr="00162F81" w:rsidRDefault="00511D08" w:rsidP="00511D08">
            <w:pPr>
              <w:spacing w:before="120" w:after="120" w:line="194" w:lineRule="exact"/>
              <w:rPr>
                <w:rFonts w:eastAsia="MyriadPro-Semibold"/>
                <w:b/>
                <w:sz w:val="18"/>
                <w:szCs w:val="18"/>
                <w:lang w:eastAsia="hu-HU"/>
              </w:rPr>
            </w:pPr>
            <w:r w:rsidRPr="00E8260C">
              <w:rPr>
                <w:rFonts w:eastAsia="MyriadPro-Semibold"/>
                <w:b/>
                <w:sz w:val="18"/>
                <w:szCs w:val="18"/>
                <w:lang w:eastAsia="hu-HU"/>
              </w:rPr>
              <w:t>IV.1.</w:t>
            </w:r>
            <w:r>
              <w:rPr>
                <w:rFonts w:eastAsia="MyriadPro-Semibold"/>
                <w:b/>
                <w:sz w:val="18"/>
                <w:szCs w:val="18"/>
                <w:lang w:eastAsia="hu-HU"/>
              </w:rPr>
              <w:t>4</w:t>
            </w:r>
            <w:r w:rsidRPr="00E8260C">
              <w:rPr>
                <w:rFonts w:eastAsia="MyriadPro-Semibold"/>
                <w:b/>
                <w:sz w:val="18"/>
                <w:szCs w:val="18"/>
                <w:lang w:eastAsia="hu-HU"/>
              </w:rPr>
              <w:t>)</w:t>
            </w:r>
            <w:r>
              <w:rPr>
                <w:rFonts w:eastAsia="MyriadPro-Semibold"/>
                <w:b/>
                <w:sz w:val="18"/>
                <w:szCs w:val="18"/>
                <w:lang w:eastAsia="hu-HU"/>
              </w:rPr>
              <w:t xml:space="preserve"> </w:t>
            </w:r>
            <w:proofErr w:type="gramStart"/>
            <w:r w:rsidRPr="00162F81">
              <w:rPr>
                <w:rFonts w:eastAsia="MyriadPro-Semibold"/>
                <w:b/>
                <w:sz w:val="18"/>
                <w:szCs w:val="18"/>
                <w:lang w:eastAsia="hu-HU"/>
              </w:rPr>
              <w:t>A</w:t>
            </w:r>
            <w:proofErr w:type="gramEnd"/>
            <w:r w:rsidRPr="00162F81">
              <w:rPr>
                <w:rFonts w:eastAsia="MyriadPro-Semibold"/>
                <w:b/>
                <w:sz w:val="18"/>
                <w:szCs w:val="18"/>
                <w:lang w:eastAsia="hu-HU"/>
              </w:rPr>
              <w:t xml:space="preserve"> megoldások, illetve ajánlatok számának a tárgyalásos eljárás vagy a versenypárbeszéd során történő csökkentésére irányuló információ</w:t>
            </w:r>
          </w:p>
          <w:p w14:paraId="1F835197"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33058B">
              <w:rPr>
                <w:rFonts w:eastAsia="MyriadPro-Light"/>
                <w:sz w:val="18"/>
                <w:szCs w:val="18"/>
                <w:lang w:eastAsia="hu-HU"/>
              </w:rPr>
            </w:r>
            <w:r w:rsidR="0033058B">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w:t>
            </w:r>
            <w:r w:rsidRPr="00162F81">
              <w:rPr>
                <w:rFonts w:eastAsia="MyriadPro-Semibold"/>
                <w:sz w:val="18"/>
                <w:szCs w:val="18"/>
                <w:lang w:eastAsia="hu-HU"/>
              </w:rPr>
              <w:t>Igénybe vettek többfordulós eljárást annak érdekében, hogy fokozatosan csökkentsék a megvitatandó megoldások, illetve a megtárgyalandó ajánlatok számát</w:t>
            </w:r>
          </w:p>
        </w:tc>
      </w:tr>
      <w:tr w:rsidR="00511D08" w:rsidRPr="00E8260C" w14:paraId="64E59605" w14:textId="77777777" w:rsidTr="00511D08">
        <w:tc>
          <w:tcPr>
            <w:tcW w:w="9778" w:type="dxa"/>
          </w:tcPr>
          <w:p w14:paraId="55F5640D" w14:textId="77777777" w:rsidR="00511D08" w:rsidRPr="00162F81" w:rsidRDefault="00511D08" w:rsidP="00511D08">
            <w:pPr>
              <w:spacing w:before="120" w:after="120" w:line="140" w:lineRule="exact"/>
              <w:rPr>
                <w:sz w:val="18"/>
                <w:szCs w:val="18"/>
              </w:rPr>
            </w:pPr>
            <w:r w:rsidRPr="00E8260C">
              <w:rPr>
                <w:rFonts w:eastAsia="MyriadPro-Semibold"/>
                <w:b/>
                <w:sz w:val="18"/>
                <w:szCs w:val="18"/>
                <w:lang w:eastAsia="hu-HU"/>
              </w:rPr>
              <w:t>IV.1.</w:t>
            </w:r>
            <w:r>
              <w:rPr>
                <w:rFonts w:eastAsia="MyriadPro-Semibold"/>
                <w:b/>
                <w:sz w:val="18"/>
                <w:szCs w:val="18"/>
                <w:lang w:eastAsia="hu-HU"/>
              </w:rPr>
              <w:t>5</w:t>
            </w:r>
            <w:r w:rsidRPr="00E8260C">
              <w:rPr>
                <w:rFonts w:eastAsia="MyriadPro-Semibold"/>
                <w:b/>
                <w:sz w:val="18"/>
                <w:szCs w:val="18"/>
                <w:lang w:eastAsia="hu-HU"/>
              </w:rPr>
              <w:t>)</w:t>
            </w:r>
            <w:r>
              <w:rPr>
                <w:rFonts w:eastAsia="MyriadPro-Semibold"/>
                <w:b/>
                <w:sz w:val="18"/>
                <w:szCs w:val="18"/>
                <w:lang w:eastAsia="hu-HU"/>
              </w:rPr>
              <w:t xml:space="preserve"> </w:t>
            </w:r>
            <w:r w:rsidRPr="00162F81">
              <w:rPr>
                <w:rFonts w:eastAsia="MyriadPro-Semibold"/>
                <w:b/>
                <w:bCs/>
                <w:iCs/>
                <w:sz w:val="18"/>
                <w:szCs w:val="18"/>
                <w:lang w:eastAsia="hu-HU"/>
              </w:rPr>
              <w:t>Információ a tárgyalásról</w:t>
            </w:r>
            <w:r>
              <w:rPr>
                <w:rStyle w:val="Szvegtrzs7FlkvrNemdltTrkz0pt"/>
              </w:rPr>
              <w:t xml:space="preserve"> </w:t>
            </w:r>
            <w:r w:rsidRPr="00162F81">
              <w:rPr>
                <w:rFonts w:eastAsia="MyriadPro-Semibold"/>
                <w:bCs/>
                <w:i/>
                <w:sz w:val="18"/>
                <w:szCs w:val="18"/>
                <w:lang w:eastAsia="hu-HU"/>
              </w:rPr>
              <w:t>(kizárólag tárgyalásos eljárás esetében)</w:t>
            </w:r>
          </w:p>
          <w:p w14:paraId="420C1745"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162F81">
              <w:rPr>
                <w:rFonts w:eastAsia="MyriadPro-Semibold"/>
                <w:sz w:val="18"/>
                <w:szCs w:val="18"/>
                <w:lang w:eastAsia="hu-HU"/>
              </w:rPr>
              <w:t>Az ajánlatkérő fenntartja a jogot arra, hogy a szerződést az eredeti ajánlat alapján, tárgyalások lefolytatása nélkül ítélje oda.</w:t>
            </w:r>
          </w:p>
        </w:tc>
      </w:tr>
      <w:tr w:rsidR="00511D08" w:rsidRPr="00E8260C" w14:paraId="0AD771EC" w14:textId="77777777" w:rsidTr="00511D08">
        <w:tc>
          <w:tcPr>
            <w:tcW w:w="9778" w:type="dxa"/>
          </w:tcPr>
          <w:p w14:paraId="56B9237E"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lastRenderedPageBreak/>
              <w:t xml:space="preserve">IV.1.6) Elektronikus árlejtésre vonatkozó információk </w:t>
            </w:r>
          </w:p>
          <w:p w14:paraId="17938546" w14:textId="77777777" w:rsidR="00511D08" w:rsidRPr="00E8260C" w:rsidRDefault="00511D08" w:rsidP="00511D08">
            <w:pPr>
              <w:autoSpaceDE w:val="0"/>
              <w:autoSpaceDN w:val="0"/>
              <w:adjustRightInd w:val="0"/>
              <w:spacing w:before="120" w:after="120"/>
              <w:rPr>
                <w:rFonts w:eastAsia="MyriadPro-Light"/>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33058B">
              <w:rPr>
                <w:rFonts w:eastAsia="MyriadPro-Light"/>
                <w:sz w:val="18"/>
                <w:szCs w:val="18"/>
                <w:lang w:eastAsia="hu-HU"/>
              </w:rPr>
            </w:r>
            <w:r w:rsidR="0033058B">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Elektronikus árlejtést fognak alkalmazni</w:t>
            </w:r>
          </w:p>
          <w:p w14:paraId="116C8282"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Fonts w:eastAsia="MyriadPro-Light"/>
                <w:sz w:val="18"/>
                <w:szCs w:val="18"/>
                <w:lang w:eastAsia="hu-HU"/>
              </w:rPr>
              <w:t>További információk az elektronikus árlejtésről:</w:t>
            </w:r>
          </w:p>
        </w:tc>
      </w:tr>
      <w:tr w:rsidR="00511D08" w:rsidRPr="00E8260C" w14:paraId="2835700F" w14:textId="77777777" w:rsidTr="00511D08">
        <w:tc>
          <w:tcPr>
            <w:tcW w:w="9778" w:type="dxa"/>
          </w:tcPr>
          <w:p w14:paraId="063A2329" w14:textId="77777777" w:rsidR="00511D08" w:rsidRPr="00A341D0" w:rsidRDefault="00511D08" w:rsidP="00511D08">
            <w:pPr>
              <w:autoSpaceDE w:val="0"/>
              <w:autoSpaceDN w:val="0"/>
              <w:adjustRightInd w:val="0"/>
              <w:spacing w:before="120" w:after="120"/>
              <w:rPr>
                <w:rFonts w:eastAsia="MyriadPro-Light"/>
                <w:b/>
                <w:bCs/>
                <w:sz w:val="18"/>
                <w:szCs w:val="18"/>
                <w:lang w:eastAsia="hu-HU"/>
              </w:rPr>
            </w:pPr>
            <w:r w:rsidRPr="00A341D0">
              <w:rPr>
                <w:rFonts w:eastAsia="MyriadPro-Light"/>
                <w:b/>
                <w:bCs/>
                <w:sz w:val="18"/>
                <w:szCs w:val="18"/>
                <w:lang w:eastAsia="hu-HU"/>
              </w:rPr>
              <w:t xml:space="preserve">IV.1.8) </w:t>
            </w:r>
            <w:proofErr w:type="gramStart"/>
            <w:r w:rsidRPr="00A341D0">
              <w:rPr>
                <w:rFonts w:eastAsia="MyriadPro-Light"/>
                <w:b/>
                <w:bCs/>
                <w:sz w:val="18"/>
                <w:szCs w:val="18"/>
                <w:lang w:eastAsia="hu-HU"/>
              </w:rPr>
              <w:t>A</w:t>
            </w:r>
            <w:proofErr w:type="gramEnd"/>
            <w:r w:rsidRPr="00A341D0">
              <w:rPr>
                <w:rFonts w:eastAsia="MyriadPro-Light"/>
                <w:b/>
                <w:bCs/>
                <w:sz w:val="18"/>
                <w:szCs w:val="18"/>
                <w:lang w:eastAsia="hu-HU"/>
              </w:rPr>
              <w:t xml:space="preserve"> közbeszerzési megállapodásra (GPA) vonatkozó információk</w:t>
            </w:r>
          </w:p>
          <w:p w14:paraId="7F6386C0" w14:textId="77777777" w:rsidR="00511D08" w:rsidRPr="00E8260C" w:rsidRDefault="00511D08" w:rsidP="00511D08">
            <w:pPr>
              <w:spacing w:before="120" w:after="120"/>
              <w:rPr>
                <w:rFonts w:eastAsia="MyriadPro-Semibold"/>
                <w:sz w:val="18"/>
                <w:szCs w:val="18"/>
                <w:lang w:eastAsia="hu-HU"/>
              </w:rPr>
            </w:pPr>
            <w:r w:rsidRPr="00A341D0">
              <w:rPr>
                <w:rFonts w:eastAsia="MyriadPro-Semibold"/>
                <w:sz w:val="18"/>
                <w:szCs w:val="18"/>
                <w:lang w:eastAsia="hu-HU"/>
              </w:rPr>
              <w:t xml:space="preserve">A szerződés a közbeszerzési megállapodás (GPA) hatálya alá tartozik </w:t>
            </w:r>
            <w:r w:rsidRPr="00A341D0">
              <w:rPr>
                <w:rFonts w:eastAsia="HiraKakuPro-W3"/>
                <w:color w:val="0070C0"/>
                <w:sz w:val="24"/>
                <w:szCs w:val="18"/>
                <w:lang w:eastAsia="hu-HU"/>
              </w:rPr>
              <w:t>X i</w:t>
            </w:r>
            <w:r w:rsidRPr="00A341D0">
              <w:rPr>
                <w:rFonts w:eastAsia="MyriadPro-Semibold"/>
                <w:color w:val="0070C0"/>
                <w:sz w:val="24"/>
                <w:szCs w:val="18"/>
                <w:lang w:eastAsia="hu-HU"/>
              </w:rPr>
              <w:t xml:space="preserve">gen </w:t>
            </w:r>
            <w:r w:rsidRPr="00A341D0">
              <w:rPr>
                <w:rFonts w:eastAsia="HiraKakuPro-W3"/>
                <w:sz w:val="18"/>
                <w:szCs w:val="18"/>
                <w:lang w:eastAsia="hu-HU"/>
              </w:rPr>
              <w:t xml:space="preserve">◯ </w:t>
            </w:r>
            <w:r w:rsidRPr="00A341D0">
              <w:rPr>
                <w:rFonts w:eastAsia="MyriadPro-Semibold"/>
                <w:sz w:val="18"/>
                <w:szCs w:val="18"/>
                <w:lang w:eastAsia="hu-HU"/>
              </w:rPr>
              <w:t>nem</w:t>
            </w:r>
          </w:p>
        </w:tc>
      </w:tr>
    </w:tbl>
    <w:p w14:paraId="2518B01D" w14:textId="77777777" w:rsidR="00511D08" w:rsidRPr="00E8260C" w:rsidRDefault="00511D08" w:rsidP="00511D08">
      <w:pPr>
        <w:spacing w:before="120" w:after="120"/>
        <w:rPr>
          <w:rFonts w:eastAsia="MyriadPro-Semibold"/>
          <w:lang w:eastAsia="hu-HU"/>
        </w:rPr>
      </w:pPr>
    </w:p>
    <w:p w14:paraId="3F291902" w14:textId="77777777" w:rsidR="00511D08" w:rsidRPr="00E8260C" w:rsidRDefault="00511D08" w:rsidP="00511D08">
      <w:pPr>
        <w:spacing w:before="120" w:after="120"/>
        <w:rPr>
          <w:rFonts w:eastAsia="MyriadPro-Semibold"/>
          <w:b/>
          <w:lang w:eastAsia="hu-HU"/>
        </w:rPr>
      </w:pPr>
      <w:r w:rsidRPr="00E8260C">
        <w:rPr>
          <w:rFonts w:eastAsia="MyriadPro-Semibold"/>
          <w:b/>
          <w:lang w:eastAsia="hu-HU"/>
        </w:rPr>
        <w:t>IV.2) Adminisztratív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11D08" w:rsidRPr="00E8260C" w14:paraId="7D34D605" w14:textId="77777777" w:rsidTr="00511D08">
        <w:tc>
          <w:tcPr>
            <w:tcW w:w="9778" w:type="dxa"/>
          </w:tcPr>
          <w:p w14:paraId="26B13EB7" w14:textId="77777777" w:rsidR="00511D08" w:rsidRPr="00E57BA6" w:rsidRDefault="00511D08" w:rsidP="00511D08">
            <w:pPr>
              <w:autoSpaceDE w:val="0"/>
              <w:autoSpaceDN w:val="0"/>
              <w:adjustRightInd w:val="0"/>
              <w:spacing w:before="120" w:after="120"/>
              <w:rPr>
                <w:rFonts w:eastAsia="MyriadPro-Semibold"/>
                <w:b/>
                <w:sz w:val="18"/>
                <w:szCs w:val="18"/>
                <w:lang w:eastAsia="hu-HU"/>
              </w:rPr>
            </w:pPr>
            <w:r w:rsidRPr="00E57BA6">
              <w:rPr>
                <w:rFonts w:eastAsia="MyriadPro-Semibold"/>
                <w:b/>
                <w:sz w:val="18"/>
                <w:szCs w:val="18"/>
                <w:lang w:eastAsia="hu-HU"/>
              </w:rPr>
              <w:t xml:space="preserve">IV.2.1) Az adott eljárásra vonatkozó korábbi közzététel </w:t>
            </w:r>
            <w:r w:rsidRPr="00E57BA6">
              <w:rPr>
                <w:rFonts w:eastAsia="MyriadPro-Semibold"/>
                <w:b/>
                <w:sz w:val="18"/>
                <w:szCs w:val="18"/>
                <w:vertAlign w:val="superscript"/>
                <w:lang w:eastAsia="hu-HU"/>
              </w:rPr>
              <w:t>2</w:t>
            </w:r>
          </w:p>
          <w:p w14:paraId="78BFB5EA" w14:textId="77777777" w:rsidR="00511D08" w:rsidRPr="00E57BA6" w:rsidRDefault="00511D08" w:rsidP="00511D08">
            <w:pPr>
              <w:autoSpaceDE w:val="0"/>
              <w:autoSpaceDN w:val="0"/>
              <w:adjustRightInd w:val="0"/>
              <w:spacing w:before="120" w:after="120"/>
              <w:rPr>
                <w:rFonts w:eastAsia="MyriadPro-Semibold"/>
                <w:sz w:val="18"/>
                <w:szCs w:val="18"/>
                <w:lang w:eastAsia="hu-HU"/>
              </w:rPr>
            </w:pPr>
            <w:r w:rsidRPr="00E57BA6">
              <w:rPr>
                <w:rFonts w:eastAsia="MyriadPro-Semibold"/>
                <w:sz w:val="18"/>
                <w:szCs w:val="18"/>
                <w:lang w:eastAsia="hu-HU"/>
              </w:rPr>
              <w:t xml:space="preserve">A hirdetmény száma a Hivatalos Lapban: </w:t>
            </w:r>
            <w:proofErr w:type="gramStart"/>
            <w:r w:rsidRPr="00E57BA6">
              <w:rPr>
                <w:rFonts w:eastAsia="MyriadPro-Semibold"/>
                <w:sz w:val="18"/>
                <w:szCs w:val="18"/>
                <w:lang w:eastAsia="hu-HU"/>
              </w:rPr>
              <w:t>[ ]</w:t>
            </w:r>
            <w:proofErr w:type="gramEnd"/>
            <w:r w:rsidRPr="00E57BA6">
              <w:rPr>
                <w:rFonts w:eastAsia="MyriadPro-Semibold"/>
                <w:sz w:val="18"/>
                <w:szCs w:val="18"/>
                <w:lang w:eastAsia="hu-HU"/>
              </w:rPr>
              <w:t>[ ][ ][ ]/S [ ][ ][ ]-[ ][ ][ ][ ][ ][ ][ ]</w:t>
            </w:r>
          </w:p>
          <w:p w14:paraId="6DB2BE20" w14:textId="77777777" w:rsidR="00511D08" w:rsidRPr="00E57BA6" w:rsidRDefault="00511D08" w:rsidP="00511D08">
            <w:pPr>
              <w:spacing w:before="120" w:after="120"/>
              <w:rPr>
                <w:rFonts w:ascii="Times New Roman" w:hAnsi="Times New Roman" w:cs="Times New Roman"/>
                <w:b/>
                <w:i/>
                <w:sz w:val="18"/>
                <w:szCs w:val="18"/>
                <w:lang w:eastAsia="hu-HU"/>
              </w:rPr>
            </w:pPr>
            <w:r w:rsidRPr="00E57BA6">
              <w:rPr>
                <w:rFonts w:eastAsia="MyriadPro-Semibold"/>
                <w:i/>
                <w:sz w:val="18"/>
                <w:szCs w:val="18"/>
                <w:lang w:eastAsia="hu-HU"/>
              </w:rPr>
              <w:t>(Az alábbiak közül: Előzetes tájékoztató; Felhasználói oldalon közzétett hirdetmény)</w:t>
            </w:r>
          </w:p>
        </w:tc>
      </w:tr>
      <w:tr w:rsidR="00511D08" w:rsidRPr="00E8260C" w14:paraId="14D9C9EF" w14:textId="77777777" w:rsidTr="00511D08">
        <w:tc>
          <w:tcPr>
            <w:tcW w:w="9778" w:type="dxa"/>
          </w:tcPr>
          <w:p w14:paraId="6F037C85" w14:textId="77777777" w:rsidR="00511D08" w:rsidRPr="00286949" w:rsidRDefault="00511D08" w:rsidP="00511D08">
            <w:pPr>
              <w:autoSpaceDE w:val="0"/>
              <w:autoSpaceDN w:val="0"/>
              <w:adjustRightInd w:val="0"/>
              <w:spacing w:before="120" w:after="120"/>
              <w:rPr>
                <w:rFonts w:eastAsia="MyriadPro-Semibold"/>
                <w:b/>
                <w:sz w:val="18"/>
                <w:szCs w:val="18"/>
                <w:lang w:eastAsia="hu-HU"/>
              </w:rPr>
            </w:pPr>
            <w:r w:rsidRPr="00286949">
              <w:rPr>
                <w:rFonts w:eastAsia="MyriadPro-Semibold"/>
                <w:b/>
                <w:sz w:val="18"/>
                <w:szCs w:val="18"/>
                <w:lang w:eastAsia="hu-HU"/>
              </w:rPr>
              <w:t>IV.2.2) Ajánlatok vagy részvételi kérelmek benyújtásának határideje</w:t>
            </w:r>
          </w:p>
          <w:p w14:paraId="73CCDA26" w14:textId="68E76C52" w:rsidR="00511D08" w:rsidRPr="00E8260C" w:rsidRDefault="00511D08" w:rsidP="00E36EC1">
            <w:pPr>
              <w:spacing w:before="120" w:after="120"/>
              <w:rPr>
                <w:rFonts w:eastAsia="MyriadPro-Semibold"/>
                <w:sz w:val="18"/>
                <w:szCs w:val="18"/>
                <w:lang w:eastAsia="hu-HU"/>
              </w:rPr>
            </w:pPr>
            <w:r w:rsidRPr="00286949">
              <w:rPr>
                <w:rFonts w:eastAsia="MyriadPro-Semibold"/>
                <w:sz w:val="18"/>
                <w:szCs w:val="18"/>
                <w:lang w:eastAsia="hu-HU"/>
              </w:rPr>
              <w:t xml:space="preserve">Dátum: </w:t>
            </w:r>
            <w:del w:id="136" w:author="GVC Kft Bianka" w:date="2017-02-20T11:16:00Z">
              <w:r w:rsidR="00286949" w:rsidRPr="00A26463" w:rsidDel="00E36EC1">
                <w:rPr>
                  <w:rFonts w:eastAsia="MyriadPro-Semibold"/>
                  <w:color w:val="0070C0"/>
                  <w:sz w:val="24"/>
                  <w:szCs w:val="18"/>
                  <w:highlight w:val="yellow"/>
                  <w:lang w:eastAsia="hu-HU"/>
                </w:rPr>
                <w:delText>0</w:delText>
              </w:r>
            </w:del>
            <w:ins w:id="137" w:author="GVC Kft Bianka" w:date="2017-02-20T11:16:00Z">
              <w:r w:rsidR="00E36EC1">
                <w:rPr>
                  <w:rFonts w:eastAsia="MyriadPro-Semibold"/>
                  <w:color w:val="0070C0"/>
                  <w:sz w:val="24"/>
                  <w:szCs w:val="18"/>
                  <w:highlight w:val="yellow"/>
                  <w:lang w:eastAsia="hu-HU"/>
                </w:rPr>
                <w:t>13</w:t>
              </w:r>
            </w:ins>
            <w:del w:id="138" w:author="GVC Kft Bianka" w:date="2017-02-14T10:24:00Z">
              <w:r w:rsidR="00286949" w:rsidRPr="00A26463" w:rsidDel="0078707C">
                <w:rPr>
                  <w:rFonts w:eastAsia="MyriadPro-Semibold"/>
                  <w:color w:val="0070C0"/>
                  <w:sz w:val="24"/>
                  <w:szCs w:val="18"/>
                  <w:highlight w:val="yellow"/>
                  <w:lang w:eastAsia="hu-HU"/>
                </w:rPr>
                <w:delText>6</w:delText>
              </w:r>
            </w:del>
            <w:r w:rsidR="00286949" w:rsidRPr="00A26463">
              <w:rPr>
                <w:rFonts w:eastAsia="MyriadPro-Semibold"/>
                <w:color w:val="0070C0"/>
                <w:sz w:val="24"/>
                <w:szCs w:val="18"/>
                <w:highlight w:val="yellow"/>
                <w:lang w:eastAsia="hu-HU"/>
              </w:rPr>
              <w:t>/03/2017</w:t>
            </w:r>
            <w:r w:rsidRPr="00286949">
              <w:rPr>
                <w:rFonts w:eastAsia="MyriadPro-Semibold"/>
                <w:color w:val="0070C0"/>
                <w:sz w:val="24"/>
                <w:szCs w:val="18"/>
                <w:lang w:eastAsia="hu-HU"/>
              </w:rPr>
              <w:t xml:space="preserve"> </w:t>
            </w:r>
            <w:r w:rsidR="00286949" w:rsidRPr="00E8260C">
              <w:rPr>
                <w:rFonts w:eastAsia="MyriadPro-Semibold"/>
                <w:i/>
                <w:sz w:val="18"/>
                <w:szCs w:val="18"/>
                <w:lang w:eastAsia="hu-HU"/>
              </w:rPr>
              <w:t>(</w:t>
            </w:r>
            <w:proofErr w:type="spellStart"/>
            <w:r w:rsidR="00286949" w:rsidRPr="00E8260C">
              <w:rPr>
                <w:rFonts w:eastAsia="MyriadPro-Semibold"/>
                <w:i/>
                <w:sz w:val="18"/>
                <w:szCs w:val="18"/>
                <w:lang w:eastAsia="hu-HU"/>
              </w:rPr>
              <w:t>nn</w:t>
            </w:r>
            <w:proofErr w:type="spellEnd"/>
            <w:r w:rsidR="00286949" w:rsidRPr="00E8260C">
              <w:rPr>
                <w:rFonts w:eastAsia="MyriadPro-Semibold"/>
                <w:i/>
                <w:sz w:val="18"/>
                <w:szCs w:val="18"/>
                <w:lang w:eastAsia="hu-HU"/>
              </w:rPr>
              <w:t>/</w:t>
            </w:r>
            <w:proofErr w:type="spellStart"/>
            <w:r w:rsidR="00286949" w:rsidRPr="00E8260C">
              <w:rPr>
                <w:rFonts w:eastAsia="MyriadPro-Semibold"/>
                <w:i/>
                <w:sz w:val="18"/>
                <w:szCs w:val="18"/>
                <w:lang w:eastAsia="hu-HU"/>
              </w:rPr>
              <w:t>hh</w:t>
            </w:r>
            <w:proofErr w:type="spellEnd"/>
            <w:r w:rsidR="00286949" w:rsidRPr="00E8260C">
              <w:rPr>
                <w:rFonts w:eastAsia="MyriadPro-Semibold"/>
                <w:i/>
                <w:sz w:val="18"/>
                <w:szCs w:val="18"/>
                <w:lang w:eastAsia="hu-HU"/>
              </w:rPr>
              <w:t>/</w:t>
            </w:r>
            <w:proofErr w:type="spellStart"/>
            <w:r w:rsidR="00286949" w:rsidRPr="00E8260C">
              <w:rPr>
                <w:rFonts w:eastAsia="MyriadPro-Semibold"/>
                <w:i/>
                <w:sz w:val="18"/>
                <w:szCs w:val="18"/>
                <w:lang w:eastAsia="hu-HU"/>
              </w:rPr>
              <w:t>éééé</w:t>
            </w:r>
            <w:proofErr w:type="spellEnd"/>
            <w:r w:rsidR="00286949" w:rsidRPr="00E8260C">
              <w:rPr>
                <w:rFonts w:eastAsia="MyriadPro-Semibold"/>
                <w:i/>
                <w:sz w:val="18"/>
                <w:szCs w:val="18"/>
                <w:lang w:eastAsia="hu-HU"/>
              </w:rPr>
              <w:t>)</w:t>
            </w:r>
            <w:r w:rsidR="00286949">
              <w:rPr>
                <w:rFonts w:eastAsia="MyriadPro-Semibold"/>
                <w:i/>
                <w:sz w:val="18"/>
                <w:szCs w:val="18"/>
                <w:lang w:eastAsia="hu-HU"/>
              </w:rPr>
              <w:t xml:space="preserve"> </w:t>
            </w:r>
            <w:r w:rsidRPr="00286949">
              <w:rPr>
                <w:rFonts w:eastAsia="MyriadPro-Semibold"/>
                <w:sz w:val="18"/>
                <w:szCs w:val="18"/>
                <w:lang w:eastAsia="hu-HU"/>
              </w:rPr>
              <w:t xml:space="preserve">Helyi idő: </w:t>
            </w:r>
            <w:r w:rsidR="00286949" w:rsidRPr="00286949">
              <w:rPr>
                <w:rFonts w:eastAsia="MyriadPro-Semibold"/>
                <w:color w:val="0070C0"/>
                <w:sz w:val="24"/>
                <w:szCs w:val="18"/>
                <w:lang w:eastAsia="hu-HU"/>
              </w:rPr>
              <w:t>11:00</w:t>
            </w:r>
            <w:r w:rsidR="00286949">
              <w:rPr>
                <w:rFonts w:eastAsia="MyriadPro-Semibold"/>
                <w:color w:val="0070C0"/>
                <w:sz w:val="24"/>
                <w:szCs w:val="18"/>
                <w:lang w:eastAsia="hu-HU"/>
              </w:rPr>
              <w:t xml:space="preserve"> </w:t>
            </w:r>
            <w:r w:rsidR="00286949" w:rsidRPr="00286949">
              <w:rPr>
                <w:rFonts w:eastAsia="MyriadPro-Semibold"/>
                <w:i/>
                <w:sz w:val="18"/>
                <w:szCs w:val="18"/>
                <w:lang w:eastAsia="hu-HU"/>
              </w:rPr>
              <w:t>(</w:t>
            </w:r>
            <w:proofErr w:type="spellStart"/>
            <w:r w:rsidR="00286949" w:rsidRPr="00286949">
              <w:rPr>
                <w:rFonts w:eastAsia="MyriadPro-Semibold"/>
                <w:i/>
                <w:sz w:val="18"/>
                <w:szCs w:val="18"/>
                <w:lang w:eastAsia="hu-HU"/>
              </w:rPr>
              <w:t>óó</w:t>
            </w:r>
            <w:proofErr w:type="spellEnd"/>
            <w:proofErr w:type="gramStart"/>
            <w:r w:rsidR="00286949" w:rsidRPr="00286949">
              <w:rPr>
                <w:rFonts w:eastAsia="MyriadPro-Semibold"/>
                <w:i/>
                <w:sz w:val="18"/>
                <w:szCs w:val="18"/>
                <w:lang w:eastAsia="hu-HU"/>
              </w:rPr>
              <w:t>:pp</w:t>
            </w:r>
            <w:proofErr w:type="gramEnd"/>
            <w:r w:rsidR="00286949" w:rsidRPr="00286949">
              <w:rPr>
                <w:rFonts w:eastAsia="MyriadPro-Semibold"/>
                <w:i/>
                <w:sz w:val="18"/>
                <w:szCs w:val="18"/>
                <w:lang w:eastAsia="hu-HU"/>
              </w:rPr>
              <w:t>)</w:t>
            </w:r>
            <w:r w:rsidR="00286949">
              <w:rPr>
                <w:rFonts w:eastAsia="MyriadPro-Semibold"/>
                <w:sz w:val="18"/>
                <w:szCs w:val="18"/>
                <w:lang w:eastAsia="hu-HU"/>
              </w:rPr>
              <w:t xml:space="preserve"> </w:t>
            </w:r>
          </w:p>
        </w:tc>
      </w:tr>
      <w:tr w:rsidR="00511D08" w:rsidRPr="00E8260C" w14:paraId="70BFA2F8" w14:textId="77777777" w:rsidTr="00511D08">
        <w:tc>
          <w:tcPr>
            <w:tcW w:w="9778" w:type="dxa"/>
          </w:tcPr>
          <w:p w14:paraId="02249F7C" w14:textId="77777777" w:rsidR="00511D08" w:rsidRDefault="00511D08" w:rsidP="00511D08">
            <w:pPr>
              <w:autoSpaceDE w:val="0"/>
              <w:autoSpaceDN w:val="0"/>
              <w:adjustRightInd w:val="0"/>
              <w:spacing w:before="120" w:after="120"/>
              <w:rPr>
                <w:rFonts w:eastAsia="MyriadPro-Semibold"/>
                <w:b/>
                <w:sz w:val="18"/>
                <w:szCs w:val="18"/>
                <w:vertAlign w:val="superscript"/>
                <w:lang w:eastAsia="hu-HU"/>
              </w:rPr>
            </w:pPr>
            <w:r w:rsidRPr="009524A4">
              <w:rPr>
                <w:rFonts w:eastAsia="MyriadPro-Semibold"/>
                <w:b/>
                <w:sz w:val="18"/>
                <w:szCs w:val="18"/>
                <w:lang w:eastAsia="hu-HU"/>
              </w:rPr>
              <w:t>IV.2.3) Az ajánlattételi vagy részvételi felhívás kiválasztott jelentkezők részére történő megküldésének becsült dátuma</w:t>
            </w:r>
            <w:r>
              <w:rPr>
                <w:rFonts w:eastAsia="MyriadPro-Semibold"/>
                <w:b/>
                <w:sz w:val="18"/>
                <w:szCs w:val="18"/>
                <w:lang w:eastAsia="hu-HU"/>
              </w:rPr>
              <w:t xml:space="preserve"> </w:t>
            </w:r>
            <w:r w:rsidRPr="009524A4">
              <w:rPr>
                <w:rFonts w:eastAsia="MyriadPro-Semibold"/>
                <w:b/>
                <w:sz w:val="18"/>
                <w:szCs w:val="18"/>
                <w:vertAlign w:val="superscript"/>
                <w:lang w:eastAsia="hu-HU"/>
              </w:rPr>
              <w:t>4</w:t>
            </w:r>
          </w:p>
          <w:p w14:paraId="5206FA5D" w14:textId="0C92A7F2" w:rsidR="00511D08" w:rsidRPr="009524A4" w:rsidRDefault="00511D08" w:rsidP="00286949">
            <w:pPr>
              <w:autoSpaceDE w:val="0"/>
              <w:autoSpaceDN w:val="0"/>
              <w:adjustRightInd w:val="0"/>
              <w:spacing w:before="120" w:after="120"/>
              <w:rPr>
                <w:rFonts w:eastAsia="MyriadPro-Semibold"/>
                <w:b/>
                <w:sz w:val="18"/>
                <w:szCs w:val="18"/>
                <w:lang w:eastAsia="hu-HU"/>
              </w:rPr>
            </w:pPr>
            <w:r w:rsidRPr="00E8260C">
              <w:rPr>
                <w:rFonts w:eastAsia="MyriadPro-Semibold"/>
                <w:sz w:val="18"/>
                <w:szCs w:val="18"/>
                <w:lang w:eastAsia="hu-HU"/>
              </w:rPr>
              <w:t xml:space="preserve">Dátum: </w:t>
            </w:r>
            <w:r w:rsidRPr="00E8260C">
              <w:rPr>
                <w:rFonts w:eastAsia="MyriadPro-Semibold"/>
                <w:i/>
                <w:sz w:val="18"/>
                <w:szCs w:val="18"/>
                <w:lang w:eastAsia="hu-HU"/>
              </w:rPr>
              <w:t>(</w:t>
            </w:r>
            <w:proofErr w:type="spellStart"/>
            <w:r w:rsidRPr="00E8260C">
              <w:rPr>
                <w:rFonts w:eastAsia="MyriadPro-Semibold"/>
                <w:i/>
                <w:sz w:val="18"/>
                <w:szCs w:val="18"/>
                <w:lang w:eastAsia="hu-HU"/>
              </w:rPr>
              <w:t>nn</w:t>
            </w:r>
            <w:proofErr w:type="spellEnd"/>
            <w:r w:rsidRPr="00E8260C">
              <w:rPr>
                <w:rFonts w:eastAsia="MyriadPro-Semibold"/>
                <w:i/>
                <w:sz w:val="18"/>
                <w:szCs w:val="18"/>
                <w:lang w:eastAsia="hu-HU"/>
              </w:rPr>
              <w:t>/</w:t>
            </w:r>
            <w:proofErr w:type="spellStart"/>
            <w:r w:rsidRPr="00E8260C">
              <w:rPr>
                <w:rFonts w:eastAsia="MyriadPro-Semibold"/>
                <w:i/>
                <w:sz w:val="18"/>
                <w:szCs w:val="18"/>
                <w:lang w:eastAsia="hu-HU"/>
              </w:rPr>
              <w:t>hh</w:t>
            </w:r>
            <w:proofErr w:type="spellEnd"/>
            <w:r w:rsidRPr="00E8260C">
              <w:rPr>
                <w:rFonts w:eastAsia="MyriadPro-Semibold"/>
                <w:i/>
                <w:sz w:val="18"/>
                <w:szCs w:val="18"/>
                <w:lang w:eastAsia="hu-HU"/>
              </w:rPr>
              <w:t>/</w:t>
            </w:r>
            <w:proofErr w:type="spellStart"/>
            <w:r w:rsidRPr="00E8260C">
              <w:rPr>
                <w:rFonts w:eastAsia="MyriadPro-Semibold"/>
                <w:i/>
                <w:sz w:val="18"/>
                <w:szCs w:val="18"/>
                <w:lang w:eastAsia="hu-HU"/>
              </w:rPr>
              <w:t>éééé</w:t>
            </w:r>
            <w:proofErr w:type="spellEnd"/>
            <w:r w:rsidRPr="00E8260C">
              <w:rPr>
                <w:rFonts w:eastAsia="MyriadPro-Semibold"/>
                <w:i/>
                <w:sz w:val="18"/>
                <w:szCs w:val="18"/>
                <w:lang w:eastAsia="hu-HU"/>
              </w:rPr>
              <w:t>)</w:t>
            </w:r>
          </w:p>
        </w:tc>
      </w:tr>
      <w:tr w:rsidR="00511D08" w:rsidRPr="00E8260C" w14:paraId="48F1DF28" w14:textId="77777777" w:rsidTr="00511D08">
        <w:tc>
          <w:tcPr>
            <w:tcW w:w="9778" w:type="dxa"/>
          </w:tcPr>
          <w:p w14:paraId="02DBE521"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Fonts w:eastAsia="MyriadPro-Semibold"/>
                <w:b/>
                <w:sz w:val="18"/>
                <w:szCs w:val="18"/>
                <w:lang w:eastAsia="hu-HU"/>
              </w:rPr>
              <w:t xml:space="preserve">IV.2.4) </w:t>
            </w:r>
            <w:r w:rsidRPr="00E8260C">
              <w:rPr>
                <w:rFonts w:eastAsia="MyriadPro-Semibold"/>
                <w:b/>
                <w:bCs/>
                <w:sz w:val="18"/>
                <w:szCs w:val="18"/>
                <w:lang w:eastAsia="hu-HU"/>
              </w:rPr>
              <w:t>Azok a nyelvek, amelyeken az ajánlatok vagy részvételi jelentkezések benyújthatók:</w:t>
            </w:r>
            <w:r w:rsidRPr="00E8260C">
              <w:rPr>
                <w:rFonts w:eastAsia="MyriadPro-Semibold"/>
                <w:b/>
                <w:sz w:val="18"/>
                <w:szCs w:val="18"/>
                <w:lang w:eastAsia="hu-HU"/>
              </w:rPr>
              <w:t xml:space="preserve"> </w:t>
            </w:r>
            <w:proofErr w:type="gramStart"/>
            <w:r w:rsidRPr="0048011F">
              <w:rPr>
                <w:rFonts w:eastAsia="MyriadPro-Semibold"/>
                <w:color w:val="0070C0"/>
                <w:szCs w:val="18"/>
                <w:lang w:eastAsia="hu-HU"/>
              </w:rPr>
              <w:t>HU</w:t>
            </w:r>
            <w:proofErr w:type="gramEnd"/>
            <w:r w:rsidRPr="00E8260C">
              <w:rPr>
                <w:rFonts w:eastAsia="MyriadPro-Semibold"/>
                <w:sz w:val="18"/>
                <w:szCs w:val="18"/>
                <w:lang w:eastAsia="hu-HU"/>
              </w:rPr>
              <w:t xml:space="preserve"> </w:t>
            </w:r>
            <w:r w:rsidRPr="00FA2E1F">
              <w:rPr>
                <w:rFonts w:eastAsia="MyriadPro-Semibold"/>
                <w:b/>
                <w:sz w:val="18"/>
                <w:szCs w:val="18"/>
                <w:vertAlign w:val="superscript"/>
                <w:lang w:eastAsia="hu-HU"/>
              </w:rPr>
              <w:t>1</w:t>
            </w:r>
          </w:p>
        </w:tc>
      </w:tr>
      <w:tr w:rsidR="00511D08" w:rsidRPr="00E8260C" w14:paraId="6CC0F116" w14:textId="77777777" w:rsidTr="00511D08">
        <w:tc>
          <w:tcPr>
            <w:tcW w:w="9778" w:type="dxa"/>
          </w:tcPr>
          <w:p w14:paraId="020AD5E8" w14:textId="77777777" w:rsidR="00511D08" w:rsidRPr="00286949" w:rsidRDefault="00511D08" w:rsidP="00511D08">
            <w:pPr>
              <w:autoSpaceDE w:val="0"/>
              <w:autoSpaceDN w:val="0"/>
              <w:adjustRightInd w:val="0"/>
              <w:spacing w:before="120" w:after="120"/>
              <w:rPr>
                <w:rFonts w:eastAsia="MyriadPro-Semibold"/>
                <w:b/>
                <w:sz w:val="18"/>
                <w:szCs w:val="18"/>
                <w:lang w:eastAsia="hu-HU"/>
              </w:rPr>
            </w:pPr>
            <w:r w:rsidRPr="00286949">
              <w:rPr>
                <w:rFonts w:eastAsia="MyriadPro-Semibold"/>
                <w:b/>
                <w:sz w:val="18"/>
                <w:szCs w:val="18"/>
                <w:lang w:eastAsia="hu-HU"/>
              </w:rPr>
              <w:t>IV.2.6) Az ajánlati kötöttség minimális időtartama</w:t>
            </w:r>
          </w:p>
          <w:p w14:paraId="74BCDDA0" w14:textId="444DEEEC" w:rsidR="00511D08" w:rsidRPr="00286949" w:rsidRDefault="00511D08" w:rsidP="00511D08">
            <w:pPr>
              <w:autoSpaceDE w:val="0"/>
              <w:autoSpaceDN w:val="0"/>
              <w:adjustRightInd w:val="0"/>
              <w:spacing w:before="120" w:after="120"/>
              <w:rPr>
                <w:rFonts w:eastAsia="MyriadPro-Semibold"/>
                <w:i/>
                <w:sz w:val="18"/>
                <w:szCs w:val="18"/>
                <w:lang w:eastAsia="hu-HU"/>
              </w:rPr>
            </w:pPr>
            <w:r w:rsidRPr="00286949">
              <w:rPr>
                <w:rFonts w:eastAsia="MyriadPro-Semibold"/>
                <w:sz w:val="18"/>
                <w:szCs w:val="18"/>
                <w:lang w:eastAsia="hu-HU"/>
              </w:rPr>
              <w:t>Az ajánlati kötöttség végső dátuma:</w:t>
            </w:r>
            <w:r w:rsidRPr="00286949">
              <w:t xml:space="preserve"> </w:t>
            </w:r>
            <w:del w:id="139" w:author="GVC Kft Bianka" w:date="2017-02-14T10:25:00Z">
              <w:r w:rsidR="00286949" w:rsidRPr="00A26463" w:rsidDel="0078707C">
                <w:rPr>
                  <w:rFonts w:eastAsia="MyriadPro-Semibold"/>
                  <w:color w:val="0070C0"/>
                  <w:sz w:val="24"/>
                  <w:szCs w:val="18"/>
                  <w:highlight w:val="yellow"/>
                  <w:lang w:eastAsia="hu-HU"/>
                </w:rPr>
                <w:delText>05</w:delText>
              </w:r>
            </w:del>
            <w:ins w:id="140" w:author="GVC Kft Bianka" w:date="2017-02-14T10:25:00Z">
              <w:r w:rsidR="00E36EC1">
                <w:rPr>
                  <w:rFonts w:eastAsia="MyriadPro-Semibold"/>
                  <w:color w:val="0070C0"/>
                  <w:sz w:val="24"/>
                  <w:szCs w:val="18"/>
                  <w:highlight w:val="yellow"/>
                  <w:lang w:eastAsia="hu-HU"/>
                </w:rPr>
                <w:t>1</w:t>
              </w:r>
            </w:ins>
            <w:ins w:id="141" w:author="GVC Kft Bianka" w:date="2017-02-20T11:16:00Z">
              <w:r w:rsidR="00E36EC1">
                <w:rPr>
                  <w:rFonts w:eastAsia="MyriadPro-Semibold"/>
                  <w:color w:val="0070C0"/>
                  <w:sz w:val="24"/>
                  <w:szCs w:val="18"/>
                  <w:highlight w:val="yellow"/>
                  <w:lang w:eastAsia="hu-HU"/>
                </w:rPr>
                <w:t>2</w:t>
              </w:r>
            </w:ins>
            <w:r w:rsidR="00286949" w:rsidRPr="00A26463">
              <w:rPr>
                <w:rFonts w:eastAsia="MyriadPro-Semibold"/>
                <w:color w:val="0070C0"/>
                <w:sz w:val="24"/>
                <w:szCs w:val="18"/>
                <w:highlight w:val="yellow"/>
                <w:lang w:eastAsia="hu-HU"/>
              </w:rPr>
              <w:t>/04/2017</w:t>
            </w:r>
            <w:r w:rsidR="00286949" w:rsidRPr="00286949">
              <w:rPr>
                <w:rFonts w:eastAsia="MyriadPro-Semibold"/>
                <w:color w:val="0070C0"/>
                <w:sz w:val="24"/>
                <w:szCs w:val="18"/>
                <w:lang w:eastAsia="hu-HU"/>
              </w:rPr>
              <w:t xml:space="preserve"> </w:t>
            </w:r>
            <w:r w:rsidRPr="00286949">
              <w:rPr>
                <w:rFonts w:eastAsia="MyriadPro-Semibold"/>
                <w:i/>
                <w:sz w:val="18"/>
                <w:szCs w:val="18"/>
                <w:lang w:eastAsia="hu-HU"/>
              </w:rPr>
              <w:t>(</w:t>
            </w:r>
            <w:proofErr w:type="spellStart"/>
            <w:r w:rsidRPr="00286949">
              <w:rPr>
                <w:rFonts w:eastAsia="MyriadPro-Semibold"/>
                <w:i/>
                <w:sz w:val="18"/>
                <w:szCs w:val="18"/>
                <w:lang w:eastAsia="hu-HU"/>
              </w:rPr>
              <w:t>nn</w:t>
            </w:r>
            <w:proofErr w:type="spellEnd"/>
            <w:r w:rsidRPr="00286949">
              <w:rPr>
                <w:rFonts w:eastAsia="MyriadPro-Semibold"/>
                <w:i/>
                <w:sz w:val="18"/>
                <w:szCs w:val="18"/>
                <w:lang w:eastAsia="hu-HU"/>
              </w:rPr>
              <w:t>/</w:t>
            </w:r>
            <w:proofErr w:type="spellStart"/>
            <w:r w:rsidRPr="00286949">
              <w:rPr>
                <w:rFonts w:eastAsia="MyriadPro-Semibold"/>
                <w:i/>
                <w:sz w:val="18"/>
                <w:szCs w:val="18"/>
                <w:lang w:eastAsia="hu-HU"/>
              </w:rPr>
              <w:t>hh</w:t>
            </w:r>
            <w:proofErr w:type="spellEnd"/>
            <w:r w:rsidRPr="00286949">
              <w:rPr>
                <w:rFonts w:eastAsia="MyriadPro-Semibold"/>
                <w:i/>
                <w:sz w:val="18"/>
                <w:szCs w:val="18"/>
                <w:lang w:eastAsia="hu-HU"/>
              </w:rPr>
              <w:t>/</w:t>
            </w:r>
            <w:proofErr w:type="spellStart"/>
            <w:r w:rsidRPr="00286949">
              <w:rPr>
                <w:rFonts w:eastAsia="MyriadPro-Semibold"/>
                <w:i/>
                <w:sz w:val="18"/>
                <w:szCs w:val="18"/>
                <w:lang w:eastAsia="hu-HU"/>
              </w:rPr>
              <w:t>éééé</w:t>
            </w:r>
            <w:proofErr w:type="spellEnd"/>
            <w:r w:rsidRPr="00286949">
              <w:rPr>
                <w:rFonts w:eastAsia="MyriadPro-Semibold"/>
                <w:i/>
                <w:sz w:val="18"/>
                <w:szCs w:val="18"/>
                <w:lang w:eastAsia="hu-HU"/>
              </w:rPr>
              <w:t>)</w:t>
            </w:r>
          </w:p>
          <w:p w14:paraId="0C8F33BF" w14:textId="77777777" w:rsidR="00511D08" w:rsidRPr="00FA2E1F" w:rsidRDefault="00511D08" w:rsidP="00511D08">
            <w:pPr>
              <w:autoSpaceDE w:val="0"/>
              <w:autoSpaceDN w:val="0"/>
              <w:adjustRightInd w:val="0"/>
              <w:spacing w:before="120" w:after="120"/>
              <w:rPr>
                <w:rFonts w:eastAsia="MyriadPro-Semibold"/>
                <w:b/>
                <w:sz w:val="18"/>
                <w:szCs w:val="18"/>
                <w:lang w:eastAsia="hu-HU"/>
              </w:rPr>
            </w:pPr>
            <w:r w:rsidRPr="00286949">
              <w:rPr>
                <w:rFonts w:eastAsia="MyriadPro-Semibold"/>
                <w:i/>
                <w:iCs/>
                <w:sz w:val="18"/>
                <w:szCs w:val="18"/>
                <w:lang w:eastAsia="hu-HU"/>
              </w:rPr>
              <w:t>vagy</w:t>
            </w:r>
            <w:r w:rsidRPr="00286949">
              <w:rPr>
                <w:rFonts w:eastAsia="MyriadPro-Semibold"/>
                <w:b/>
                <w:bCs/>
                <w:sz w:val="18"/>
                <w:szCs w:val="18"/>
                <w:lang w:eastAsia="hu-HU"/>
              </w:rPr>
              <w:t xml:space="preserve"> </w:t>
            </w:r>
            <w:r w:rsidRPr="00286949">
              <w:rPr>
                <w:rFonts w:eastAsia="MyriadPro-Semibold"/>
                <w:sz w:val="18"/>
                <w:szCs w:val="18"/>
                <w:lang w:eastAsia="hu-HU"/>
              </w:rPr>
              <w:t xml:space="preserve">Az időtartam hónapban: </w:t>
            </w:r>
            <w:proofErr w:type="gramStart"/>
            <w:r w:rsidRPr="00286949">
              <w:rPr>
                <w:rFonts w:eastAsia="MyriadPro-Semibold"/>
                <w:sz w:val="18"/>
                <w:szCs w:val="18"/>
                <w:lang w:eastAsia="hu-HU"/>
              </w:rPr>
              <w:t>[  ]</w:t>
            </w:r>
            <w:proofErr w:type="gramEnd"/>
            <w:r w:rsidRPr="00286949">
              <w:rPr>
                <w:rFonts w:eastAsia="MyriadPro-Semibold"/>
                <w:sz w:val="18"/>
                <w:szCs w:val="18"/>
                <w:lang w:eastAsia="hu-HU"/>
              </w:rPr>
              <w:t xml:space="preserve"> (az ajánlattételi határidő lejártától számítva)</w:t>
            </w:r>
          </w:p>
        </w:tc>
      </w:tr>
      <w:tr w:rsidR="00511D08" w:rsidRPr="00E8260C" w14:paraId="287E2F85" w14:textId="77777777" w:rsidTr="00511D08">
        <w:tc>
          <w:tcPr>
            <w:tcW w:w="9778" w:type="dxa"/>
          </w:tcPr>
          <w:p w14:paraId="40EDDCDE" w14:textId="77777777" w:rsidR="00511D08" w:rsidRPr="00286949" w:rsidRDefault="00511D08" w:rsidP="00511D08">
            <w:pPr>
              <w:autoSpaceDE w:val="0"/>
              <w:autoSpaceDN w:val="0"/>
              <w:adjustRightInd w:val="0"/>
              <w:spacing w:before="120" w:after="120"/>
              <w:rPr>
                <w:rFonts w:eastAsia="MyriadPro-Semibold"/>
                <w:b/>
                <w:sz w:val="18"/>
                <w:szCs w:val="18"/>
                <w:lang w:eastAsia="hu-HU"/>
              </w:rPr>
            </w:pPr>
            <w:r w:rsidRPr="00286949">
              <w:rPr>
                <w:rFonts w:eastAsia="MyriadPro-Semibold"/>
                <w:b/>
                <w:sz w:val="18"/>
                <w:szCs w:val="18"/>
                <w:lang w:eastAsia="hu-HU"/>
              </w:rPr>
              <w:t>IV.2.7) Az ajánlatok felbontásának feltételei</w:t>
            </w:r>
          </w:p>
          <w:p w14:paraId="003EFE81" w14:textId="5D5B0D3B" w:rsidR="00511D08" w:rsidRPr="00286949" w:rsidRDefault="00511D08" w:rsidP="00511D08">
            <w:pPr>
              <w:spacing w:before="120" w:after="120"/>
              <w:rPr>
                <w:rFonts w:eastAsia="MyriadPro-LightIt"/>
                <w:iCs/>
                <w:color w:val="0070C0"/>
                <w:szCs w:val="18"/>
                <w:lang w:eastAsia="hu-HU"/>
              </w:rPr>
            </w:pPr>
            <w:r w:rsidRPr="00286949">
              <w:rPr>
                <w:rFonts w:eastAsia="MyriadPro-Semibold"/>
                <w:sz w:val="18"/>
                <w:szCs w:val="18"/>
                <w:lang w:eastAsia="hu-HU"/>
              </w:rPr>
              <w:t xml:space="preserve">Dátum: </w:t>
            </w:r>
            <w:ins w:id="142" w:author="GVC Kft Bianka" w:date="2017-02-20T11:16:00Z">
              <w:r w:rsidR="00E36EC1">
                <w:rPr>
                  <w:rFonts w:eastAsia="MyriadPro-Semibold"/>
                  <w:color w:val="0070C0"/>
                  <w:sz w:val="24"/>
                  <w:szCs w:val="18"/>
                  <w:highlight w:val="yellow"/>
                  <w:lang w:eastAsia="hu-HU"/>
                </w:rPr>
                <w:t>13</w:t>
              </w:r>
            </w:ins>
            <w:del w:id="143" w:author="GVC Kft Bianka" w:date="2017-02-20T11:16:00Z">
              <w:r w:rsidR="00286949" w:rsidRPr="00A26463" w:rsidDel="00E36EC1">
                <w:rPr>
                  <w:rFonts w:eastAsia="MyriadPro-Semibold"/>
                  <w:color w:val="0070C0"/>
                  <w:sz w:val="24"/>
                  <w:szCs w:val="18"/>
                  <w:highlight w:val="yellow"/>
                  <w:lang w:eastAsia="hu-HU"/>
                </w:rPr>
                <w:delText>0</w:delText>
              </w:r>
            </w:del>
            <w:del w:id="144" w:author="GVC Kft Bianka" w:date="2017-02-14T10:24:00Z">
              <w:r w:rsidR="00286949" w:rsidRPr="00A26463" w:rsidDel="0078707C">
                <w:rPr>
                  <w:rFonts w:eastAsia="MyriadPro-Semibold"/>
                  <w:color w:val="0070C0"/>
                  <w:sz w:val="24"/>
                  <w:szCs w:val="18"/>
                  <w:highlight w:val="yellow"/>
                  <w:lang w:eastAsia="hu-HU"/>
                </w:rPr>
                <w:delText>6</w:delText>
              </w:r>
            </w:del>
            <w:r w:rsidR="00286949" w:rsidRPr="00A26463">
              <w:rPr>
                <w:rFonts w:eastAsia="MyriadPro-Semibold"/>
                <w:color w:val="0070C0"/>
                <w:sz w:val="24"/>
                <w:szCs w:val="18"/>
                <w:highlight w:val="yellow"/>
                <w:lang w:eastAsia="hu-HU"/>
              </w:rPr>
              <w:t>/03/2017</w:t>
            </w:r>
            <w:r w:rsidR="00286949" w:rsidRPr="00286949">
              <w:rPr>
                <w:rFonts w:eastAsia="MyriadPro-Semibold"/>
                <w:color w:val="0070C0"/>
                <w:sz w:val="24"/>
                <w:szCs w:val="18"/>
                <w:lang w:eastAsia="hu-HU"/>
              </w:rPr>
              <w:t xml:space="preserve"> </w:t>
            </w:r>
            <w:r w:rsidRPr="00286949">
              <w:rPr>
                <w:rFonts w:eastAsia="MyriadPro-Semibold"/>
                <w:i/>
                <w:sz w:val="18"/>
                <w:szCs w:val="18"/>
                <w:lang w:eastAsia="hu-HU"/>
              </w:rPr>
              <w:t>(</w:t>
            </w:r>
            <w:proofErr w:type="spellStart"/>
            <w:r w:rsidRPr="00286949">
              <w:rPr>
                <w:rFonts w:eastAsia="MyriadPro-Semibold"/>
                <w:i/>
                <w:sz w:val="18"/>
                <w:szCs w:val="18"/>
                <w:lang w:eastAsia="hu-HU"/>
              </w:rPr>
              <w:t>nn</w:t>
            </w:r>
            <w:proofErr w:type="spellEnd"/>
            <w:r w:rsidRPr="00286949">
              <w:rPr>
                <w:rFonts w:eastAsia="MyriadPro-Semibold"/>
                <w:i/>
                <w:sz w:val="18"/>
                <w:szCs w:val="18"/>
                <w:lang w:eastAsia="hu-HU"/>
              </w:rPr>
              <w:t>/</w:t>
            </w:r>
            <w:proofErr w:type="spellStart"/>
            <w:r w:rsidRPr="00286949">
              <w:rPr>
                <w:rFonts w:eastAsia="MyriadPro-Semibold"/>
                <w:i/>
                <w:sz w:val="18"/>
                <w:szCs w:val="18"/>
                <w:lang w:eastAsia="hu-HU"/>
              </w:rPr>
              <w:t>hh</w:t>
            </w:r>
            <w:proofErr w:type="spellEnd"/>
            <w:r w:rsidRPr="00286949">
              <w:rPr>
                <w:rFonts w:eastAsia="MyriadPro-Semibold"/>
                <w:i/>
                <w:sz w:val="18"/>
                <w:szCs w:val="18"/>
                <w:lang w:eastAsia="hu-HU"/>
              </w:rPr>
              <w:t>/</w:t>
            </w:r>
            <w:proofErr w:type="spellStart"/>
            <w:r w:rsidRPr="00286949">
              <w:rPr>
                <w:rFonts w:eastAsia="MyriadPro-Semibold"/>
                <w:i/>
                <w:sz w:val="18"/>
                <w:szCs w:val="18"/>
                <w:lang w:eastAsia="hu-HU"/>
              </w:rPr>
              <w:t>éééé</w:t>
            </w:r>
            <w:proofErr w:type="spellEnd"/>
            <w:r w:rsidRPr="00286949">
              <w:rPr>
                <w:rFonts w:eastAsia="MyriadPro-Semibold"/>
                <w:i/>
                <w:sz w:val="18"/>
                <w:szCs w:val="18"/>
                <w:lang w:eastAsia="hu-HU"/>
              </w:rPr>
              <w:t>)</w:t>
            </w:r>
            <w:r w:rsidRPr="00286949">
              <w:rPr>
                <w:rFonts w:eastAsia="MyriadPro-Semibold"/>
                <w:sz w:val="18"/>
                <w:szCs w:val="18"/>
                <w:lang w:eastAsia="hu-HU"/>
              </w:rPr>
              <w:t xml:space="preserve"> Helyi idő: </w:t>
            </w:r>
            <w:r w:rsidR="00286949" w:rsidRPr="00286949">
              <w:rPr>
                <w:rFonts w:eastAsia="MyriadPro-Semibold"/>
                <w:color w:val="0070C0"/>
                <w:sz w:val="24"/>
                <w:szCs w:val="18"/>
                <w:lang w:eastAsia="hu-HU"/>
              </w:rPr>
              <w:t>11:00</w:t>
            </w:r>
            <w:r w:rsidR="00286949" w:rsidRPr="00286949">
              <w:rPr>
                <w:rFonts w:eastAsia="MyriadPro-Semibold"/>
                <w:i/>
                <w:sz w:val="18"/>
                <w:szCs w:val="18"/>
                <w:lang w:eastAsia="hu-HU"/>
              </w:rPr>
              <w:t xml:space="preserve"> </w:t>
            </w:r>
            <w:r w:rsidRPr="00286949">
              <w:rPr>
                <w:rFonts w:eastAsia="MyriadPro-Semibold"/>
                <w:i/>
                <w:sz w:val="18"/>
                <w:szCs w:val="18"/>
                <w:lang w:eastAsia="hu-HU"/>
              </w:rPr>
              <w:t>(</w:t>
            </w:r>
            <w:proofErr w:type="spellStart"/>
            <w:r w:rsidRPr="00286949">
              <w:rPr>
                <w:rFonts w:eastAsia="MyriadPro-Semibold"/>
                <w:i/>
                <w:sz w:val="18"/>
                <w:szCs w:val="18"/>
                <w:lang w:eastAsia="hu-HU"/>
              </w:rPr>
              <w:t>óó</w:t>
            </w:r>
            <w:proofErr w:type="spellEnd"/>
            <w:proofErr w:type="gramStart"/>
            <w:r w:rsidRPr="00286949">
              <w:rPr>
                <w:rFonts w:eastAsia="MyriadPro-Semibold"/>
                <w:i/>
                <w:sz w:val="18"/>
                <w:szCs w:val="18"/>
                <w:lang w:eastAsia="hu-HU"/>
              </w:rPr>
              <w:t>:pp</w:t>
            </w:r>
            <w:proofErr w:type="gramEnd"/>
            <w:r w:rsidRPr="00286949">
              <w:rPr>
                <w:rFonts w:eastAsia="MyriadPro-Semibold"/>
                <w:i/>
                <w:sz w:val="18"/>
                <w:szCs w:val="18"/>
                <w:lang w:eastAsia="hu-HU"/>
              </w:rPr>
              <w:t>)</w:t>
            </w:r>
            <w:r w:rsidRPr="00286949">
              <w:rPr>
                <w:rFonts w:eastAsia="MyriadPro-Semibold"/>
                <w:sz w:val="18"/>
                <w:szCs w:val="18"/>
                <w:lang w:eastAsia="hu-HU"/>
              </w:rPr>
              <w:t xml:space="preserve">     Hely:</w:t>
            </w:r>
            <w:r w:rsidRPr="00286949">
              <w:rPr>
                <w:rFonts w:eastAsia="MyriadPro-LightIt"/>
                <w:iCs/>
                <w:color w:val="0070C0"/>
                <w:szCs w:val="18"/>
                <w:lang w:eastAsia="hu-HU"/>
              </w:rPr>
              <w:t xml:space="preserve"> GVC Tanácsadó és Szolgáltató Kft.</w:t>
            </w:r>
          </w:p>
          <w:p w14:paraId="0BB643C7" w14:textId="77777777" w:rsidR="00511D08" w:rsidRPr="00286949" w:rsidRDefault="00511D08" w:rsidP="00511D08">
            <w:pPr>
              <w:spacing w:before="120" w:after="120"/>
              <w:rPr>
                <w:rFonts w:eastAsia="MyriadPro-LightIt"/>
                <w:iCs/>
                <w:color w:val="0070C0"/>
                <w:szCs w:val="18"/>
                <w:lang w:eastAsia="hu-HU"/>
              </w:rPr>
            </w:pPr>
            <w:r w:rsidRPr="00286949">
              <w:rPr>
                <w:rFonts w:eastAsia="MyriadPro-LightIt"/>
                <w:iCs/>
                <w:color w:val="0070C0"/>
                <w:szCs w:val="18"/>
                <w:lang w:eastAsia="hu-HU"/>
              </w:rPr>
              <w:t xml:space="preserve">1141 Budapest, </w:t>
            </w:r>
            <w:proofErr w:type="spellStart"/>
            <w:r w:rsidRPr="00286949">
              <w:rPr>
                <w:rFonts w:eastAsia="MyriadPro-LightIt"/>
                <w:iCs/>
                <w:color w:val="0070C0"/>
                <w:szCs w:val="18"/>
                <w:lang w:eastAsia="hu-HU"/>
              </w:rPr>
              <w:t>Komócsy</w:t>
            </w:r>
            <w:proofErr w:type="spellEnd"/>
            <w:r w:rsidRPr="00286949">
              <w:rPr>
                <w:rFonts w:eastAsia="MyriadPro-LightIt"/>
                <w:iCs/>
                <w:color w:val="0070C0"/>
                <w:szCs w:val="18"/>
                <w:lang w:eastAsia="hu-HU"/>
              </w:rPr>
              <w:t xml:space="preserve"> u. 5. I. emelet</w:t>
            </w:r>
          </w:p>
          <w:p w14:paraId="6A52E383" w14:textId="77777777" w:rsidR="00511D08" w:rsidRPr="00286949" w:rsidRDefault="00511D08" w:rsidP="00511D08">
            <w:pPr>
              <w:autoSpaceDE w:val="0"/>
              <w:autoSpaceDN w:val="0"/>
              <w:adjustRightInd w:val="0"/>
              <w:spacing w:before="120" w:after="120"/>
              <w:rPr>
                <w:rFonts w:eastAsia="MyriadPro-Semibold"/>
                <w:i/>
                <w:sz w:val="18"/>
                <w:szCs w:val="18"/>
                <w:lang w:eastAsia="hu-HU"/>
              </w:rPr>
            </w:pPr>
          </w:p>
          <w:p w14:paraId="08EF05FB" w14:textId="77777777" w:rsidR="00511D08" w:rsidRPr="00286949" w:rsidRDefault="00511D08" w:rsidP="00511D08">
            <w:pPr>
              <w:autoSpaceDE w:val="0"/>
              <w:autoSpaceDN w:val="0"/>
              <w:adjustRightInd w:val="0"/>
              <w:spacing w:before="120" w:after="120"/>
              <w:rPr>
                <w:rFonts w:eastAsia="MyriadPro-Semibold"/>
                <w:sz w:val="18"/>
                <w:szCs w:val="18"/>
                <w:lang w:eastAsia="hu-HU"/>
              </w:rPr>
            </w:pPr>
            <w:r w:rsidRPr="00286949">
              <w:rPr>
                <w:rFonts w:eastAsia="MyriadPro-Semibold"/>
                <w:sz w:val="18"/>
                <w:szCs w:val="18"/>
                <w:lang w:eastAsia="hu-HU"/>
              </w:rPr>
              <w:t>Információk a jogosultakról és a bontási eljárásról:</w:t>
            </w:r>
          </w:p>
          <w:p w14:paraId="54C519DE" w14:textId="77777777" w:rsidR="00511D08" w:rsidRPr="00FA2E1F" w:rsidRDefault="00511D08" w:rsidP="00511D08">
            <w:pPr>
              <w:autoSpaceDE w:val="0"/>
              <w:autoSpaceDN w:val="0"/>
              <w:adjustRightInd w:val="0"/>
              <w:spacing w:before="120" w:after="120"/>
              <w:rPr>
                <w:rFonts w:eastAsia="MyriadPro-Semibold"/>
                <w:b/>
                <w:sz w:val="18"/>
                <w:szCs w:val="18"/>
                <w:lang w:eastAsia="hu-HU"/>
              </w:rPr>
            </w:pPr>
            <w:r w:rsidRPr="00286949">
              <w:rPr>
                <w:rFonts w:eastAsia="MyriadPro-Semibold"/>
                <w:color w:val="0070C0"/>
                <w:szCs w:val="21"/>
                <w:lang w:eastAsia="hu-HU"/>
              </w:rPr>
              <w:t>Jogosultak a Kbt. 68. § (3) bekezdése alapján, a bontási eljárásról egyebekben pedig a Kbt. 68. § (1) - (4), (6) bekezdésében foglaltak szerint.</w:t>
            </w:r>
          </w:p>
        </w:tc>
      </w:tr>
    </w:tbl>
    <w:p w14:paraId="0BF1BAF1" w14:textId="77777777" w:rsidR="00511D08" w:rsidRPr="00E8260C" w:rsidRDefault="00511D08" w:rsidP="00511D08">
      <w:pPr>
        <w:spacing w:before="120" w:after="120"/>
        <w:rPr>
          <w:rFonts w:eastAsia="MyriadPro-Semibold"/>
          <w:lang w:eastAsia="hu-HU"/>
        </w:rPr>
      </w:pPr>
    </w:p>
    <w:p w14:paraId="539D56D0" w14:textId="77777777" w:rsidR="00511D08" w:rsidRPr="00E8260C" w:rsidRDefault="00511D08" w:rsidP="00511D08">
      <w:pPr>
        <w:autoSpaceDE w:val="0"/>
        <w:autoSpaceDN w:val="0"/>
        <w:adjustRightInd w:val="0"/>
        <w:spacing w:before="120" w:after="120"/>
        <w:rPr>
          <w:rFonts w:eastAsia="MyriadPro-Semibold"/>
          <w:b/>
          <w:sz w:val="28"/>
          <w:szCs w:val="28"/>
          <w:lang w:eastAsia="hu-HU"/>
        </w:rPr>
      </w:pPr>
      <w:r w:rsidRPr="00E8260C">
        <w:rPr>
          <w:rFonts w:eastAsia="MyriadPro-Semibold"/>
          <w:b/>
          <w:sz w:val="28"/>
          <w:szCs w:val="28"/>
          <w:lang w:eastAsia="hu-HU"/>
        </w:rPr>
        <w:t>VI. szakasz: Kiegészítő információk</w:t>
      </w:r>
    </w:p>
    <w:p w14:paraId="56184A4B" w14:textId="77777777" w:rsidR="00511D08" w:rsidRDefault="00511D08" w:rsidP="00511D08">
      <w:pPr>
        <w:spacing w:before="120" w:after="120"/>
        <w:rPr>
          <w:rFonts w:eastAsia="MyriadPro-Semibold"/>
          <w:lang w:eastAsia="hu-HU"/>
        </w:rPr>
      </w:pPr>
    </w:p>
    <w:p w14:paraId="7CE70C30" w14:textId="77777777" w:rsidR="00511D08" w:rsidRPr="00E8260C" w:rsidRDefault="00511D08" w:rsidP="00511D08">
      <w:pPr>
        <w:autoSpaceDE w:val="0"/>
        <w:autoSpaceDN w:val="0"/>
        <w:adjustRightInd w:val="0"/>
        <w:spacing w:before="120" w:after="120"/>
        <w:rPr>
          <w:rFonts w:eastAsia="MyriadPro-Semibold"/>
          <w:b/>
          <w:lang w:eastAsia="hu-HU"/>
        </w:rPr>
      </w:pPr>
      <w:r w:rsidRPr="00E8260C">
        <w:rPr>
          <w:rFonts w:eastAsia="MyriadPro-Semibold"/>
          <w:b/>
          <w:lang w:eastAsia="hu-HU"/>
        </w:rPr>
        <w:t>VI.</w:t>
      </w:r>
      <w:r>
        <w:rPr>
          <w:rFonts w:eastAsia="MyriadPro-Semibold"/>
          <w:b/>
          <w:lang w:eastAsia="hu-HU"/>
        </w:rPr>
        <w:t>1</w:t>
      </w:r>
      <w:r w:rsidRPr="00E8260C">
        <w:rPr>
          <w:rFonts w:eastAsia="MyriadPro-Semibold"/>
          <w:b/>
          <w:lang w:eastAsia="hu-HU"/>
        </w:rPr>
        <w:t xml:space="preserve">) </w:t>
      </w:r>
      <w:proofErr w:type="gramStart"/>
      <w:r w:rsidRPr="00FA2E1F">
        <w:rPr>
          <w:rFonts w:eastAsia="MyriadPro-Semibold"/>
          <w:b/>
          <w:lang w:eastAsia="hu-HU"/>
        </w:rPr>
        <w:t>A</w:t>
      </w:r>
      <w:proofErr w:type="gramEnd"/>
      <w:r w:rsidRPr="00FA2E1F">
        <w:rPr>
          <w:rFonts w:eastAsia="MyriadPro-Semibold"/>
          <w:b/>
          <w:lang w:eastAsia="hu-HU"/>
        </w:rPr>
        <w:t xml:space="preserve"> közbeszerzés ismétlődő jellegére vonatkozó információk</w:t>
      </w:r>
    </w:p>
    <w:tbl>
      <w:tblPr>
        <w:tblStyle w:val="Rcsostblzat"/>
        <w:tblW w:w="0" w:type="auto"/>
        <w:tblLook w:val="04A0" w:firstRow="1" w:lastRow="0" w:firstColumn="1" w:lastColumn="0" w:noHBand="0" w:noVBand="1"/>
      </w:tblPr>
      <w:tblGrid>
        <w:gridCol w:w="9060"/>
      </w:tblGrid>
      <w:tr w:rsidR="00511D08" w14:paraId="57720C9B" w14:textId="77777777" w:rsidTr="00511D08">
        <w:tc>
          <w:tcPr>
            <w:tcW w:w="9778" w:type="dxa"/>
          </w:tcPr>
          <w:p w14:paraId="46CB91B0" w14:textId="77777777" w:rsidR="00511D08" w:rsidRPr="0048011F" w:rsidRDefault="00511D08" w:rsidP="00511D08">
            <w:pPr>
              <w:autoSpaceDE w:val="0"/>
              <w:autoSpaceDN w:val="0"/>
              <w:adjustRightInd w:val="0"/>
              <w:spacing w:before="120" w:after="120"/>
              <w:rPr>
                <w:rFonts w:eastAsia="MyriadPro-Semibold"/>
                <w:color w:val="0070C0"/>
                <w:szCs w:val="18"/>
                <w:lang w:eastAsia="hu-HU"/>
              </w:rPr>
            </w:pPr>
            <w:r w:rsidRPr="00FA2E1F">
              <w:rPr>
                <w:rFonts w:eastAsia="MyriadPro-Semibold"/>
                <w:sz w:val="18"/>
                <w:szCs w:val="18"/>
                <w:lang w:eastAsia="hu-HU"/>
              </w:rPr>
              <w:t xml:space="preserve">A közbeszerzés ismétlődő jellegű </w:t>
            </w:r>
            <w:r w:rsidRPr="00FA2E1F">
              <w:rPr>
                <w:rFonts w:eastAsia="MyriadPro-Semibold" w:hint="eastAsia"/>
                <w:sz w:val="18"/>
                <w:szCs w:val="18"/>
                <w:lang w:eastAsia="hu-HU"/>
              </w:rPr>
              <w:t>◯</w:t>
            </w:r>
            <w:r w:rsidRPr="00FA2E1F">
              <w:rPr>
                <w:rFonts w:eastAsia="MyriadPro-Semibold"/>
                <w:sz w:val="18"/>
                <w:szCs w:val="18"/>
                <w:lang w:eastAsia="hu-HU"/>
              </w:rPr>
              <w:t xml:space="preserve"> </w:t>
            </w:r>
            <w:r w:rsidRPr="00E8260C">
              <w:rPr>
                <w:rFonts w:eastAsia="MyriadPro-Semibold"/>
                <w:sz w:val="18"/>
                <w:szCs w:val="18"/>
                <w:lang w:eastAsia="hu-HU"/>
              </w:rPr>
              <w:t xml:space="preserve">igen </w:t>
            </w:r>
            <w:r w:rsidRPr="0048011F">
              <w:rPr>
                <w:rFonts w:eastAsia="MyriadPro-Semibold" w:hint="eastAsia"/>
                <w:color w:val="0070C0"/>
                <w:szCs w:val="18"/>
                <w:lang w:eastAsia="hu-HU"/>
              </w:rPr>
              <w:t>X</w:t>
            </w:r>
            <w:r w:rsidRPr="0048011F">
              <w:rPr>
                <w:rFonts w:eastAsia="MyriadPro-Semibold"/>
                <w:color w:val="0070C0"/>
                <w:szCs w:val="18"/>
                <w:lang w:eastAsia="hu-HU"/>
              </w:rPr>
              <w:t xml:space="preserve"> nem</w:t>
            </w:r>
          </w:p>
          <w:p w14:paraId="0AA0D758" w14:textId="77777777" w:rsidR="00511D08" w:rsidRDefault="00511D08" w:rsidP="00511D08">
            <w:pPr>
              <w:autoSpaceDE w:val="0"/>
              <w:autoSpaceDN w:val="0"/>
              <w:adjustRightInd w:val="0"/>
              <w:spacing w:before="120" w:after="120"/>
              <w:rPr>
                <w:rFonts w:eastAsia="MyriadPro-Semibold"/>
                <w:lang w:eastAsia="hu-HU"/>
              </w:rPr>
            </w:pPr>
            <w:r w:rsidRPr="00FA2E1F">
              <w:rPr>
                <w:rFonts w:eastAsia="MyriadPro-Semibold"/>
                <w:sz w:val="18"/>
                <w:szCs w:val="18"/>
                <w:lang w:eastAsia="hu-HU"/>
              </w:rPr>
              <w:t>A további hirdetmények közzétételének tervezett ideje</w:t>
            </w:r>
            <w:r>
              <w:rPr>
                <w:rFonts w:eastAsia="MyriadPro-Semibold"/>
                <w:sz w:val="18"/>
                <w:szCs w:val="18"/>
                <w:lang w:eastAsia="hu-HU"/>
              </w:rPr>
              <w:t xml:space="preserve">: </w:t>
            </w:r>
            <w:r w:rsidRPr="00FA2E1F">
              <w:rPr>
                <w:rFonts w:eastAsia="MyriadPro-Semibold"/>
                <w:b/>
                <w:sz w:val="18"/>
                <w:szCs w:val="18"/>
                <w:vertAlign w:val="superscript"/>
                <w:lang w:eastAsia="hu-HU"/>
              </w:rPr>
              <w:t>2</w:t>
            </w:r>
          </w:p>
        </w:tc>
      </w:tr>
    </w:tbl>
    <w:p w14:paraId="4D5A74A5" w14:textId="77777777" w:rsidR="00511D08" w:rsidRPr="00E8260C" w:rsidRDefault="00511D08" w:rsidP="00511D08">
      <w:pPr>
        <w:spacing w:before="120" w:after="120"/>
        <w:rPr>
          <w:rFonts w:eastAsia="MyriadPro-Semibold"/>
          <w:lang w:eastAsia="hu-HU"/>
        </w:rPr>
      </w:pPr>
    </w:p>
    <w:p w14:paraId="2239ABB8" w14:textId="77777777" w:rsidR="00511D08" w:rsidRPr="00E8260C" w:rsidRDefault="00511D08" w:rsidP="00511D08">
      <w:pPr>
        <w:autoSpaceDE w:val="0"/>
        <w:autoSpaceDN w:val="0"/>
        <w:adjustRightInd w:val="0"/>
        <w:spacing w:before="120" w:after="120"/>
        <w:rPr>
          <w:rFonts w:eastAsia="MyriadPro-Semibold"/>
          <w:b/>
          <w:lang w:eastAsia="hu-HU"/>
        </w:rPr>
      </w:pPr>
      <w:r w:rsidRPr="00E8260C">
        <w:rPr>
          <w:rFonts w:eastAsia="MyriadPro-Semibold"/>
          <w:b/>
          <w:lang w:eastAsia="hu-HU"/>
        </w:rPr>
        <w:t>VI.2) Információ az elektronikus munkafolyamatokról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11D08" w:rsidRPr="00E8260C" w14:paraId="3C3D5EA5" w14:textId="77777777" w:rsidTr="00511D08">
        <w:tc>
          <w:tcPr>
            <w:tcW w:w="9778" w:type="dxa"/>
          </w:tcPr>
          <w:p w14:paraId="197D7A27"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33058B">
              <w:rPr>
                <w:rFonts w:eastAsia="MyriadPro-Light"/>
                <w:sz w:val="18"/>
                <w:szCs w:val="18"/>
                <w:lang w:eastAsia="hu-HU"/>
              </w:rPr>
            </w:r>
            <w:r w:rsidR="0033058B">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w:t>
            </w:r>
            <w:r w:rsidRPr="00E8260C">
              <w:rPr>
                <w:rFonts w:eastAsia="MyriadPro-Semibold"/>
                <w:sz w:val="18"/>
                <w:szCs w:val="18"/>
                <w:lang w:eastAsia="hu-HU"/>
              </w:rPr>
              <w:t>A megrendelés elektronikus úton történik</w:t>
            </w:r>
          </w:p>
          <w:p w14:paraId="7DC3E881"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33058B">
              <w:rPr>
                <w:rFonts w:eastAsia="MyriadPro-Light"/>
                <w:sz w:val="18"/>
                <w:szCs w:val="18"/>
                <w:lang w:eastAsia="hu-HU"/>
              </w:rPr>
            </w:r>
            <w:r w:rsidR="0033058B">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w:t>
            </w:r>
            <w:r w:rsidRPr="00E8260C">
              <w:rPr>
                <w:rFonts w:eastAsia="MyriadPro-Semibold"/>
                <w:sz w:val="18"/>
                <w:szCs w:val="18"/>
                <w:lang w:eastAsia="hu-HU"/>
              </w:rPr>
              <w:t>Elektronikusan benyújtott számlákat elfogadnak</w:t>
            </w:r>
          </w:p>
          <w:p w14:paraId="5FBBA1DC" w14:textId="77777777" w:rsidR="00511D08" w:rsidRPr="00E8260C" w:rsidRDefault="00511D08" w:rsidP="00511D08">
            <w:pPr>
              <w:autoSpaceDE w:val="0"/>
              <w:autoSpaceDN w:val="0"/>
              <w:adjustRightInd w:val="0"/>
              <w:spacing w:before="120" w:after="120"/>
              <w:rPr>
                <w:rFonts w:eastAsia="MyriadPro-Semibold"/>
                <w:sz w:val="18"/>
                <w:szCs w:val="18"/>
                <w:lang w:eastAsia="hu-HU"/>
              </w:rPr>
            </w:pPr>
            <w:r w:rsidRPr="00E8260C">
              <w:rPr>
                <w:rFonts w:eastAsia="MyriadPro-Light"/>
                <w:sz w:val="18"/>
                <w:szCs w:val="18"/>
                <w:lang w:eastAsia="hu-HU"/>
              </w:rPr>
              <w:fldChar w:fldCharType="begin">
                <w:ffData>
                  <w:name w:val="Check16"/>
                  <w:enabled/>
                  <w:calcOnExit w:val="0"/>
                  <w:checkBox>
                    <w:sizeAuto/>
                    <w:default w:val="0"/>
                  </w:checkBox>
                </w:ffData>
              </w:fldChar>
            </w:r>
            <w:r w:rsidRPr="00E8260C">
              <w:rPr>
                <w:rFonts w:eastAsia="MyriadPro-Light"/>
                <w:sz w:val="18"/>
                <w:szCs w:val="18"/>
                <w:lang w:eastAsia="hu-HU"/>
              </w:rPr>
              <w:instrText xml:space="preserve"> FORMCHECKBOX </w:instrText>
            </w:r>
            <w:r w:rsidR="0033058B">
              <w:rPr>
                <w:rFonts w:eastAsia="MyriadPro-Light"/>
                <w:sz w:val="18"/>
                <w:szCs w:val="18"/>
                <w:lang w:eastAsia="hu-HU"/>
              </w:rPr>
            </w:r>
            <w:r w:rsidR="0033058B">
              <w:rPr>
                <w:rFonts w:eastAsia="MyriadPro-Light"/>
                <w:sz w:val="18"/>
                <w:szCs w:val="18"/>
                <w:lang w:eastAsia="hu-HU"/>
              </w:rPr>
              <w:fldChar w:fldCharType="separate"/>
            </w:r>
            <w:r w:rsidRPr="00E8260C">
              <w:rPr>
                <w:rFonts w:eastAsia="MyriadPro-Light"/>
                <w:sz w:val="18"/>
                <w:szCs w:val="18"/>
                <w:lang w:eastAsia="hu-HU"/>
              </w:rPr>
              <w:fldChar w:fldCharType="end"/>
            </w:r>
            <w:r w:rsidRPr="00E8260C">
              <w:rPr>
                <w:rFonts w:eastAsia="MyriadPro-Light"/>
                <w:sz w:val="18"/>
                <w:szCs w:val="18"/>
                <w:lang w:eastAsia="hu-HU"/>
              </w:rPr>
              <w:t xml:space="preserve"> </w:t>
            </w:r>
            <w:r w:rsidRPr="00E8260C">
              <w:rPr>
                <w:rFonts w:eastAsia="MyriadPro-Semibold"/>
                <w:sz w:val="18"/>
                <w:szCs w:val="18"/>
                <w:lang w:eastAsia="hu-HU"/>
              </w:rPr>
              <w:t>A fizetés elektronikus úton történik</w:t>
            </w:r>
          </w:p>
        </w:tc>
      </w:tr>
    </w:tbl>
    <w:p w14:paraId="1964C519" w14:textId="77777777" w:rsidR="00511D08" w:rsidRPr="00E8260C" w:rsidRDefault="00511D08" w:rsidP="00511D08">
      <w:pPr>
        <w:spacing w:before="120" w:after="120"/>
        <w:rPr>
          <w:rFonts w:eastAsia="MyriadPro-Semibold"/>
          <w:lang w:eastAsia="hu-HU"/>
        </w:rPr>
      </w:pPr>
    </w:p>
    <w:p w14:paraId="49EA0BCD" w14:textId="77777777" w:rsidR="00511D08" w:rsidRPr="00962969" w:rsidRDefault="00511D08" w:rsidP="00511D08">
      <w:pPr>
        <w:autoSpaceDE w:val="0"/>
        <w:autoSpaceDN w:val="0"/>
        <w:adjustRightInd w:val="0"/>
        <w:spacing w:before="120" w:after="120"/>
        <w:rPr>
          <w:rFonts w:eastAsia="MyriadPro-Semibold"/>
          <w:b/>
          <w:lang w:eastAsia="hu-HU"/>
        </w:rPr>
      </w:pPr>
      <w:r w:rsidRPr="00962969">
        <w:rPr>
          <w:rFonts w:eastAsia="MyriadPro-Semibold"/>
          <w:b/>
          <w:lang w:eastAsia="hu-HU"/>
        </w:rPr>
        <w:t xml:space="preserve">VI.3) További információk: </w:t>
      </w:r>
      <w:r w:rsidRPr="00962969">
        <w:rPr>
          <w:rFonts w:eastAsia="MyriadPro-Semibold"/>
          <w:b/>
          <w:sz w:val="18"/>
          <w:szCs w:val="18"/>
          <w:vertAlign w:val="superscript"/>
          <w:lang w:eastAsia="hu-H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11D08" w:rsidRPr="00E8260C" w14:paraId="12C34FFB" w14:textId="77777777" w:rsidTr="00511D08">
        <w:tc>
          <w:tcPr>
            <w:tcW w:w="9778" w:type="dxa"/>
          </w:tcPr>
          <w:p w14:paraId="32D38865" w14:textId="77777777" w:rsidR="00511D08" w:rsidRPr="00C8367C" w:rsidRDefault="00511D08" w:rsidP="00511D08">
            <w:pPr>
              <w:pStyle w:val="Listaszerbekezds"/>
              <w:numPr>
                <w:ilvl w:val="0"/>
                <w:numId w:val="99"/>
              </w:numPr>
              <w:ind w:left="596" w:hanging="425"/>
              <w:rPr>
                <w:rFonts w:asciiTheme="minorHAnsi" w:hAnsiTheme="minorHAnsi" w:cstheme="minorHAnsi"/>
                <w:iCs/>
                <w:color w:val="0070C0"/>
                <w:szCs w:val="22"/>
              </w:rPr>
            </w:pPr>
            <w:r w:rsidRPr="00C8367C">
              <w:rPr>
                <w:rFonts w:asciiTheme="minorHAnsi" w:hAnsiTheme="minorHAnsi" w:cstheme="minorHAnsi"/>
                <w:iCs/>
                <w:color w:val="0070C0"/>
                <w:szCs w:val="22"/>
              </w:rPr>
              <w:t>A II.2.6) pont kitöltése azért történt, hogy a hirdetmény feladható legyen a Kiadóhivatalnak.</w:t>
            </w:r>
          </w:p>
          <w:p w14:paraId="78246B1F" w14:textId="77777777" w:rsidR="00511D08" w:rsidRPr="00C8367C" w:rsidRDefault="00511D08" w:rsidP="00511D08">
            <w:pPr>
              <w:pStyle w:val="Listaszerbekezds"/>
              <w:numPr>
                <w:ilvl w:val="0"/>
                <w:numId w:val="99"/>
              </w:numPr>
              <w:tabs>
                <w:tab w:val="clear" w:pos="3479"/>
              </w:tabs>
              <w:suppressAutoHyphens/>
              <w:autoSpaceDE w:val="0"/>
              <w:ind w:left="596" w:hanging="425"/>
              <w:rPr>
                <w:rFonts w:asciiTheme="minorHAnsi" w:hAnsiTheme="minorHAnsi" w:cstheme="minorHAnsi"/>
                <w:iCs/>
                <w:color w:val="0070C0"/>
                <w:szCs w:val="22"/>
              </w:rPr>
            </w:pPr>
            <w:r w:rsidRPr="00C8367C">
              <w:rPr>
                <w:rFonts w:asciiTheme="minorHAnsi" w:hAnsiTheme="minorHAnsi" w:cstheme="minorHAnsi"/>
                <w:iCs/>
                <w:color w:val="0070C0"/>
                <w:szCs w:val="22"/>
              </w:rPr>
              <w:t xml:space="preserve">Ajánlatkérő a közbeszerzési dokumentumokat a gazdasági szereplők számára elektronikus úton, korlátlanul és </w:t>
            </w:r>
            <w:proofErr w:type="spellStart"/>
            <w:r w:rsidRPr="00C8367C">
              <w:rPr>
                <w:rFonts w:asciiTheme="minorHAnsi" w:hAnsiTheme="minorHAnsi" w:cstheme="minorHAnsi"/>
                <w:iCs/>
                <w:color w:val="0070C0"/>
                <w:szCs w:val="22"/>
              </w:rPr>
              <w:t>teljeskörűen</w:t>
            </w:r>
            <w:proofErr w:type="spellEnd"/>
            <w:r w:rsidRPr="00C8367C">
              <w:rPr>
                <w:rFonts w:asciiTheme="minorHAnsi" w:hAnsiTheme="minorHAnsi" w:cstheme="minorHAnsi"/>
                <w:iCs/>
                <w:color w:val="0070C0"/>
                <w:szCs w:val="22"/>
              </w:rPr>
              <w:t>, térítésmentesen hozzáférhetővé teszi úgy, hogy azokat közzéteszi a honlapján. Elérési útvonal:  http://ppke.hu/egyetemunk/kozerdekuinformaciok­kozzeteendo­adatok</w:t>
            </w:r>
          </w:p>
          <w:p w14:paraId="282E7BB3" w14:textId="77777777" w:rsidR="00511D08" w:rsidRPr="00C8367C" w:rsidRDefault="00511D08" w:rsidP="00511D08">
            <w:pPr>
              <w:pStyle w:val="Listaszerbekezds"/>
              <w:numPr>
                <w:ilvl w:val="0"/>
                <w:numId w:val="99"/>
              </w:numPr>
              <w:tabs>
                <w:tab w:val="clear" w:pos="3479"/>
              </w:tabs>
              <w:suppressAutoHyphens/>
              <w:autoSpaceDE w:val="0"/>
              <w:ind w:left="596"/>
              <w:rPr>
                <w:rFonts w:asciiTheme="minorHAnsi" w:hAnsiTheme="minorHAnsi" w:cstheme="minorHAnsi"/>
                <w:iCs/>
                <w:color w:val="0070C0"/>
                <w:szCs w:val="22"/>
              </w:rPr>
            </w:pPr>
            <w:r w:rsidRPr="00C8367C">
              <w:rPr>
                <w:rFonts w:asciiTheme="minorHAnsi" w:hAnsiTheme="minorHAnsi" w:cstheme="minorHAnsi"/>
                <w:iCs/>
                <w:color w:val="0070C0"/>
                <w:szCs w:val="22"/>
              </w:rPr>
              <w:t>Az eljárásban való részvétel feltétele az közbeszerzési dokumentumok letöltésének visszaigazolása. Közös ajánlattétel esetén elegendő 1 ajánlattevőnek visszaigazolni a letöltést. A letöltést a gazdasági szereplőnek a letöltött közbeszerzési dokumentumok között kiadott visszaigazoló nyilatkozat lebonyolító szervezetnek való megküldésével e-mailen (</w:t>
            </w:r>
            <w:proofErr w:type="spellStart"/>
            <w:r w:rsidRPr="00C8367C">
              <w:rPr>
                <w:rFonts w:asciiTheme="minorHAnsi" w:hAnsiTheme="minorHAnsi" w:cstheme="minorHAnsi"/>
                <w:iCs/>
                <w:color w:val="0070C0"/>
                <w:szCs w:val="22"/>
              </w:rPr>
              <w:t>titkarsag</w:t>
            </w:r>
            <w:proofErr w:type="spellEnd"/>
            <w:r w:rsidRPr="00C8367C">
              <w:rPr>
                <w:rFonts w:asciiTheme="minorHAnsi" w:hAnsiTheme="minorHAnsi" w:cstheme="minorHAnsi"/>
                <w:iCs/>
                <w:color w:val="0070C0"/>
                <w:szCs w:val="22"/>
              </w:rPr>
              <w:t xml:space="preserve">@gvckft.hu) kell igazolnia. A letöltésről szóló nyilatkozatot javasolt haladéktalanul a lebonyolító rendelkezésére bocsátani, annak érdekében, hogy a kiegészítő tájékoztatást és egyéb értesítéseket ajánlatkérő a gazdasági szereplőnek megküldhesse. A gazdasági szereplő felelőssége és kockázata, hogy amennyiben nem küldi vissza a letöltésről szóló nyilatkozatot, úgy ajánlatkérő nem tudja részére megküldeni a kiegészítő </w:t>
            </w:r>
            <w:proofErr w:type="gramStart"/>
            <w:r w:rsidRPr="00C8367C">
              <w:rPr>
                <w:rFonts w:asciiTheme="minorHAnsi" w:hAnsiTheme="minorHAnsi" w:cstheme="minorHAnsi"/>
                <w:iCs/>
                <w:color w:val="0070C0"/>
                <w:szCs w:val="22"/>
              </w:rPr>
              <w:t>tájékoztatás(</w:t>
            </w:r>
            <w:proofErr w:type="gramEnd"/>
            <w:r w:rsidRPr="00C8367C">
              <w:rPr>
                <w:rFonts w:asciiTheme="minorHAnsi" w:hAnsiTheme="minorHAnsi" w:cstheme="minorHAnsi"/>
                <w:iCs/>
                <w:color w:val="0070C0"/>
                <w:szCs w:val="22"/>
              </w:rPr>
              <w:t>oka)t és egyéb értesítéseket, mely esetben a gazdasági szereplőnek kell tájékozódnia ajánlatkérő honlapjáról a felmerülő eljárási cselekményekről.</w:t>
            </w:r>
          </w:p>
          <w:p w14:paraId="1A4C4A30" w14:textId="77777777" w:rsidR="00511D08" w:rsidRPr="00C8367C" w:rsidRDefault="00511D08" w:rsidP="00511D08">
            <w:pPr>
              <w:pStyle w:val="Listaszerbekezds"/>
              <w:numPr>
                <w:ilvl w:val="0"/>
                <w:numId w:val="99"/>
              </w:numPr>
              <w:tabs>
                <w:tab w:val="clear" w:pos="3479"/>
              </w:tabs>
              <w:suppressAutoHyphens/>
              <w:autoSpaceDE w:val="0"/>
              <w:ind w:left="596"/>
              <w:rPr>
                <w:rFonts w:asciiTheme="minorHAnsi" w:hAnsiTheme="minorHAnsi" w:cstheme="minorHAnsi"/>
                <w:iCs/>
                <w:color w:val="0070C0"/>
                <w:szCs w:val="22"/>
              </w:rPr>
            </w:pPr>
            <w:r w:rsidRPr="00C8367C">
              <w:rPr>
                <w:rFonts w:asciiTheme="minorHAnsi" w:hAnsiTheme="minorHAnsi" w:cstheme="minorHAnsi"/>
                <w:iCs/>
                <w:color w:val="0070C0"/>
                <w:szCs w:val="22"/>
              </w:rPr>
              <w:t>Az ajánlatban minden igazolást és dokumentumot magyar nyelven kell benyújtani, ajánlatkérő a nem magyar nyelven benyújtott dokumentumok ajánlattevő általi felelős fordítását is elfogadja.</w:t>
            </w:r>
          </w:p>
          <w:p w14:paraId="7BC6C3D6" w14:textId="77777777" w:rsidR="00511D08" w:rsidRPr="00C8367C" w:rsidRDefault="00511D08" w:rsidP="00511D08">
            <w:pPr>
              <w:pStyle w:val="Listaszerbekezds"/>
              <w:numPr>
                <w:ilvl w:val="0"/>
                <w:numId w:val="99"/>
              </w:numPr>
              <w:tabs>
                <w:tab w:val="clear" w:pos="3479"/>
              </w:tabs>
              <w:suppressAutoHyphens/>
              <w:autoSpaceDE w:val="0"/>
              <w:ind w:left="596"/>
              <w:rPr>
                <w:rFonts w:asciiTheme="minorHAnsi" w:hAnsiTheme="minorHAnsi" w:cstheme="minorHAnsi"/>
                <w:iCs/>
                <w:color w:val="0070C0"/>
                <w:szCs w:val="22"/>
              </w:rPr>
            </w:pPr>
            <w:r w:rsidRPr="00C8367C">
              <w:rPr>
                <w:rFonts w:asciiTheme="minorHAnsi" w:hAnsiTheme="minorHAnsi" w:cstheme="minorHAnsi"/>
                <w:iCs/>
                <w:color w:val="0070C0"/>
                <w:szCs w:val="22"/>
              </w:rPr>
              <w:t>Közös ajánlattétel esetén a Kbt. 35. § alapján kell eljárni. Ajánlatkérő gazdasági társaság, illetve jogi személy létrehozását kizárja.</w:t>
            </w:r>
          </w:p>
          <w:p w14:paraId="1353F5FC" w14:textId="77777777" w:rsidR="00511D08" w:rsidRPr="00C8367C" w:rsidRDefault="00511D08" w:rsidP="00511D08">
            <w:pPr>
              <w:pStyle w:val="Listaszerbekezds"/>
              <w:numPr>
                <w:ilvl w:val="0"/>
                <w:numId w:val="99"/>
              </w:numPr>
              <w:tabs>
                <w:tab w:val="clear" w:pos="3479"/>
              </w:tabs>
              <w:suppressAutoHyphens/>
              <w:autoSpaceDE w:val="0"/>
              <w:ind w:left="596"/>
              <w:rPr>
                <w:rFonts w:asciiTheme="minorHAnsi" w:hAnsiTheme="minorHAnsi" w:cstheme="minorHAnsi"/>
                <w:iCs/>
                <w:color w:val="0070C0"/>
                <w:szCs w:val="22"/>
              </w:rPr>
            </w:pPr>
            <w:r w:rsidRPr="00C8367C">
              <w:rPr>
                <w:rFonts w:asciiTheme="minorHAnsi" w:hAnsiTheme="minorHAnsi" w:cstheme="minorHAnsi"/>
                <w:iCs/>
                <w:color w:val="0070C0"/>
                <w:szCs w:val="22"/>
              </w:rPr>
              <w:t>Kiegészítő tájékoztatás a Kbt. 56. § alapján. Ajánlatkérő konzultációt és helyszíni bejárást nem tart.</w:t>
            </w:r>
          </w:p>
          <w:p w14:paraId="17108729" w14:textId="77777777" w:rsidR="00511D08" w:rsidRPr="00C8367C" w:rsidRDefault="00511D08" w:rsidP="00511D08">
            <w:pPr>
              <w:pStyle w:val="Listaszerbekezds"/>
              <w:numPr>
                <w:ilvl w:val="0"/>
                <w:numId w:val="99"/>
              </w:numPr>
              <w:tabs>
                <w:tab w:val="clear" w:pos="3479"/>
              </w:tabs>
              <w:suppressAutoHyphens/>
              <w:autoSpaceDE w:val="0"/>
              <w:ind w:left="596"/>
              <w:rPr>
                <w:rFonts w:asciiTheme="minorHAnsi" w:hAnsiTheme="minorHAnsi" w:cstheme="minorHAnsi"/>
                <w:iCs/>
                <w:color w:val="0070C0"/>
                <w:szCs w:val="22"/>
              </w:rPr>
            </w:pPr>
            <w:r w:rsidRPr="00C8367C">
              <w:rPr>
                <w:rFonts w:asciiTheme="minorHAnsi" w:hAnsiTheme="minorHAnsi" w:cstheme="minorHAnsi"/>
                <w:iCs/>
                <w:color w:val="0070C0"/>
                <w:szCs w:val="22"/>
              </w:rPr>
              <w:t>Ajánlatkérő a többváltozatú (alternatív) ajánlattételt kizárja.</w:t>
            </w:r>
          </w:p>
          <w:p w14:paraId="701DF5BA" w14:textId="77777777" w:rsidR="00511D08" w:rsidRPr="00C8367C" w:rsidRDefault="00511D08" w:rsidP="00511D08">
            <w:pPr>
              <w:pStyle w:val="Listaszerbekezds"/>
              <w:numPr>
                <w:ilvl w:val="0"/>
                <w:numId w:val="99"/>
              </w:numPr>
              <w:tabs>
                <w:tab w:val="clear" w:pos="3479"/>
              </w:tabs>
              <w:suppressAutoHyphens/>
              <w:autoSpaceDE w:val="0"/>
              <w:ind w:left="596"/>
              <w:rPr>
                <w:rFonts w:asciiTheme="minorHAnsi" w:hAnsiTheme="minorHAnsi" w:cstheme="minorHAnsi"/>
                <w:iCs/>
                <w:color w:val="0070C0"/>
                <w:szCs w:val="22"/>
              </w:rPr>
            </w:pPr>
            <w:r w:rsidRPr="00C8367C">
              <w:rPr>
                <w:rFonts w:asciiTheme="minorHAnsi" w:hAnsiTheme="minorHAnsi" w:cstheme="minorHAnsi"/>
                <w:iCs/>
                <w:color w:val="0070C0"/>
                <w:szCs w:val="22"/>
              </w:rPr>
              <w:t>Ajánlatkérő jelen eljárásban előírja a Kbt. 66. § (6) bekezdés szerinti információk ajánlatban történő feltüntetését. A nyilatkozat nemleges tartalommal is csatolandó.</w:t>
            </w:r>
          </w:p>
          <w:p w14:paraId="4868C580" w14:textId="77777777" w:rsidR="00511D08" w:rsidRPr="00C8367C" w:rsidRDefault="00511D08" w:rsidP="00511D08">
            <w:pPr>
              <w:pStyle w:val="Listaszerbekezds"/>
              <w:numPr>
                <w:ilvl w:val="0"/>
                <w:numId w:val="99"/>
              </w:numPr>
              <w:tabs>
                <w:tab w:val="clear" w:pos="3479"/>
              </w:tabs>
              <w:suppressAutoHyphens/>
              <w:autoSpaceDE w:val="0"/>
              <w:ind w:left="596"/>
              <w:rPr>
                <w:rFonts w:asciiTheme="minorHAnsi" w:hAnsiTheme="minorHAnsi" w:cstheme="minorHAnsi"/>
                <w:iCs/>
                <w:color w:val="0070C0"/>
                <w:szCs w:val="22"/>
              </w:rPr>
            </w:pPr>
            <w:r w:rsidRPr="00C8367C">
              <w:rPr>
                <w:rFonts w:asciiTheme="minorHAnsi" w:hAnsiTheme="minorHAnsi" w:cstheme="minorHAnsi"/>
                <w:color w:val="0070C0"/>
                <w:szCs w:val="22"/>
              </w:rPr>
              <w:t>Az ajánlatnak tartalmaznia kell az ajánlattevő nyilatkozatát a Kbt. 66. § (2) és (4) bekezdésére. Az ajánlatnak a Kbt. 66. § (2) bekezdése szerinti nyilatkozat eredeti aláírt példányát kell tartalmaznia.</w:t>
            </w:r>
          </w:p>
          <w:p w14:paraId="766D8CC0" w14:textId="77777777" w:rsidR="00511D08" w:rsidRPr="00C8367C" w:rsidRDefault="00511D08" w:rsidP="00511D08">
            <w:pPr>
              <w:pStyle w:val="Listaszerbekezds"/>
              <w:numPr>
                <w:ilvl w:val="0"/>
                <w:numId w:val="99"/>
              </w:numPr>
              <w:tabs>
                <w:tab w:val="clear" w:pos="3479"/>
              </w:tabs>
              <w:suppressAutoHyphens/>
              <w:autoSpaceDE w:val="0"/>
              <w:ind w:left="596"/>
              <w:rPr>
                <w:rFonts w:asciiTheme="minorHAnsi" w:hAnsiTheme="minorHAnsi" w:cstheme="minorHAnsi"/>
                <w:iCs/>
                <w:color w:val="0070C0"/>
                <w:szCs w:val="22"/>
              </w:rPr>
            </w:pPr>
            <w:r w:rsidRPr="00C8367C">
              <w:rPr>
                <w:rFonts w:asciiTheme="minorHAnsi" w:hAnsiTheme="minorHAnsi" w:cstheme="minorHAnsi"/>
                <w:color w:val="0070C0"/>
                <w:szCs w:val="22"/>
              </w:rPr>
              <w:t>Ajánlatkérő az ajánlattevők alkalmasságának feltételeit a minősített ajánlattevők jegyzékéhez képest szigorúbban határozta meg (M1).</w:t>
            </w:r>
          </w:p>
          <w:p w14:paraId="63BD8601" w14:textId="77777777" w:rsidR="00511D08" w:rsidRPr="00C8367C" w:rsidRDefault="00511D08" w:rsidP="00511D08">
            <w:pPr>
              <w:pStyle w:val="Listaszerbekezds"/>
              <w:numPr>
                <w:ilvl w:val="0"/>
                <w:numId w:val="99"/>
              </w:numPr>
              <w:tabs>
                <w:tab w:val="clear" w:pos="3479"/>
              </w:tabs>
              <w:suppressAutoHyphens/>
              <w:autoSpaceDE w:val="0"/>
              <w:ind w:left="596"/>
              <w:rPr>
                <w:rFonts w:asciiTheme="minorHAnsi" w:hAnsiTheme="minorHAnsi" w:cstheme="minorHAnsi"/>
                <w:iCs/>
                <w:color w:val="0070C0"/>
                <w:szCs w:val="22"/>
              </w:rPr>
            </w:pPr>
            <w:r w:rsidRPr="00C8367C">
              <w:rPr>
                <w:rFonts w:asciiTheme="minorHAnsi" w:hAnsiTheme="minorHAnsi" w:cstheme="minorHAnsi"/>
                <w:color w:val="0070C0"/>
                <w:szCs w:val="22"/>
              </w:rPr>
              <w:t>Az ajánlathoz csatolni kell a közbeszerzési dokumentumok 5. kötetében szereplő egységár gyűjteményt. (A közbeszerzési dokumentumok részeként ajánlattevők rendelkezésére bocsátott egységár gyűjtemény az ajánlattétel megkönnyítése érdekében tartalmaz képleteket. A képletek helyességének, megfelelő mivoltának ellenőrzése ajánlattevő felelőssége.)</w:t>
            </w:r>
          </w:p>
          <w:p w14:paraId="1E2DB921" w14:textId="77777777" w:rsidR="00511D08" w:rsidRPr="000B164C" w:rsidRDefault="00511D08" w:rsidP="00511D08">
            <w:pPr>
              <w:pStyle w:val="Listaszerbekezds"/>
              <w:numPr>
                <w:ilvl w:val="0"/>
                <w:numId w:val="99"/>
              </w:numPr>
              <w:tabs>
                <w:tab w:val="clear" w:pos="3479"/>
              </w:tabs>
              <w:suppressAutoHyphens/>
              <w:autoSpaceDE w:val="0"/>
              <w:ind w:left="596"/>
              <w:rPr>
                <w:rFonts w:ascii="Times New Roman" w:hAnsi="Times New Roman"/>
                <w:iCs/>
                <w:color w:val="0070C0"/>
                <w:sz w:val="24"/>
              </w:rPr>
            </w:pPr>
            <w:r w:rsidRPr="00C8367C">
              <w:rPr>
                <w:rFonts w:asciiTheme="minorHAnsi" w:hAnsiTheme="minorHAnsi" w:cstheme="minorHAnsi"/>
                <w:color w:val="0070C0"/>
                <w:szCs w:val="22"/>
              </w:rPr>
              <w:t>Eljáró felelős akkreditált közbeszerzési szaktanácsadó: Bálint Gyöngyi. Lajstromszáma: OO700</w:t>
            </w:r>
          </w:p>
          <w:p w14:paraId="78CAAFB3" w14:textId="55D26F3A" w:rsidR="000B164C" w:rsidRPr="00A04D29" w:rsidRDefault="000B164C" w:rsidP="00511D08">
            <w:pPr>
              <w:pStyle w:val="Listaszerbekezds"/>
              <w:numPr>
                <w:ilvl w:val="0"/>
                <w:numId w:val="99"/>
              </w:numPr>
              <w:tabs>
                <w:tab w:val="clear" w:pos="3479"/>
              </w:tabs>
              <w:suppressAutoHyphens/>
              <w:autoSpaceDE w:val="0"/>
              <w:ind w:left="596"/>
              <w:rPr>
                <w:rFonts w:ascii="Times New Roman" w:hAnsi="Times New Roman"/>
                <w:iCs/>
                <w:color w:val="0070C0"/>
                <w:sz w:val="24"/>
              </w:rPr>
            </w:pPr>
            <w:r>
              <w:rPr>
                <w:rFonts w:asciiTheme="minorHAnsi" w:hAnsiTheme="minorHAnsi" w:cstheme="minorHAnsi"/>
                <w:color w:val="0070C0"/>
                <w:szCs w:val="22"/>
              </w:rPr>
              <w:t>Ajánlatkérő nem alkalmazza az adott eljárásban a Kbt. 75. § (2) bekezdés e) pontját.</w:t>
            </w:r>
          </w:p>
        </w:tc>
      </w:tr>
    </w:tbl>
    <w:p w14:paraId="69DFFDAA" w14:textId="77777777" w:rsidR="00511D08" w:rsidRPr="00E8260C" w:rsidRDefault="00511D08" w:rsidP="00511D08">
      <w:pPr>
        <w:spacing w:before="120" w:after="120"/>
        <w:rPr>
          <w:rFonts w:eastAsia="MyriadPro-Semibold"/>
          <w:lang w:eastAsia="hu-HU"/>
        </w:rPr>
      </w:pPr>
    </w:p>
    <w:p w14:paraId="51134669" w14:textId="77777777" w:rsidR="00511D08" w:rsidRPr="00E8260C" w:rsidRDefault="00511D08" w:rsidP="00511D08">
      <w:pPr>
        <w:autoSpaceDE w:val="0"/>
        <w:autoSpaceDN w:val="0"/>
        <w:adjustRightInd w:val="0"/>
        <w:spacing w:before="120" w:after="120"/>
        <w:rPr>
          <w:rFonts w:eastAsia="MyriadPro-Semibold"/>
          <w:b/>
          <w:lang w:eastAsia="hu-HU"/>
        </w:rPr>
      </w:pPr>
      <w:r w:rsidRPr="00E8260C">
        <w:rPr>
          <w:rFonts w:eastAsia="MyriadPro-Semibold"/>
          <w:b/>
          <w:lang w:eastAsia="hu-HU"/>
        </w:rPr>
        <w:t>VI.4) Jogorvoslati eljárás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2551"/>
        <w:gridCol w:w="3207"/>
      </w:tblGrid>
      <w:tr w:rsidR="00511D08" w:rsidRPr="00E8260C" w14:paraId="52DB45AE" w14:textId="77777777" w:rsidTr="00511D08">
        <w:tc>
          <w:tcPr>
            <w:tcW w:w="9778" w:type="dxa"/>
            <w:gridSpan w:val="3"/>
          </w:tcPr>
          <w:p w14:paraId="6B811A4F"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Style w:val="SzvegtrzsFlkvr"/>
                <w:rFonts w:ascii="Times New Roman" w:hAnsi="Times New Roman" w:cs="Times New Roman"/>
                <w:sz w:val="18"/>
                <w:szCs w:val="18"/>
              </w:rPr>
              <w:t xml:space="preserve">Vl.4.1) </w:t>
            </w:r>
            <w:proofErr w:type="gramStart"/>
            <w:r w:rsidRPr="00E8260C">
              <w:rPr>
                <w:rStyle w:val="SzvegtrzsFlkvr"/>
                <w:rFonts w:ascii="Times New Roman" w:hAnsi="Times New Roman" w:cs="Times New Roman"/>
                <w:sz w:val="18"/>
                <w:szCs w:val="18"/>
              </w:rPr>
              <w:t>A</w:t>
            </w:r>
            <w:proofErr w:type="gramEnd"/>
            <w:r w:rsidRPr="00E8260C">
              <w:rPr>
                <w:rStyle w:val="SzvegtrzsFlkvr"/>
                <w:rFonts w:ascii="Times New Roman" w:hAnsi="Times New Roman" w:cs="Times New Roman"/>
                <w:sz w:val="18"/>
                <w:szCs w:val="18"/>
              </w:rPr>
              <w:t xml:space="preserve"> jogorvoslati eljárást lebonyolító szerv</w:t>
            </w:r>
          </w:p>
        </w:tc>
      </w:tr>
      <w:tr w:rsidR="00511D08" w:rsidRPr="00E8260C" w14:paraId="2A588BF3" w14:textId="77777777" w:rsidTr="00511D08">
        <w:tc>
          <w:tcPr>
            <w:tcW w:w="9778" w:type="dxa"/>
            <w:gridSpan w:val="3"/>
          </w:tcPr>
          <w:p w14:paraId="410CFD27"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Hivatalos név:</w:t>
            </w:r>
            <w:r w:rsidRPr="00805BE6">
              <w:rPr>
                <w:rFonts w:ascii="Tahoma" w:hAnsi="Tahoma" w:cs="Tahoma"/>
                <w:sz w:val="21"/>
                <w:szCs w:val="21"/>
              </w:rPr>
              <w:t xml:space="preserve"> </w:t>
            </w:r>
            <w:r w:rsidRPr="00EC3191">
              <w:rPr>
                <w:color w:val="0070C0"/>
              </w:rPr>
              <w:t>Közbeszerzési Hatóság Közbeszerzési Döntőbizottság</w:t>
            </w:r>
          </w:p>
        </w:tc>
      </w:tr>
      <w:tr w:rsidR="00511D08" w:rsidRPr="00E8260C" w14:paraId="1B0B976C" w14:textId="77777777" w:rsidTr="00511D08">
        <w:tc>
          <w:tcPr>
            <w:tcW w:w="9778" w:type="dxa"/>
            <w:gridSpan w:val="3"/>
          </w:tcPr>
          <w:p w14:paraId="21FDA765" w14:textId="77777777" w:rsidR="00511D08" w:rsidRPr="00E8260C" w:rsidRDefault="00511D08" w:rsidP="00511D08">
            <w:pPr>
              <w:tabs>
                <w:tab w:val="left" w:pos="1896"/>
              </w:tabs>
              <w:spacing w:before="120" w:after="120"/>
              <w:rPr>
                <w:rFonts w:eastAsia="MyriadPro-LightIt"/>
                <w:iCs/>
                <w:sz w:val="18"/>
                <w:szCs w:val="18"/>
                <w:lang w:eastAsia="hu-HU"/>
              </w:rPr>
            </w:pPr>
            <w:r w:rsidRPr="00E8260C">
              <w:rPr>
                <w:rFonts w:eastAsia="MyriadPro-Light"/>
                <w:sz w:val="18"/>
                <w:szCs w:val="18"/>
                <w:lang w:eastAsia="hu-HU"/>
              </w:rPr>
              <w:t>Postai cím:</w:t>
            </w:r>
            <w:r w:rsidRPr="00805BE6">
              <w:rPr>
                <w:rFonts w:ascii="Tahoma" w:hAnsi="Tahoma" w:cs="Tahoma"/>
                <w:sz w:val="21"/>
                <w:szCs w:val="21"/>
              </w:rPr>
              <w:t xml:space="preserve"> </w:t>
            </w:r>
            <w:r w:rsidRPr="00EC3191">
              <w:rPr>
                <w:color w:val="0070C0"/>
              </w:rPr>
              <w:t>Riadó utca 5.</w:t>
            </w:r>
          </w:p>
        </w:tc>
      </w:tr>
      <w:tr w:rsidR="00511D08" w:rsidRPr="00E8260C" w14:paraId="492AEC65" w14:textId="77777777" w:rsidTr="00511D08">
        <w:tc>
          <w:tcPr>
            <w:tcW w:w="3652" w:type="dxa"/>
          </w:tcPr>
          <w:p w14:paraId="26BCD9E3"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Város:</w:t>
            </w:r>
            <w:r>
              <w:rPr>
                <w:rFonts w:eastAsia="MyriadPro-Light"/>
                <w:sz w:val="18"/>
                <w:szCs w:val="18"/>
                <w:lang w:eastAsia="hu-HU"/>
              </w:rPr>
              <w:t xml:space="preserve"> </w:t>
            </w:r>
            <w:r w:rsidRPr="00EC3191">
              <w:rPr>
                <w:rFonts w:eastAsia="MyriadPro-Light"/>
                <w:color w:val="0070C0"/>
                <w:szCs w:val="18"/>
                <w:lang w:eastAsia="hu-HU"/>
              </w:rPr>
              <w:t>Budapest</w:t>
            </w:r>
          </w:p>
        </w:tc>
        <w:tc>
          <w:tcPr>
            <w:tcW w:w="2693" w:type="dxa"/>
          </w:tcPr>
          <w:p w14:paraId="35FF902A"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Postai irányítószám:</w:t>
            </w:r>
            <w:r w:rsidRPr="00EC3191">
              <w:rPr>
                <w:rFonts w:eastAsia="MyriadPro-Light"/>
                <w:color w:val="0070C0"/>
                <w:szCs w:val="18"/>
                <w:lang w:eastAsia="hu-HU"/>
              </w:rPr>
              <w:t>1026</w:t>
            </w:r>
          </w:p>
        </w:tc>
        <w:tc>
          <w:tcPr>
            <w:tcW w:w="3433" w:type="dxa"/>
          </w:tcPr>
          <w:p w14:paraId="284A65AA"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Ország:</w:t>
            </w:r>
            <w:r w:rsidRPr="00805BE6">
              <w:rPr>
                <w:rFonts w:ascii="Tahoma" w:hAnsi="Tahoma" w:cs="Tahoma"/>
                <w:sz w:val="21"/>
                <w:szCs w:val="21"/>
              </w:rPr>
              <w:t xml:space="preserve"> </w:t>
            </w:r>
            <w:r w:rsidRPr="00EC3191">
              <w:rPr>
                <w:color w:val="0070C0"/>
              </w:rPr>
              <w:t>MAGYARORSZÁG</w:t>
            </w:r>
          </w:p>
        </w:tc>
      </w:tr>
      <w:tr w:rsidR="00511D08" w:rsidRPr="00E8260C" w14:paraId="2C6DA919" w14:textId="77777777" w:rsidTr="00511D08">
        <w:tc>
          <w:tcPr>
            <w:tcW w:w="6345" w:type="dxa"/>
            <w:gridSpan w:val="2"/>
          </w:tcPr>
          <w:p w14:paraId="0EBBBD08"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 xml:space="preserve">E-mail: </w:t>
            </w:r>
            <w:hyperlink r:id="rId16" w:history="1">
              <w:r w:rsidRPr="00EC3191">
                <w:rPr>
                  <w:rStyle w:val="Hiperhivatkozs"/>
                  <w:color w:val="0070C0"/>
                  <w:bdr w:val="none" w:sz="0" w:space="0" w:color="auto" w:frame="1"/>
                </w:rPr>
                <w:t>dontobizottsag@kt.hu</w:t>
              </w:r>
            </w:hyperlink>
          </w:p>
        </w:tc>
        <w:tc>
          <w:tcPr>
            <w:tcW w:w="3433" w:type="dxa"/>
          </w:tcPr>
          <w:p w14:paraId="534F8351"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Telefon:</w:t>
            </w:r>
            <w:r w:rsidRPr="00805BE6">
              <w:rPr>
                <w:rFonts w:ascii="Tahoma" w:hAnsi="Tahoma" w:cs="Tahoma"/>
                <w:sz w:val="21"/>
                <w:szCs w:val="21"/>
              </w:rPr>
              <w:t xml:space="preserve"> </w:t>
            </w:r>
            <w:r w:rsidRPr="00EC3191">
              <w:rPr>
                <w:color w:val="0070C0"/>
              </w:rPr>
              <w:t>+36 18828592</w:t>
            </w:r>
          </w:p>
        </w:tc>
      </w:tr>
      <w:tr w:rsidR="00511D08" w:rsidRPr="00E8260C" w14:paraId="4911594C" w14:textId="77777777" w:rsidTr="00511D08">
        <w:tc>
          <w:tcPr>
            <w:tcW w:w="6345" w:type="dxa"/>
            <w:gridSpan w:val="2"/>
          </w:tcPr>
          <w:p w14:paraId="05FCE26D"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 xml:space="preserve">Internetcím: </w:t>
            </w:r>
            <w:hyperlink r:id="rId17" w:tgtFrame="_blank" w:history="1">
              <w:proofErr w:type="gramStart"/>
              <w:r w:rsidRPr="00EC3191">
                <w:rPr>
                  <w:rStyle w:val="Hiperhivatkozs"/>
                  <w:color w:val="0070C0"/>
                  <w:bdr w:val="none" w:sz="0" w:space="0" w:color="auto" w:frame="1"/>
                </w:rPr>
                <w:t>www.kozbeszerzes.hu</w:t>
              </w:r>
            </w:hyperlink>
            <w:r w:rsidRPr="00E8260C">
              <w:rPr>
                <w:rFonts w:eastAsia="MyriadPro-Light"/>
                <w:i/>
                <w:sz w:val="18"/>
                <w:szCs w:val="18"/>
                <w:lang w:eastAsia="hu-HU"/>
              </w:rPr>
              <w:t xml:space="preserve"> </w:t>
            </w:r>
            <w:r>
              <w:rPr>
                <w:rFonts w:eastAsia="MyriadPro-Light"/>
                <w:i/>
                <w:sz w:val="18"/>
                <w:szCs w:val="18"/>
                <w:lang w:eastAsia="hu-HU"/>
              </w:rPr>
              <w:t xml:space="preserve"> </w:t>
            </w:r>
            <w:r w:rsidRPr="00E8260C">
              <w:rPr>
                <w:rFonts w:eastAsia="MyriadPro-Light"/>
                <w:i/>
                <w:sz w:val="18"/>
                <w:szCs w:val="18"/>
                <w:lang w:eastAsia="hu-HU"/>
              </w:rPr>
              <w:t>(</w:t>
            </w:r>
            <w:proofErr w:type="gramEnd"/>
            <w:r w:rsidRPr="00E8260C">
              <w:rPr>
                <w:rFonts w:eastAsia="MyriadPro-Light"/>
                <w:i/>
                <w:sz w:val="18"/>
                <w:szCs w:val="18"/>
                <w:lang w:eastAsia="hu-HU"/>
              </w:rPr>
              <w:t>URL)</w:t>
            </w:r>
          </w:p>
        </w:tc>
        <w:tc>
          <w:tcPr>
            <w:tcW w:w="3433" w:type="dxa"/>
          </w:tcPr>
          <w:p w14:paraId="518727DE"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Fax:</w:t>
            </w:r>
            <w:r w:rsidRPr="00805BE6">
              <w:rPr>
                <w:rFonts w:ascii="Tahoma" w:hAnsi="Tahoma" w:cs="Tahoma"/>
                <w:sz w:val="21"/>
                <w:szCs w:val="21"/>
              </w:rPr>
              <w:t xml:space="preserve"> </w:t>
            </w:r>
            <w:r w:rsidRPr="00EC3191">
              <w:rPr>
                <w:color w:val="0070C0"/>
              </w:rPr>
              <w:t>+36 18828593</w:t>
            </w:r>
          </w:p>
        </w:tc>
      </w:tr>
      <w:tr w:rsidR="00511D08" w:rsidRPr="00E8260C" w14:paraId="20F4CFF3" w14:textId="77777777" w:rsidTr="00511D08">
        <w:tc>
          <w:tcPr>
            <w:tcW w:w="9778" w:type="dxa"/>
            <w:gridSpan w:val="3"/>
          </w:tcPr>
          <w:p w14:paraId="399B96CC"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Style w:val="SzvegtrzsFlkvr"/>
                <w:rFonts w:ascii="Times New Roman" w:hAnsi="Times New Roman" w:cs="Times New Roman"/>
                <w:sz w:val="18"/>
                <w:szCs w:val="18"/>
              </w:rPr>
              <w:t xml:space="preserve">Vl.4.2) </w:t>
            </w:r>
            <w:proofErr w:type="gramStart"/>
            <w:r w:rsidRPr="00E8260C">
              <w:rPr>
                <w:rStyle w:val="SzvegtrzsFlkvr"/>
                <w:rFonts w:ascii="Times New Roman" w:hAnsi="Times New Roman" w:cs="Times New Roman"/>
                <w:sz w:val="18"/>
                <w:szCs w:val="18"/>
              </w:rPr>
              <w:t>A</w:t>
            </w:r>
            <w:proofErr w:type="gramEnd"/>
            <w:r w:rsidRPr="00E8260C">
              <w:rPr>
                <w:rStyle w:val="SzvegtrzsFlkvr"/>
                <w:rFonts w:ascii="Times New Roman" w:hAnsi="Times New Roman" w:cs="Times New Roman"/>
                <w:sz w:val="18"/>
                <w:szCs w:val="18"/>
              </w:rPr>
              <w:t xml:space="preserve"> békéltetési eljárást lebonyolító szerv </w:t>
            </w:r>
            <w:r w:rsidRPr="00E8260C">
              <w:rPr>
                <w:rStyle w:val="SzvegtrzsFlkvr"/>
                <w:rFonts w:ascii="Times New Roman" w:hAnsi="Times New Roman" w:cs="Times New Roman"/>
                <w:sz w:val="18"/>
                <w:szCs w:val="18"/>
                <w:vertAlign w:val="superscript"/>
              </w:rPr>
              <w:t>2</w:t>
            </w:r>
          </w:p>
        </w:tc>
      </w:tr>
      <w:tr w:rsidR="00511D08" w:rsidRPr="00E8260C" w14:paraId="58B41B9B" w14:textId="77777777" w:rsidTr="00511D08">
        <w:tc>
          <w:tcPr>
            <w:tcW w:w="9778" w:type="dxa"/>
            <w:gridSpan w:val="3"/>
          </w:tcPr>
          <w:p w14:paraId="6ADA6DD3"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Hivatalos név:</w:t>
            </w:r>
          </w:p>
        </w:tc>
      </w:tr>
      <w:tr w:rsidR="00511D08" w:rsidRPr="00E8260C" w14:paraId="1649E5CA" w14:textId="77777777" w:rsidTr="00511D08">
        <w:tc>
          <w:tcPr>
            <w:tcW w:w="9778" w:type="dxa"/>
            <w:gridSpan w:val="3"/>
          </w:tcPr>
          <w:p w14:paraId="1093EF24"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Postai cím:</w:t>
            </w:r>
          </w:p>
        </w:tc>
      </w:tr>
      <w:tr w:rsidR="00511D08" w:rsidRPr="00E8260C" w14:paraId="1AD2F838" w14:textId="77777777" w:rsidTr="00511D08">
        <w:tc>
          <w:tcPr>
            <w:tcW w:w="3652" w:type="dxa"/>
          </w:tcPr>
          <w:p w14:paraId="2C012238"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Város:</w:t>
            </w:r>
          </w:p>
        </w:tc>
        <w:tc>
          <w:tcPr>
            <w:tcW w:w="2693" w:type="dxa"/>
          </w:tcPr>
          <w:p w14:paraId="428A7BC9"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Postai irányítószám:</w:t>
            </w:r>
          </w:p>
        </w:tc>
        <w:tc>
          <w:tcPr>
            <w:tcW w:w="3433" w:type="dxa"/>
          </w:tcPr>
          <w:p w14:paraId="55BBA5C2"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Ország:</w:t>
            </w:r>
          </w:p>
        </w:tc>
      </w:tr>
      <w:tr w:rsidR="00511D08" w:rsidRPr="00E8260C" w14:paraId="6EFA4EF9" w14:textId="77777777" w:rsidTr="00511D08">
        <w:tc>
          <w:tcPr>
            <w:tcW w:w="6345" w:type="dxa"/>
            <w:gridSpan w:val="2"/>
          </w:tcPr>
          <w:p w14:paraId="2A892FAC"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 xml:space="preserve">E-mail: </w:t>
            </w:r>
          </w:p>
        </w:tc>
        <w:tc>
          <w:tcPr>
            <w:tcW w:w="3433" w:type="dxa"/>
          </w:tcPr>
          <w:p w14:paraId="6BF69D38"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Telefon:</w:t>
            </w:r>
          </w:p>
        </w:tc>
      </w:tr>
      <w:tr w:rsidR="00511D08" w:rsidRPr="00E8260C" w14:paraId="2DB4365E" w14:textId="77777777" w:rsidTr="00511D08">
        <w:tc>
          <w:tcPr>
            <w:tcW w:w="6345" w:type="dxa"/>
            <w:gridSpan w:val="2"/>
          </w:tcPr>
          <w:p w14:paraId="13B49A60"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 xml:space="preserve">Internetcím: </w:t>
            </w:r>
            <w:r w:rsidRPr="00E8260C">
              <w:rPr>
                <w:rFonts w:eastAsia="MyriadPro-Light"/>
                <w:i/>
                <w:sz w:val="18"/>
                <w:szCs w:val="18"/>
                <w:lang w:eastAsia="hu-HU"/>
              </w:rPr>
              <w:t>(URL)</w:t>
            </w:r>
          </w:p>
        </w:tc>
        <w:tc>
          <w:tcPr>
            <w:tcW w:w="3433" w:type="dxa"/>
          </w:tcPr>
          <w:p w14:paraId="1293085B"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Fax:</w:t>
            </w:r>
          </w:p>
        </w:tc>
      </w:tr>
      <w:tr w:rsidR="00511D08" w:rsidRPr="00E8260C" w14:paraId="1AFA562D" w14:textId="77777777" w:rsidTr="00511D08">
        <w:tc>
          <w:tcPr>
            <w:tcW w:w="9778" w:type="dxa"/>
            <w:gridSpan w:val="3"/>
          </w:tcPr>
          <w:p w14:paraId="75968D89" w14:textId="77777777" w:rsidR="00511D08" w:rsidRPr="00E8260C" w:rsidRDefault="00511D08" w:rsidP="00511D08">
            <w:pPr>
              <w:autoSpaceDE w:val="0"/>
              <w:autoSpaceDN w:val="0"/>
              <w:adjustRightInd w:val="0"/>
              <w:spacing w:before="120" w:after="120"/>
              <w:rPr>
                <w:rStyle w:val="SzvegtrzsFlkvr"/>
                <w:rFonts w:ascii="Times New Roman" w:hAnsi="Times New Roman" w:cs="Times New Roman"/>
                <w:sz w:val="18"/>
                <w:szCs w:val="18"/>
              </w:rPr>
            </w:pPr>
            <w:r w:rsidRPr="00E8260C">
              <w:rPr>
                <w:rStyle w:val="SzvegtrzsFlkvr"/>
                <w:rFonts w:ascii="Times New Roman" w:hAnsi="Times New Roman" w:cs="Times New Roman"/>
                <w:sz w:val="18"/>
                <w:szCs w:val="18"/>
              </w:rPr>
              <w:t>Vl.4.3) Jogorvoslati kérelmek benyújtása</w:t>
            </w:r>
          </w:p>
          <w:p w14:paraId="2BC0B55C" w14:textId="77777777" w:rsidR="00511D08" w:rsidRPr="00E8260C" w:rsidRDefault="00511D08" w:rsidP="00511D08">
            <w:pPr>
              <w:spacing w:before="120" w:after="120"/>
              <w:rPr>
                <w:rFonts w:eastAsia="MyriadPro-Light"/>
                <w:sz w:val="18"/>
                <w:szCs w:val="18"/>
                <w:lang w:eastAsia="hu-HU"/>
              </w:rPr>
            </w:pPr>
            <w:r w:rsidRPr="00E8260C">
              <w:rPr>
                <w:rFonts w:eastAsia="MyriadPro-Light"/>
                <w:sz w:val="18"/>
                <w:szCs w:val="18"/>
                <w:lang w:eastAsia="hu-HU"/>
              </w:rPr>
              <w:t>A jogorvoslati kérelmek benyújtásának határidejére vonatkozó pontos információ:</w:t>
            </w:r>
            <w:r>
              <w:rPr>
                <w:rFonts w:eastAsia="MyriadPro-Light"/>
                <w:sz w:val="18"/>
                <w:szCs w:val="18"/>
                <w:lang w:eastAsia="hu-HU"/>
              </w:rPr>
              <w:t xml:space="preserve"> </w:t>
            </w:r>
            <w:r w:rsidRPr="00EC3191">
              <w:rPr>
                <w:color w:val="0070C0"/>
                <w:szCs w:val="21"/>
                <w:bdr w:val="none" w:sz="0" w:space="0" w:color="auto" w:frame="1"/>
              </w:rPr>
              <w:t>A Kbt. 148. § (3)–(4) bekezdésének megfelelően.</w:t>
            </w:r>
          </w:p>
        </w:tc>
      </w:tr>
      <w:tr w:rsidR="00511D08" w:rsidRPr="00E8260C" w14:paraId="01B9F90A" w14:textId="77777777" w:rsidTr="00511D08">
        <w:tc>
          <w:tcPr>
            <w:tcW w:w="9778" w:type="dxa"/>
            <w:gridSpan w:val="3"/>
          </w:tcPr>
          <w:p w14:paraId="10C8C854" w14:textId="77777777" w:rsidR="00511D08" w:rsidRPr="00E8260C" w:rsidRDefault="00511D08" w:rsidP="00511D08">
            <w:pPr>
              <w:autoSpaceDE w:val="0"/>
              <w:autoSpaceDN w:val="0"/>
              <w:adjustRightInd w:val="0"/>
              <w:spacing w:before="120" w:after="120"/>
              <w:rPr>
                <w:rFonts w:eastAsia="MyriadPro-Semibold"/>
                <w:b/>
                <w:sz w:val="18"/>
                <w:szCs w:val="18"/>
                <w:lang w:eastAsia="hu-HU"/>
              </w:rPr>
            </w:pPr>
            <w:r w:rsidRPr="00E8260C">
              <w:rPr>
                <w:rStyle w:val="SzvegtrzsFlkvr"/>
                <w:rFonts w:ascii="Times New Roman" w:hAnsi="Times New Roman" w:cs="Times New Roman"/>
                <w:sz w:val="18"/>
                <w:szCs w:val="18"/>
              </w:rPr>
              <w:t xml:space="preserve">Vl.4.4) </w:t>
            </w:r>
            <w:proofErr w:type="gramStart"/>
            <w:r w:rsidRPr="00745F8D">
              <w:rPr>
                <w:rStyle w:val="SzvegtrzsFlkvr"/>
                <w:rFonts w:ascii="Times New Roman" w:hAnsi="Times New Roman" w:cs="Times New Roman"/>
                <w:sz w:val="18"/>
                <w:szCs w:val="18"/>
              </w:rPr>
              <w:t>A</w:t>
            </w:r>
            <w:proofErr w:type="gramEnd"/>
            <w:r w:rsidRPr="00745F8D">
              <w:rPr>
                <w:rStyle w:val="SzvegtrzsFlkvr"/>
                <w:rFonts w:ascii="Times New Roman" w:hAnsi="Times New Roman" w:cs="Times New Roman"/>
                <w:sz w:val="18"/>
                <w:szCs w:val="18"/>
              </w:rPr>
              <w:t xml:space="preserve"> jogorvoslati kérelmek benyújtására vonatkozó információ a következő szervtől szerezhető be</w:t>
            </w:r>
            <w:r>
              <w:rPr>
                <w:rStyle w:val="SzvegtrzsFlkvr"/>
                <w:rFonts w:ascii="Times New Roman" w:hAnsi="Times New Roman" w:cs="Times New Roman"/>
                <w:sz w:val="18"/>
                <w:szCs w:val="18"/>
              </w:rPr>
              <w:t xml:space="preserve"> </w:t>
            </w:r>
            <w:r w:rsidRPr="00745F8D">
              <w:rPr>
                <w:rStyle w:val="SzvegtrzsFlkvr"/>
                <w:rFonts w:ascii="Times New Roman" w:hAnsi="Times New Roman" w:cs="Times New Roman"/>
                <w:sz w:val="18"/>
                <w:szCs w:val="18"/>
                <w:vertAlign w:val="superscript"/>
              </w:rPr>
              <w:t>2</w:t>
            </w:r>
          </w:p>
        </w:tc>
      </w:tr>
      <w:tr w:rsidR="00511D08" w:rsidRPr="00E8260C" w14:paraId="78D8F506" w14:textId="77777777" w:rsidTr="00511D08">
        <w:tc>
          <w:tcPr>
            <w:tcW w:w="9778" w:type="dxa"/>
            <w:gridSpan w:val="3"/>
          </w:tcPr>
          <w:p w14:paraId="5693A2CA"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Hivatalos név:</w:t>
            </w:r>
            <w:r w:rsidRPr="00805BE6">
              <w:rPr>
                <w:rFonts w:ascii="Tahoma" w:hAnsi="Tahoma" w:cs="Tahoma"/>
                <w:sz w:val="21"/>
                <w:szCs w:val="21"/>
              </w:rPr>
              <w:t xml:space="preserve"> </w:t>
            </w:r>
            <w:r w:rsidRPr="00EC3191">
              <w:rPr>
                <w:color w:val="0070C0"/>
              </w:rPr>
              <w:t>Közbeszerzési Hatóság Közbeszerzési Döntőbizottság</w:t>
            </w:r>
          </w:p>
        </w:tc>
      </w:tr>
      <w:tr w:rsidR="00511D08" w:rsidRPr="00E8260C" w14:paraId="5AC19E1F" w14:textId="77777777" w:rsidTr="00511D08">
        <w:tc>
          <w:tcPr>
            <w:tcW w:w="9778" w:type="dxa"/>
            <w:gridSpan w:val="3"/>
          </w:tcPr>
          <w:p w14:paraId="363CEFA0"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Postai cím:</w:t>
            </w:r>
            <w:r w:rsidRPr="00805BE6">
              <w:rPr>
                <w:rFonts w:ascii="Tahoma" w:hAnsi="Tahoma" w:cs="Tahoma"/>
                <w:sz w:val="21"/>
                <w:szCs w:val="21"/>
              </w:rPr>
              <w:t xml:space="preserve"> </w:t>
            </w:r>
            <w:r w:rsidRPr="00EC3191">
              <w:rPr>
                <w:color w:val="0070C0"/>
              </w:rPr>
              <w:t>Riadó utca 5.</w:t>
            </w:r>
          </w:p>
        </w:tc>
      </w:tr>
      <w:tr w:rsidR="00511D08" w:rsidRPr="00E8260C" w14:paraId="16D7B9D0" w14:textId="77777777" w:rsidTr="00511D08">
        <w:tc>
          <w:tcPr>
            <w:tcW w:w="3652" w:type="dxa"/>
          </w:tcPr>
          <w:p w14:paraId="50DBF2A9"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Város:</w:t>
            </w:r>
            <w:r>
              <w:rPr>
                <w:rFonts w:eastAsia="MyriadPro-Light"/>
                <w:sz w:val="18"/>
                <w:szCs w:val="18"/>
                <w:lang w:eastAsia="hu-HU"/>
              </w:rPr>
              <w:t xml:space="preserve"> </w:t>
            </w:r>
            <w:r w:rsidRPr="00EC3191">
              <w:rPr>
                <w:rFonts w:eastAsia="MyriadPro-Light"/>
                <w:color w:val="0070C0"/>
                <w:szCs w:val="18"/>
                <w:lang w:eastAsia="hu-HU"/>
              </w:rPr>
              <w:t>Budapest</w:t>
            </w:r>
          </w:p>
        </w:tc>
        <w:tc>
          <w:tcPr>
            <w:tcW w:w="2693" w:type="dxa"/>
          </w:tcPr>
          <w:p w14:paraId="20F930B6"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Postai irányítószám:</w:t>
            </w:r>
            <w:r w:rsidRPr="00EC3191">
              <w:rPr>
                <w:rFonts w:eastAsia="MyriadPro-Light"/>
                <w:color w:val="0070C0"/>
                <w:szCs w:val="18"/>
                <w:lang w:eastAsia="hu-HU"/>
              </w:rPr>
              <w:t>1026</w:t>
            </w:r>
          </w:p>
        </w:tc>
        <w:tc>
          <w:tcPr>
            <w:tcW w:w="3433" w:type="dxa"/>
          </w:tcPr>
          <w:p w14:paraId="12CE7E80"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Ország:</w:t>
            </w:r>
            <w:r w:rsidRPr="00805BE6">
              <w:rPr>
                <w:rFonts w:ascii="Tahoma" w:hAnsi="Tahoma" w:cs="Tahoma"/>
                <w:sz w:val="21"/>
                <w:szCs w:val="21"/>
              </w:rPr>
              <w:t xml:space="preserve"> </w:t>
            </w:r>
            <w:r w:rsidRPr="00EC3191">
              <w:rPr>
                <w:color w:val="0070C0"/>
              </w:rPr>
              <w:t>MAGYARORSZÁG</w:t>
            </w:r>
          </w:p>
        </w:tc>
      </w:tr>
      <w:tr w:rsidR="00511D08" w:rsidRPr="00E8260C" w14:paraId="7F9F63D0" w14:textId="77777777" w:rsidTr="00511D08">
        <w:tc>
          <w:tcPr>
            <w:tcW w:w="6345" w:type="dxa"/>
            <w:gridSpan w:val="2"/>
          </w:tcPr>
          <w:p w14:paraId="6D0014B6"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 xml:space="preserve">E-mail: </w:t>
            </w:r>
            <w:hyperlink r:id="rId18" w:history="1">
              <w:r w:rsidRPr="00EC3191">
                <w:rPr>
                  <w:rStyle w:val="Hiperhivatkozs"/>
                  <w:color w:val="0070C0"/>
                  <w:bdr w:val="none" w:sz="0" w:space="0" w:color="auto" w:frame="1"/>
                </w:rPr>
                <w:t>dontobizottsag@kt.hu</w:t>
              </w:r>
            </w:hyperlink>
          </w:p>
        </w:tc>
        <w:tc>
          <w:tcPr>
            <w:tcW w:w="3433" w:type="dxa"/>
          </w:tcPr>
          <w:p w14:paraId="37277424"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Telefon:</w:t>
            </w:r>
            <w:r w:rsidRPr="00805BE6">
              <w:rPr>
                <w:rFonts w:ascii="Tahoma" w:hAnsi="Tahoma" w:cs="Tahoma"/>
                <w:sz w:val="21"/>
                <w:szCs w:val="21"/>
              </w:rPr>
              <w:t xml:space="preserve"> </w:t>
            </w:r>
            <w:r w:rsidRPr="00EC3191">
              <w:rPr>
                <w:color w:val="0070C0"/>
              </w:rPr>
              <w:t>+36 18828592</w:t>
            </w:r>
          </w:p>
        </w:tc>
      </w:tr>
      <w:tr w:rsidR="00511D08" w:rsidRPr="00E8260C" w14:paraId="0CDC445E" w14:textId="77777777" w:rsidTr="00511D08">
        <w:tc>
          <w:tcPr>
            <w:tcW w:w="6345" w:type="dxa"/>
            <w:gridSpan w:val="2"/>
          </w:tcPr>
          <w:p w14:paraId="20C5217E"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 xml:space="preserve">Internetcím: </w:t>
            </w:r>
            <w:hyperlink r:id="rId19" w:tgtFrame="_blank" w:history="1">
              <w:proofErr w:type="gramStart"/>
              <w:r w:rsidRPr="00EC3191">
                <w:rPr>
                  <w:rStyle w:val="Hiperhivatkozs"/>
                  <w:color w:val="0070C0"/>
                  <w:bdr w:val="none" w:sz="0" w:space="0" w:color="auto" w:frame="1"/>
                </w:rPr>
                <w:t>www.kozbeszerzes.hu</w:t>
              </w:r>
            </w:hyperlink>
            <w:r w:rsidRPr="00E8260C">
              <w:rPr>
                <w:rFonts w:eastAsia="MyriadPro-Light"/>
                <w:i/>
                <w:sz w:val="18"/>
                <w:szCs w:val="18"/>
                <w:lang w:eastAsia="hu-HU"/>
              </w:rPr>
              <w:t xml:space="preserve"> </w:t>
            </w:r>
            <w:r>
              <w:rPr>
                <w:rFonts w:eastAsia="MyriadPro-Light"/>
                <w:i/>
                <w:sz w:val="18"/>
                <w:szCs w:val="18"/>
                <w:lang w:eastAsia="hu-HU"/>
              </w:rPr>
              <w:t xml:space="preserve"> </w:t>
            </w:r>
            <w:r w:rsidRPr="00E8260C">
              <w:rPr>
                <w:rFonts w:eastAsia="MyriadPro-Light"/>
                <w:i/>
                <w:sz w:val="18"/>
                <w:szCs w:val="18"/>
                <w:lang w:eastAsia="hu-HU"/>
              </w:rPr>
              <w:t>(</w:t>
            </w:r>
            <w:proofErr w:type="gramEnd"/>
            <w:r w:rsidRPr="00E8260C">
              <w:rPr>
                <w:rFonts w:eastAsia="MyriadPro-Light"/>
                <w:i/>
                <w:sz w:val="18"/>
                <w:szCs w:val="18"/>
                <w:lang w:eastAsia="hu-HU"/>
              </w:rPr>
              <w:t>URL)</w:t>
            </w:r>
          </w:p>
        </w:tc>
        <w:tc>
          <w:tcPr>
            <w:tcW w:w="3433" w:type="dxa"/>
          </w:tcPr>
          <w:p w14:paraId="45A2AD39" w14:textId="77777777" w:rsidR="00511D08" w:rsidRPr="00E8260C" w:rsidRDefault="00511D08" w:rsidP="00511D08">
            <w:pPr>
              <w:spacing w:before="120" w:after="120"/>
              <w:rPr>
                <w:rFonts w:eastAsia="MyriadPro-LightIt"/>
                <w:iCs/>
                <w:sz w:val="18"/>
                <w:szCs w:val="18"/>
                <w:lang w:eastAsia="hu-HU"/>
              </w:rPr>
            </w:pPr>
            <w:r w:rsidRPr="00E8260C">
              <w:rPr>
                <w:rFonts w:eastAsia="MyriadPro-Light"/>
                <w:sz w:val="18"/>
                <w:szCs w:val="18"/>
                <w:lang w:eastAsia="hu-HU"/>
              </w:rPr>
              <w:t>Fax:</w:t>
            </w:r>
            <w:r w:rsidRPr="00805BE6">
              <w:rPr>
                <w:rFonts w:ascii="Tahoma" w:hAnsi="Tahoma" w:cs="Tahoma"/>
                <w:sz w:val="21"/>
                <w:szCs w:val="21"/>
              </w:rPr>
              <w:t xml:space="preserve"> </w:t>
            </w:r>
            <w:r w:rsidRPr="00EC3191">
              <w:rPr>
                <w:color w:val="0070C0"/>
              </w:rPr>
              <w:t>+36 18828593</w:t>
            </w:r>
          </w:p>
        </w:tc>
      </w:tr>
    </w:tbl>
    <w:p w14:paraId="793789C2" w14:textId="77777777" w:rsidR="00511D08" w:rsidRPr="00E8260C" w:rsidRDefault="00511D08" w:rsidP="00511D08">
      <w:pPr>
        <w:autoSpaceDE w:val="0"/>
        <w:autoSpaceDN w:val="0"/>
        <w:adjustRightInd w:val="0"/>
        <w:spacing w:before="120" w:after="120"/>
        <w:rPr>
          <w:rFonts w:eastAsia="MyriadPro-Semibold"/>
          <w:b/>
          <w:lang w:eastAsia="hu-HU"/>
        </w:rPr>
      </w:pPr>
      <w:r w:rsidRPr="00E8260C">
        <w:rPr>
          <w:rFonts w:eastAsia="MyriadPro-Semibold"/>
          <w:b/>
          <w:lang w:eastAsia="hu-HU"/>
        </w:rPr>
        <w:t xml:space="preserve">VI.5) E hirdetmény feladásának dátuma: </w:t>
      </w:r>
      <w:r w:rsidRPr="00E8260C">
        <w:rPr>
          <w:rFonts w:eastAsia="MyriadPro-Semibold"/>
          <w:i/>
          <w:sz w:val="18"/>
          <w:szCs w:val="18"/>
          <w:lang w:eastAsia="hu-HU"/>
        </w:rPr>
        <w:t>(</w:t>
      </w:r>
      <w:proofErr w:type="spellStart"/>
      <w:r w:rsidRPr="00E8260C">
        <w:rPr>
          <w:rFonts w:eastAsia="MyriadPro-Semibold"/>
          <w:i/>
          <w:sz w:val="18"/>
          <w:szCs w:val="18"/>
          <w:lang w:eastAsia="hu-HU"/>
        </w:rPr>
        <w:t>nn</w:t>
      </w:r>
      <w:proofErr w:type="spellEnd"/>
      <w:r w:rsidRPr="00E8260C">
        <w:rPr>
          <w:rFonts w:eastAsia="MyriadPro-Semibold"/>
          <w:i/>
          <w:sz w:val="18"/>
          <w:szCs w:val="18"/>
          <w:lang w:eastAsia="hu-HU"/>
        </w:rPr>
        <w:t>/</w:t>
      </w:r>
      <w:proofErr w:type="spellStart"/>
      <w:r w:rsidRPr="00E8260C">
        <w:rPr>
          <w:rFonts w:eastAsia="MyriadPro-Semibold"/>
          <w:i/>
          <w:sz w:val="18"/>
          <w:szCs w:val="18"/>
          <w:lang w:eastAsia="hu-HU"/>
        </w:rPr>
        <w:t>hh</w:t>
      </w:r>
      <w:proofErr w:type="spellEnd"/>
      <w:r w:rsidRPr="00E8260C">
        <w:rPr>
          <w:rFonts w:eastAsia="MyriadPro-Semibold"/>
          <w:i/>
          <w:sz w:val="18"/>
          <w:szCs w:val="18"/>
          <w:lang w:eastAsia="hu-HU"/>
        </w:rPr>
        <w:t>/</w:t>
      </w:r>
      <w:proofErr w:type="spellStart"/>
      <w:r w:rsidRPr="00E8260C">
        <w:rPr>
          <w:rFonts w:eastAsia="MyriadPro-Semibold"/>
          <w:i/>
          <w:sz w:val="18"/>
          <w:szCs w:val="18"/>
          <w:lang w:eastAsia="hu-HU"/>
        </w:rPr>
        <w:t>éééé</w:t>
      </w:r>
      <w:proofErr w:type="spellEnd"/>
      <w:r w:rsidRPr="00E8260C">
        <w:rPr>
          <w:rFonts w:eastAsia="MyriadPro-Semibold"/>
          <w:i/>
          <w:sz w:val="18"/>
          <w:szCs w:val="18"/>
          <w:lang w:eastAsia="hu-HU"/>
        </w:rPr>
        <w:t>)</w:t>
      </w:r>
    </w:p>
    <w:p w14:paraId="62ACDFD8" w14:textId="77777777" w:rsidR="00511D08" w:rsidRPr="00E8260C" w:rsidRDefault="00511D08" w:rsidP="00511D08">
      <w:pPr>
        <w:spacing w:before="120" w:after="120"/>
        <w:rPr>
          <w:rFonts w:eastAsia="MyriadPro-Semibold"/>
          <w:lang w:eastAsia="hu-HU"/>
        </w:rPr>
      </w:pPr>
    </w:p>
    <w:p w14:paraId="1D1451CA" w14:textId="77777777" w:rsidR="00511D08" w:rsidRPr="00E8260C" w:rsidRDefault="00511D08" w:rsidP="00511D08">
      <w:pPr>
        <w:autoSpaceDE w:val="0"/>
        <w:autoSpaceDN w:val="0"/>
        <w:adjustRightInd w:val="0"/>
        <w:spacing w:before="120" w:after="120"/>
        <w:jc w:val="center"/>
        <w:rPr>
          <w:rFonts w:eastAsia="MyriadPro-Semibold"/>
          <w:sz w:val="18"/>
          <w:szCs w:val="18"/>
          <w:lang w:eastAsia="hu-HU"/>
        </w:rPr>
      </w:pPr>
      <w:r w:rsidRPr="00E8260C">
        <w:rPr>
          <w:rStyle w:val="Tblzatfelirata2"/>
          <w:rFonts w:ascii="Times New Roman" w:hAnsi="Times New Roman" w:cs="Times New Roman"/>
          <w:iCs w:val="0"/>
          <w:sz w:val="18"/>
          <w:szCs w:val="18"/>
        </w:rPr>
        <w:t>Az európai uniós és más alkalmazandó jog előírásainak történő megfelelés biztosítása az ajánlatkérő felelőssége.</w:t>
      </w:r>
    </w:p>
    <w:p w14:paraId="2F927093" w14:textId="77777777" w:rsidR="00511D08" w:rsidRPr="00E8260C" w:rsidRDefault="00511D08" w:rsidP="00511D08">
      <w:pPr>
        <w:autoSpaceDE w:val="0"/>
        <w:autoSpaceDN w:val="0"/>
        <w:adjustRightInd w:val="0"/>
        <w:spacing w:before="120" w:after="120"/>
        <w:jc w:val="center"/>
        <w:rPr>
          <w:rFonts w:eastAsia="MyriadPro-Semibold"/>
          <w:sz w:val="18"/>
          <w:szCs w:val="18"/>
          <w:lang w:eastAsia="hu-HU"/>
        </w:rPr>
      </w:pPr>
      <w:r w:rsidRPr="00E8260C">
        <w:rPr>
          <w:rFonts w:eastAsia="MyriadPro-Semibold"/>
          <w:sz w:val="18"/>
          <w:szCs w:val="18"/>
          <w:lang w:eastAsia="hu-HU"/>
        </w:rPr>
        <w:t>_________________________________________________________________________________________________________</w:t>
      </w:r>
    </w:p>
    <w:p w14:paraId="1FF5881A" w14:textId="77777777" w:rsidR="00511D08" w:rsidRPr="00E8260C" w:rsidRDefault="00511D08" w:rsidP="00511D08">
      <w:pPr>
        <w:tabs>
          <w:tab w:val="left" w:pos="284"/>
        </w:tabs>
        <w:autoSpaceDE w:val="0"/>
        <w:autoSpaceDN w:val="0"/>
        <w:adjustRightInd w:val="0"/>
        <w:spacing w:before="120" w:after="120"/>
        <w:rPr>
          <w:rFonts w:eastAsia="MyriadPro-LightIt"/>
          <w:i/>
          <w:iCs/>
          <w:sz w:val="18"/>
          <w:szCs w:val="18"/>
          <w:lang w:eastAsia="hu-HU"/>
        </w:rPr>
      </w:pPr>
      <w:r w:rsidRPr="00E8260C">
        <w:rPr>
          <w:rFonts w:eastAsia="MyriadPro-Semibold"/>
          <w:sz w:val="18"/>
          <w:szCs w:val="18"/>
          <w:vertAlign w:val="superscript"/>
          <w:lang w:eastAsia="hu-HU"/>
        </w:rPr>
        <w:t>1</w:t>
      </w:r>
      <w:r w:rsidRPr="00E8260C">
        <w:rPr>
          <w:rFonts w:eastAsia="MyriadPro-Semibold"/>
          <w:sz w:val="18"/>
          <w:szCs w:val="18"/>
          <w:vertAlign w:val="superscript"/>
          <w:lang w:eastAsia="hu-HU"/>
        </w:rPr>
        <w:tab/>
      </w:r>
      <w:r w:rsidRPr="00E8260C">
        <w:rPr>
          <w:rStyle w:val="SzvegtrzsDltTrkz0pt"/>
          <w:rFonts w:ascii="Times New Roman" w:eastAsiaTheme="minorHAnsi" w:hAnsi="Times New Roman" w:cs="Times New Roman"/>
          <w:sz w:val="18"/>
          <w:szCs w:val="18"/>
        </w:rPr>
        <w:t>szükség szerinti számban ismételje meg</w:t>
      </w:r>
    </w:p>
    <w:p w14:paraId="297318FA" w14:textId="77777777" w:rsidR="00511D08" w:rsidRPr="00E8260C" w:rsidRDefault="00511D08" w:rsidP="00511D08">
      <w:pPr>
        <w:tabs>
          <w:tab w:val="left" w:pos="284"/>
        </w:tabs>
        <w:autoSpaceDE w:val="0"/>
        <w:autoSpaceDN w:val="0"/>
        <w:adjustRightInd w:val="0"/>
        <w:spacing w:before="120" w:after="120"/>
        <w:rPr>
          <w:rFonts w:eastAsia="MyriadPro-LightIt"/>
          <w:i/>
          <w:iCs/>
          <w:sz w:val="18"/>
          <w:szCs w:val="18"/>
          <w:lang w:eastAsia="hu-HU"/>
        </w:rPr>
      </w:pPr>
      <w:r w:rsidRPr="00E8260C">
        <w:rPr>
          <w:rFonts w:eastAsia="MyriadPro-Semibold"/>
          <w:sz w:val="18"/>
          <w:szCs w:val="18"/>
          <w:vertAlign w:val="superscript"/>
          <w:lang w:eastAsia="hu-HU"/>
        </w:rPr>
        <w:t>2</w:t>
      </w:r>
      <w:r w:rsidRPr="00E8260C">
        <w:rPr>
          <w:rFonts w:eastAsia="MyriadPro-Semibold"/>
          <w:sz w:val="18"/>
          <w:szCs w:val="18"/>
          <w:vertAlign w:val="superscript"/>
          <w:lang w:eastAsia="hu-HU"/>
        </w:rPr>
        <w:tab/>
      </w:r>
      <w:r w:rsidRPr="00E8260C">
        <w:rPr>
          <w:rStyle w:val="SzvegtrzsDltTrkz0pt"/>
          <w:rFonts w:ascii="Times New Roman" w:eastAsiaTheme="minorHAnsi" w:hAnsi="Times New Roman" w:cs="Times New Roman"/>
          <w:sz w:val="18"/>
          <w:szCs w:val="18"/>
        </w:rPr>
        <w:t>adott esetben</w:t>
      </w:r>
    </w:p>
    <w:p w14:paraId="3F91E5E5" w14:textId="77777777" w:rsidR="00511D08" w:rsidRPr="00E8260C" w:rsidRDefault="00511D08" w:rsidP="00511D08">
      <w:pPr>
        <w:tabs>
          <w:tab w:val="left" w:pos="284"/>
        </w:tabs>
        <w:autoSpaceDE w:val="0"/>
        <w:autoSpaceDN w:val="0"/>
        <w:adjustRightInd w:val="0"/>
        <w:spacing w:before="120" w:after="120"/>
        <w:rPr>
          <w:rFonts w:eastAsia="MyriadPro-Semibold"/>
          <w:sz w:val="18"/>
          <w:szCs w:val="18"/>
          <w:vertAlign w:val="superscript"/>
          <w:lang w:eastAsia="hu-HU"/>
        </w:rPr>
      </w:pPr>
      <w:proofErr w:type="gramStart"/>
      <w:r w:rsidRPr="00E8260C">
        <w:rPr>
          <w:rFonts w:eastAsia="MyriadPro-Semibold"/>
          <w:sz w:val="18"/>
          <w:szCs w:val="18"/>
          <w:vertAlign w:val="superscript"/>
          <w:lang w:eastAsia="hu-HU"/>
        </w:rPr>
        <w:lastRenderedPageBreak/>
        <w:t>4</w:t>
      </w:r>
      <w:proofErr w:type="gramEnd"/>
      <w:r w:rsidRPr="00E8260C">
        <w:rPr>
          <w:rFonts w:eastAsia="MyriadPro-Semibold"/>
          <w:sz w:val="18"/>
          <w:szCs w:val="18"/>
          <w:vertAlign w:val="superscript"/>
          <w:lang w:eastAsia="hu-HU"/>
        </w:rPr>
        <w:tab/>
      </w:r>
      <w:r w:rsidRPr="00E8260C">
        <w:rPr>
          <w:rStyle w:val="SzvegtrzsDltTrkz0pt"/>
          <w:rFonts w:ascii="Times New Roman" w:eastAsiaTheme="minorHAnsi" w:hAnsi="Times New Roman" w:cs="Times New Roman"/>
          <w:sz w:val="18"/>
          <w:szCs w:val="18"/>
        </w:rPr>
        <w:t>ha az információ ismert</w:t>
      </w:r>
    </w:p>
    <w:p w14:paraId="5B2D4912" w14:textId="77777777" w:rsidR="00511D08" w:rsidRPr="00E8260C" w:rsidRDefault="00511D08" w:rsidP="00511D08">
      <w:pPr>
        <w:tabs>
          <w:tab w:val="left" w:pos="284"/>
        </w:tabs>
        <w:autoSpaceDE w:val="0"/>
        <w:autoSpaceDN w:val="0"/>
        <w:adjustRightInd w:val="0"/>
        <w:spacing w:before="120" w:after="120"/>
        <w:rPr>
          <w:rFonts w:eastAsia="MyriadPro-LightIt"/>
          <w:iCs/>
          <w:sz w:val="18"/>
          <w:szCs w:val="18"/>
          <w:vertAlign w:val="superscript"/>
          <w:lang w:eastAsia="hu-HU"/>
        </w:rPr>
      </w:pPr>
      <w:r w:rsidRPr="00E8260C">
        <w:rPr>
          <w:rFonts w:eastAsia="MyriadPro-LightIt"/>
          <w:iCs/>
          <w:sz w:val="18"/>
          <w:szCs w:val="18"/>
          <w:vertAlign w:val="superscript"/>
          <w:lang w:eastAsia="hu-HU"/>
        </w:rPr>
        <w:t>20</w:t>
      </w:r>
      <w:r w:rsidRPr="00E8260C">
        <w:rPr>
          <w:rFonts w:eastAsia="MyriadPro-LightIt"/>
          <w:iCs/>
          <w:sz w:val="18"/>
          <w:szCs w:val="18"/>
          <w:vertAlign w:val="superscript"/>
          <w:lang w:eastAsia="hu-HU"/>
        </w:rPr>
        <w:tab/>
      </w:r>
      <w:r w:rsidRPr="00E8260C">
        <w:rPr>
          <w:rStyle w:val="SzvegtrzsDltTrkz0pt"/>
          <w:rFonts w:ascii="Times New Roman" w:eastAsiaTheme="minorHAnsi" w:hAnsi="Times New Roman" w:cs="Times New Roman"/>
          <w:sz w:val="18"/>
          <w:szCs w:val="18"/>
        </w:rPr>
        <w:t>a súlyszám helyett a jelentőség is megadható</w:t>
      </w:r>
    </w:p>
    <w:p w14:paraId="7359314B" w14:textId="77777777" w:rsidR="00511D08" w:rsidRPr="00E8260C" w:rsidRDefault="00511D08" w:rsidP="00511D08">
      <w:pPr>
        <w:tabs>
          <w:tab w:val="left" w:pos="284"/>
        </w:tabs>
        <w:autoSpaceDE w:val="0"/>
        <w:autoSpaceDN w:val="0"/>
        <w:adjustRightInd w:val="0"/>
        <w:spacing w:before="120" w:after="120"/>
        <w:rPr>
          <w:rFonts w:eastAsia="MyriadPro-Semibold"/>
          <w:sz w:val="18"/>
          <w:szCs w:val="18"/>
          <w:vertAlign w:val="superscript"/>
          <w:lang w:eastAsia="hu-HU"/>
        </w:rPr>
      </w:pPr>
      <w:r w:rsidRPr="00E8260C">
        <w:rPr>
          <w:rFonts w:eastAsia="MyriadPro-LightIt"/>
          <w:iCs/>
          <w:sz w:val="18"/>
          <w:szCs w:val="18"/>
          <w:vertAlign w:val="superscript"/>
          <w:lang w:eastAsia="hu-HU"/>
        </w:rPr>
        <w:t>21</w:t>
      </w:r>
      <w:r w:rsidRPr="00E8260C">
        <w:rPr>
          <w:rFonts w:eastAsia="MyriadPro-LightIt"/>
          <w:iCs/>
          <w:sz w:val="18"/>
          <w:szCs w:val="18"/>
          <w:vertAlign w:val="superscript"/>
          <w:lang w:eastAsia="hu-HU"/>
        </w:rPr>
        <w:tab/>
      </w:r>
      <w:r w:rsidRPr="00E8260C">
        <w:rPr>
          <w:rStyle w:val="SzvegtrzsDltTrkz0pt"/>
          <w:rFonts w:ascii="Times New Roman" w:eastAsiaTheme="minorHAnsi" w:hAnsi="Times New Roman" w:cs="Times New Roman"/>
          <w:sz w:val="18"/>
          <w:szCs w:val="18"/>
        </w:rPr>
        <w:t>a súlyszám helyett a jelentőség is megadható; ha az ár az egyetlen bírálati szempont, akkor a súlyszámot nem alkalmazzák</w:t>
      </w:r>
    </w:p>
    <w:p w14:paraId="3FC510D1" w14:textId="77777777" w:rsidR="00511D08" w:rsidRPr="00E8260C" w:rsidRDefault="00511D08" w:rsidP="00511D08">
      <w:pPr>
        <w:spacing w:before="120" w:after="120"/>
        <w:rPr>
          <w:rFonts w:eastAsia="MyriadPro-Semibold"/>
          <w:b/>
          <w:sz w:val="18"/>
          <w:szCs w:val="18"/>
          <w:lang w:eastAsia="hu-HU"/>
        </w:rPr>
      </w:pPr>
    </w:p>
    <w:p w14:paraId="06230476" w14:textId="77777777" w:rsidR="00511D08" w:rsidRPr="00F5563C" w:rsidRDefault="00511D08" w:rsidP="00511D08">
      <w:pPr>
        <w:tabs>
          <w:tab w:val="left" w:pos="360"/>
        </w:tabs>
        <w:spacing w:after="0" w:line="100" w:lineRule="atLeast"/>
        <w:jc w:val="both"/>
        <w:rPr>
          <w:rFonts w:ascii="Times New Roman" w:hAnsi="Times New Roman" w:cs="Times New Roman"/>
          <w:sz w:val="24"/>
          <w:szCs w:val="24"/>
        </w:rPr>
      </w:pPr>
    </w:p>
    <w:p w14:paraId="4C3B6322" w14:textId="77777777" w:rsidR="0033142D" w:rsidRPr="00F5563C" w:rsidRDefault="0033142D" w:rsidP="00CA129D">
      <w:pPr>
        <w:tabs>
          <w:tab w:val="left" w:pos="360"/>
        </w:tabs>
        <w:spacing w:after="0" w:line="100" w:lineRule="atLeast"/>
        <w:jc w:val="both"/>
        <w:rPr>
          <w:rFonts w:ascii="Times New Roman" w:hAnsi="Times New Roman" w:cs="Times New Roman"/>
          <w:sz w:val="24"/>
          <w:szCs w:val="24"/>
        </w:rPr>
      </w:pPr>
    </w:p>
    <w:p w14:paraId="3187E68B" w14:textId="77777777" w:rsidR="009B317A" w:rsidRPr="00F5563C" w:rsidRDefault="009B317A" w:rsidP="009B317A">
      <w:pPr>
        <w:pageBreakBefore/>
        <w:pBdr>
          <w:top w:val="single" w:sz="4" w:space="0" w:color="000000"/>
          <w:left w:val="single" w:sz="4" w:space="0" w:color="000000"/>
          <w:bottom w:val="single" w:sz="4" w:space="0" w:color="000000"/>
          <w:right w:val="single" w:sz="4" w:space="0" w:color="000000"/>
        </w:pBdr>
        <w:shd w:val="clear" w:color="auto" w:fill="C6D9F1"/>
        <w:suppressAutoHyphens/>
        <w:spacing w:after="0" w:line="100" w:lineRule="atLeast"/>
        <w:jc w:val="center"/>
        <w:textAlignment w:val="baseline"/>
        <w:rPr>
          <w:rFonts w:ascii="Times New Roman" w:eastAsia="Calibri" w:hAnsi="Times New Roman" w:cs="Times New Roman"/>
          <w:b/>
          <w:caps/>
          <w:kern w:val="1"/>
          <w:sz w:val="24"/>
          <w:szCs w:val="24"/>
          <w:lang w:eastAsia="zh-CN"/>
        </w:rPr>
      </w:pPr>
      <w:bookmarkStart w:id="145" w:name="pr293"/>
      <w:bookmarkStart w:id="146" w:name="pr2921"/>
      <w:bookmarkStart w:id="147" w:name="pr2931"/>
      <w:bookmarkStart w:id="148" w:name="pr301"/>
      <w:bookmarkStart w:id="149" w:name="pr302"/>
      <w:bookmarkStart w:id="150" w:name="pr3011"/>
      <w:bookmarkStart w:id="151" w:name="pr3021"/>
      <w:bookmarkEnd w:id="7"/>
      <w:bookmarkEnd w:id="145"/>
      <w:bookmarkEnd w:id="146"/>
      <w:bookmarkEnd w:id="147"/>
      <w:bookmarkEnd w:id="148"/>
      <w:bookmarkEnd w:id="149"/>
      <w:bookmarkEnd w:id="150"/>
      <w:bookmarkEnd w:id="151"/>
      <w:r w:rsidRPr="00F5563C">
        <w:rPr>
          <w:rFonts w:ascii="Times New Roman" w:eastAsia="Calibri" w:hAnsi="Times New Roman" w:cs="Times New Roman"/>
          <w:b/>
          <w:caps/>
          <w:kern w:val="1"/>
          <w:sz w:val="24"/>
          <w:szCs w:val="24"/>
          <w:lang w:eastAsia="zh-CN"/>
        </w:rPr>
        <w:lastRenderedPageBreak/>
        <w:t>2. kötet</w:t>
      </w:r>
    </w:p>
    <w:p w14:paraId="45A4276E" w14:textId="77777777" w:rsidR="009B317A" w:rsidRPr="00F5563C" w:rsidRDefault="009B317A" w:rsidP="009B317A">
      <w:pPr>
        <w:pBdr>
          <w:top w:val="single" w:sz="4" w:space="0" w:color="000000"/>
          <w:left w:val="single" w:sz="4" w:space="0" w:color="000000"/>
          <w:bottom w:val="single" w:sz="4" w:space="0" w:color="000000"/>
          <w:right w:val="single" w:sz="4" w:space="0" w:color="000000"/>
        </w:pBdr>
        <w:shd w:val="clear" w:color="auto" w:fill="C6D9F1"/>
        <w:suppressAutoHyphens/>
        <w:spacing w:after="0" w:line="100" w:lineRule="atLeast"/>
        <w:jc w:val="center"/>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caps/>
          <w:kern w:val="1"/>
          <w:sz w:val="24"/>
          <w:szCs w:val="24"/>
          <w:lang w:eastAsia="zh-CN"/>
        </w:rPr>
        <w:t>ÚTMUTATÓ Az érdekelt gazdasági szereplők részére</w:t>
      </w:r>
    </w:p>
    <w:p w14:paraId="458984FF" w14:textId="77777777" w:rsidR="009B317A" w:rsidRPr="00F5563C" w:rsidRDefault="009B317A" w:rsidP="009B317A">
      <w:pPr>
        <w:suppressAutoHyphens/>
        <w:spacing w:after="0" w:line="100" w:lineRule="atLeast"/>
        <w:jc w:val="both"/>
        <w:textAlignment w:val="baseline"/>
        <w:rPr>
          <w:rFonts w:ascii="Times New Roman" w:eastAsia="Calibri" w:hAnsi="Times New Roman" w:cs="Times New Roman"/>
          <w:kern w:val="1"/>
          <w:sz w:val="24"/>
          <w:szCs w:val="24"/>
          <w:lang w:eastAsia="zh-CN"/>
        </w:rPr>
      </w:pPr>
    </w:p>
    <w:p w14:paraId="2C3C30B6" w14:textId="79075644" w:rsidR="009B317A" w:rsidRPr="00F5563C" w:rsidRDefault="009B317A" w:rsidP="000F1631">
      <w:pPr>
        <w:numPr>
          <w:ilvl w:val="0"/>
          <w:numId w:val="2"/>
        </w:numPr>
        <w:suppressAutoHyphens/>
        <w:spacing w:after="0" w:line="100" w:lineRule="atLeast"/>
        <w:ind w:left="426" w:hanging="426"/>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kern w:val="1"/>
          <w:sz w:val="24"/>
          <w:szCs w:val="24"/>
          <w:lang w:eastAsia="zh-CN"/>
        </w:rPr>
        <w:t xml:space="preserve">A </w:t>
      </w:r>
      <w:r w:rsidR="00E22261" w:rsidRPr="00F5563C">
        <w:rPr>
          <w:rFonts w:ascii="Times New Roman" w:eastAsia="Calibri" w:hAnsi="Times New Roman" w:cs="Times New Roman"/>
          <w:b/>
          <w:kern w:val="1"/>
          <w:sz w:val="24"/>
          <w:szCs w:val="24"/>
          <w:lang w:eastAsia="zh-CN"/>
        </w:rPr>
        <w:t xml:space="preserve">KÖZBESZERZÉSI DOKUMENTUMOK </w:t>
      </w:r>
      <w:r w:rsidRPr="00F5563C">
        <w:rPr>
          <w:rFonts w:ascii="Times New Roman" w:eastAsia="Calibri" w:hAnsi="Times New Roman" w:cs="Times New Roman"/>
          <w:b/>
          <w:kern w:val="1"/>
          <w:sz w:val="24"/>
          <w:szCs w:val="24"/>
          <w:lang w:eastAsia="zh-CN"/>
        </w:rPr>
        <w:t>TARTALMA</w:t>
      </w:r>
    </w:p>
    <w:p w14:paraId="1C2572F6" w14:textId="77777777" w:rsidR="009B317A" w:rsidRPr="00F5563C" w:rsidRDefault="009B317A" w:rsidP="009B317A">
      <w:pPr>
        <w:tabs>
          <w:tab w:val="left" w:pos="2130"/>
        </w:tabs>
        <w:suppressAutoHyphens/>
        <w:spacing w:before="120" w:after="0" w:line="100" w:lineRule="atLeast"/>
        <w:ind w:left="426" w:hanging="426"/>
        <w:contextualSpacing/>
        <w:jc w:val="both"/>
        <w:textAlignment w:val="baseline"/>
        <w:rPr>
          <w:rFonts w:ascii="Times New Roman" w:eastAsia="Calibri" w:hAnsi="Times New Roman" w:cs="Times New Roman"/>
          <w:kern w:val="1"/>
          <w:sz w:val="24"/>
          <w:szCs w:val="24"/>
          <w:lang w:eastAsia="zh-CN"/>
        </w:rPr>
      </w:pPr>
    </w:p>
    <w:p w14:paraId="63B80DB9" w14:textId="06A77EE3" w:rsidR="009B317A" w:rsidRPr="00F5563C" w:rsidRDefault="009B317A" w:rsidP="009B317A">
      <w:pPr>
        <w:tabs>
          <w:tab w:val="left" w:pos="2835"/>
        </w:tabs>
        <w:suppressAutoHyphens/>
        <w:spacing w:after="0" w:line="100" w:lineRule="atLeast"/>
        <w:ind w:left="567" w:hanging="567"/>
        <w:jc w:val="both"/>
        <w:textAlignment w:val="baseline"/>
        <w:rPr>
          <w:rFonts w:ascii="Times New Roman" w:eastAsia="Calibri" w:hAnsi="Times New Roman" w:cs="Times New Roman"/>
          <w:b/>
          <w:kern w:val="1"/>
          <w:sz w:val="24"/>
          <w:szCs w:val="24"/>
          <w:lang w:eastAsia="zh-CN"/>
        </w:rPr>
      </w:pPr>
      <w:r w:rsidRPr="00F5563C">
        <w:rPr>
          <w:rFonts w:ascii="Times New Roman" w:eastAsia="Calibri" w:hAnsi="Times New Roman" w:cs="Times New Roman"/>
          <w:b/>
          <w:kern w:val="1"/>
          <w:sz w:val="24"/>
          <w:szCs w:val="24"/>
          <w:lang w:eastAsia="zh-CN"/>
        </w:rPr>
        <w:t>1.1.</w:t>
      </w:r>
      <w:r w:rsidRPr="00F5563C">
        <w:rPr>
          <w:rFonts w:ascii="Times New Roman" w:eastAsia="Calibri" w:hAnsi="Times New Roman" w:cs="Times New Roman"/>
          <w:b/>
          <w:kern w:val="1"/>
          <w:sz w:val="24"/>
          <w:szCs w:val="24"/>
          <w:lang w:eastAsia="zh-CN"/>
        </w:rPr>
        <w:tab/>
      </w:r>
      <w:r w:rsidRPr="00F5563C">
        <w:rPr>
          <w:rFonts w:ascii="Times New Roman" w:eastAsia="Calibri" w:hAnsi="Times New Roman" w:cs="Times New Roman"/>
          <w:kern w:val="1"/>
          <w:sz w:val="24"/>
          <w:szCs w:val="24"/>
          <w:lang w:eastAsia="zh-CN"/>
        </w:rPr>
        <w:t xml:space="preserve">A </w:t>
      </w:r>
      <w:r w:rsidR="00B56B69" w:rsidRPr="00F5563C">
        <w:rPr>
          <w:rFonts w:ascii="Times New Roman" w:hAnsi="Times New Roman" w:cs="Times New Roman"/>
          <w:sz w:val="24"/>
          <w:szCs w:val="24"/>
        </w:rPr>
        <w:t>közbeszerzési dokumentumok</w:t>
      </w:r>
      <w:r w:rsidRPr="00F5563C">
        <w:rPr>
          <w:rFonts w:ascii="Times New Roman" w:eastAsia="Calibri" w:hAnsi="Times New Roman" w:cs="Times New Roman"/>
          <w:kern w:val="1"/>
          <w:sz w:val="24"/>
          <w:szCs w:val="24"/>
          <w:lang w:eastAsia="zh-CN"/>
        </w:rPr>
        <w:t xml:space="preserve"> a következő részekből áll:</w:t>
      </w:r>
    </w:p>
    <w:p w14:paraId="26F3618D" w14:textId="492033F1" w:rsidR="009B317A" w:rsidRPr="00F5563C" w:rsidRDefault="009B317A" w:rsidP="000F1631">
      <w:pPr>
        <w:numPr>
          <w:ilvl w:val="0"/>
          <w:numId w:val="3"/>
        </w:numPr>
        <w:suppressAutoHyphens/>
        <w:spacing w:before="120" w:after="0" w:line="100" w:lineRule="atLeast"/>
        <w:contextualSpacing/>
        <w:jc w:val="both"/>
        <w:textAlignment w:val="baseline"/>
        <w:rPr>
          <w:rFonts w:ascii="Times New Roman" w:eastAsia="Calibri" w:hAnsi="Times New Roman" w:cs="Times New Roman"/>
          <w:b/>
          <w:kern w:val="1"/>
          <w:sz w:val="24"/>
          <w:szCs w:val="24"/>
          <w:lang w:eastAsia="zh-CN"/>
        </w:rPr>
      </w:pPr>
      <w:r w:rsidRPr="00F5563C">
        <w:rPr>
          <w:rFonts w:ascii="Times New Roman" w:eastAsia="Calibri" w:hAnsi="Times New Roman" w:cs="Times New Roman"/>
          <w:b/>
          <w:kern w:val="1"/>
          <w:sz w:val="24"/>
          <w:szCs w:val="24"/>
          <w:lang w:eastAsia="zh-CN"/>
        </w:rPr>
        <w:t xml:space="preserve">KÖTET: </w:t>
      </w:r>
      <w:r w:rsidRPr="00F5563C">
        <w:rPr>
          <w:rFonts w:ascii="Times New Roman" w:eastAsia="Calibri" w:hAnsi="Times New Roman" w:cs="Times New Roman"/>
          <w:b/>
          <w:caps/>
          <w:kern w:val="1"/>
          <w:sz w:val="24"/>
          <w:szCs w:val="24"/>
          <w:lang w:eastAsia="zh-CN"/>
        </w:rPr>
        <w:t>ajánlattételi</w:t>
      </w:r>
      <w:r w:rsidR="00D31975" w:rsidRPr="00F5563C">
        <w:rPr>
          <w:rFonts w:ascii="Times New Roman" w:eastAsia="Calibri" w:hAnsi="Times New Roman" w:cs="Times New Roman"/>
          <w:b/>
          <w:caps/>
          <w:kern w:val="1"/>
          <w:sz w:val="24"/>
          <w:szCs w:val="24"/>
          <w:lang w:eastAsia="zh-CN"/>
        </w:rPr>
        <w:t xml:space="preserve"> / Eljárást megindító</w:t>
      </w:r>
      <w:r w:rsidRPr="00F5563C">
        <w:rPr>
          <w:rFonts w:ascii="Times New Roman" w:eastAsia="Calibri" w:hAnsi="Times New Roman" w:cs="Times New Roman"/>
          <w:b/>
          <w:caps/>
          <w:kern w:val="1"/>
          <w:sz w:val="24"/>
          <w:szCs w:val="24"/>
          <w:lang w:eastAsia="zh-CN"/>
        </w:rPr>
        <w:t xml:space="preserve"> felhívás</w:t>
      </w:r>
    </w:p>
    <w:p w14:paraId="61F234EA" w14:textId="77777777" w:rsidR="009B317A" w:rsidRPr="00F5563C" w:rsidRDefault="009B317A" w:rsidP="000F1631">
      <w:pPr>
        <w:numPr>
          <w:ilvl w:val="0"/>
          <w:numId w:val="3"/>
        </w:numPr>
        <w:suppressAutoHyphens/>
        <w:spacing w:before="120" w:after="0" w:line="100" w:lineRule="atLeast"/>
        <w:contextualSpacing/>
        <w:jc w:val="both"/>
        <w:textAlignment w:val="baseline"/>
        <w:rPr>
          <w:rFonts w:ascii="Times New Roman" w:eastAsia="Calibri" w:hAnsi="Times New Roman" w:cs="Times New Roman"/>
          <w:b/>
          <w:kern w:val="1"/>
          <w:sz w:val="24"/>
          <w:szCs w:val="24"/>
          <w:lang w:eastAsia="zh-CN"/>
        </w:rPr>
      </w:pPr>
      <w:r w:rsidRPr="00F5563C">
        <w:rPr>
          <w:rFonts w:ascii="Times New Roman" w:eastAsia="Calibri" w:hAnsi="Times New Roman" w:cs="Times New Roman"/>
          <w:b/>
          <w:kern w:val="1"/>
          <w:sz w:val="24"/>
          <w:szCs w:val="24"/>
          <w:lang w:eastAsia="zh-CN"/>
        </w:rPr>
        <w:t>KÖTET: Ú</w:t>
      </w:r>
      <w:r w:rsidRPr="00F5563C">
        <w:rPr>
          <w:rFonts w:ascii="Times New Roman" w:eastAsia="Calibri" w:hAnsi="Times New Roman" w:cs="Times New Roman"/>
          <w:b/>
          <w:caps/>
          <w:kern w:val="1"/>
          <w:sz w:val="24"/>
          <w:szCs w:val="24"/>
          <w:lang w:eastAsia="zh-CN"/>
        </w:rPr>
        <w:t>TMUTATÓ Az érdekelt gazdasági szereplők részére</w:t>
      </w:r>
    </w:p>
    <w:p w14:paraId="23E4D4EB" w14:textId="77777777" w:rsidR="009B317A" w:rsidRPr="00F5563C" w:rsidRDefault="009B317A" w:rsidP="000F1631">
      <w:pPr>
        <w:numPr>
          <w:ilvl w:val="0"/>
          <w:numId w:val="3"/>
        </w:numPr>
        <w:suppressAutoHyphens/>
        <w:spacing w:before="120" w:after="0" w:line="100" w:lineRule="atLeast"/>
        <w:contextualSpacing/>
        <w:jc w:val="both"/>
        <w:textAlignment w:val="baseline"/>
        <w:rPr>
          <w:rFonts w:ascii="Times New Roman" w:eastAsia="Calibri" w:hAnsi="Times New Roman" w:cs="Times New Roman"/>
          <w:b/>
          <w:kern w:val="1"/>
          <w:sz w:val="24"/>
          <w:szCs w:val="24"/>
          <w:lang w:eastAsia="zh-CN"/>
        </w:rPr>
      </w:pPr>
      <w:r w:rsidRPr="00F5563C">
        <w:rPr>
          <w:rFonts w:ascii="Times New Roman" w:eastAsia="Calibri" w:hAnsi="Times New Roman" w:cs="Times New Roman"/>
          <w:b/>
          <w:kern w:val="1"/>
          <w:sz w:val="24"/>
          <w:szCs w:val="24"/>
          <w:lang w:eastAsia="zh-CN"/>
        </w:rPr>
        <w:t xml:space="preserve">KÖTET: SZERZŐDÉSTERVEZET </w:t>
      </w:r>
    </w:p>
    <w:p w14:paraId="1CC90208" w14:textId="77777777" w:rsidR="009B317A" w:rsidRPr="00F5563C" w:rsidRDefault="009B317A" w:rsidP="000F1631">
      <w:pPr>
        <w:numPr>
          <w:ilvl w:val="0"/>
          <w:numId w:val="3"/>
        </w:numPr>
        <w:suppressAutoHyphens/>
        <w:spacing w:before="120" w:after="0" w:line="100" w:lineRule="atLeast"/>
        <w:contextualSpacing/>
        <w:jc w:val="both"/>
        <w:textAlignment w:val="baseline"/>
        <w:rPr>
          <w:rFonts w:ascii="Times New Roman" w:eastAsia="Calibri" w:hAnsi="Times New Roman" w:cs="Times New Roman"/>
          <w:b/>
          <w:kern w:val="1"/>
          <w:sz w:val="24"/>
          <w:szCs w:val="24"/>
          <w:lang w:eastAsia="zh-CN"/>
        </w:rPr>
      </w:pPr>
      <w:r w:rsidRPr="00F5563C">
        <w:rPr>
          <w:rFonts w:ascii="Times New Roman" w:eastAsia="Calibri" w:hAnsi="Times New Roman" w:cs="Times New Roman"/>
          <w:b/>
          <w:kern w:val="1"/>
          <w:sz w:val="24"/>
          <w:szCs w:val="24"/>
          <w:lang w:eastAsia="zh-CN"/>
        </w:rPr>
        <w:t xml:space="preserve">KÖTET: AJÁNLOTT IGAZOLÁS- </w:t>
      </w:r>
      <w:proofErr w:type="gramStart"/>
      <w:r w:rsidRPr="00F5563C">
        <w:rPr>
          <w:rFonts w:ascii="Times New Roman" w:eastAsia="Calibri" w:hAnsi="Times New Roman" w:cs="Times New Roman"/>
          <w:b/>
          <w:kern w:val="1"/>
          <w:sz w:val="24"/>
          <w:szCs w:val="24"/>
          <w:lang w:eastAsia="zh-CN"/>
        </w:rPr>
        <w:t>ÉS</w:t>
      </w:r>
      <w:proofErr w:type="gramEnd"/>
      <w:r w:rsidRPr="00F5563C">
        <w:rPr>
          <w:rFonts w:ascii="Times New Roman" w:eastAsia="Calibri" w:hAnsi="Times New Roman" w:cs="Times New Roman"/>
          <w:b/>
          <w:kern w:val="1"/>
          <w:sz w:val="24"/>
          <w:szCs w:val="24"/>
          <w:lang w:eastAsia="zh-CN"/>
        </w:rPr>
        <w:t xml:space="preserve"> NYILATKOZATMINTÁK</w:t>
      </w:r>
    </w:p>
    <w:p w14:paraId="665FAB65" w14:textId="77777777" w:rsidR="009B317A" w:rsidRPr="00F5563C" w:rsidRDefault="009B317A" w:rsidP="000F1631">
      <w:pPr>
        <w:numPr>
          <w:ilvl w:val="0"/>
          <w:numId w:val="3"/>
        </w:numPr>
        <w:suppressAutoHyphens/>
        <w:spacing w:before="120" w:after="0" w:line="100" w:lineRule="atLeast"/>
        <w:contextualSpacing/>
        <w:jc w:val="both"/>
        <w:textAlignment w:val="baseline"/>
        <w:rPr>
          <w:rFonts w:ascii="Times New Roman" w:eastAsia="Calibri" w:hAnsi="Times New Roman" w:cs="Times New Roman"/>
          <w:b/>
          <w:kern w:val="1"/>
          <w:sz w:val="24"/>
          <w:szCs w:val="24"/>
          <w:lang w:eastAsia="zh-CN"/>
        </w:rPr>
      </w:pPr>
      <w:r w:rsidRPr="00F5563C">
        <w:rPr>
          <w:rFonts w:ascii="Times New Roman" w:eastAsia="Calibri" w:hAnsi="Times New Roman" w:cs="Times New Roman"/>
          <w:b/>
          <w:kern w:val="1"/>
          <w:sz w:val="24"/>
          <w:szCs w:val="24"/>
          <w:lang w:eastAsia="zh-CN"/>
        </w:rPr>
        <w:t>KÖTET: MŰSZAKI LEÍRÁS</w:t>
      </w:r>
    </w:p>
    <w:p w14:paraId="7F3F2E42" w14:textId="4581EA15" w:rsidR="009B317A" w:rsidRPr="00F5563C" w:rsidRDefault="009B317A" w:rsidP="009B317A">
      <w:pPr>
        <w:suppressAutoHyphens/>
        <w:spacing w:before="120" w:after="0" w:line="100" w:lineRule="atLeast"/>
        <w:ind w:left="720"/>
        <w:contextualSpacing/>
        <w:jc w:val="both"/>
        <w:textAlignment w:val="baseline"/>
        <w:rPr>
          <w:rFonts w:ascii="Times New Roman" w:eastAsia="Calibri" w:hAnsi="Times New Roman" w:cs="Times New Roman"/>
          <w:kern w:val="1"/>
          <w:sz w:val="24"/>
          <w:szCs w:val="24"/>
          <w:shd w:val="clear" w:color="auto" w:fill="FFFF00"/>
          <w:lang w:eastAsia="zh-CN"/>
        </w:rPr>
      </w:pPr>
      <w:r w:rsidRPr="00F5563C">
        <w:rPr>
          <w:rFonts w:ascii="Times New Roman" w:eastAsia="Calibri" w:hAnsi="Times New Roman" w:cs="Times New Roman"/>
          <w:b/>
          <w:kern w:val="1"/>
          <w:sz w:val="24"/>
          <w:szCs w:val="24"/>
          <w:lang w:eastAsia="zh-CN"/>
        </w:rPr>
        <w:t xml:space="preserve">+ önálló mellékletben </w:t>
      </w:r>
      <w:r w:rsidR="00FC1C30" w:rsidRPr="0027785A">
        <w:rPr>
          <w:rFonts w:ascii="Times New Roman" w:eastAsia="Calibri" w:hAnsi="Times New Roman" w:cs="Times New Roman"/>
          <w:b/>
          <w:kern w:val="1"/>
          <w:sz w:val="24"/>
          <w:szCs w:val="24"/>
          <w:lang w:eastAsia="zh-CN"/>
        </w:rPr>
        <w:t>ártáblázat</w:t>
      </w:r>
      <w:r w:rsidRPr="00F5563C">
        <w:rPr>
          <w:rFonts w:ascii="Times New Roman" w:eastAsia="Calibri" w:hAnsi="Times New Roman" w:cs="Times New Roman"/>
          <w:b/>
          <w:kern w:val="1"/>
          <w:sz w:val="24"/>
          <w:szCs w:val="24"/>
          <w:lang w:eastAsia="zh-CN"/>
        </w:rPr>
        <w:t xml:space="preserve"> </w:t>
      </w:r>
    </w:p>
    <w:p w14:paraId="35DEA1BF" w14:textId="77777777" w:rsidR="009B317A" w:rsidRPr="00F5563C" w:rsidRDefault="009B317A" w:rsidP="009B317A">
      <w:pPr>
        <w:suppressAutoHyphens/>
        <w:spacing w:after="0" w:line="100" w:lineRule="atLeast"/>
        <w:jc w:val="both"/>
        <w:textAlignment w:val="baseline"/>
        <w:rPr>
          <w:rFonts w:ascii="Times New Roman" w:eastAsia="Calibri" w:hAnsi="Times New Roman" w:cs="Times New Roman"/>
          <w:kern w:val="1"/>
          <w:sz w:val="24"/>
          <w:szCs w:val="24"/>
          <w:shd w:val="clear" w:color="auto" w:fill="FFFF00"/>
          <w:lang w:eastAsia="zh-CN"/>
        </w:rPr>
      </w:pPr>
    </w:p>
    <w:p w14:paraId="38EFFB52" w14:textId="7B622E51" w:rsidR="009B317A" w:rsidRPr="00F5563C" w:rsidRDefault="009B317A" w:rsidP="009B317A">
      <w:pPr>
        <w:tabs>
          <w:tab w:val="left" w:pos="2835"/>
        </w:tabs>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kern w:val="1"/>
          <w:sz w:val="24"/>
          <w:szCs w:val="24"/>
          <w:lang w:eastAsia="zh-CN"/>
        </w:rPr>
        <w:t>1.2.</w:t>
      </w:r>
      <w:r w:rsidRPr="00F5563C">
        <w:rPr>
          <w:rFonts w:ascii="Times New Roman" w:eastAsia="Calibri" w:hAnsi="Times New Roman" w:cs="Times New Roman"/>
          <w:b/>
          <w:kern w:val="1"/>
          <w:sz w:val="24"/>
          <w:szCs w:val="24"/>
          <w:lang w:eastAsia="zh-CN"/>
        </w:rPr>
        <w:tab/>
      </w:r>
      <w:r w:rsidR="00A50DAD" w:rsidRPr="00F5563C">
        <w:rPr>
          <w:rFonts w:ascii="Times New Roman" w:eastAsia="Calibri" w:hAnsi="Times New Roman" w:cs="Times New Roman"/>
          <w:kern w:val="1"/>
          <w:sz w:val="24"/>
          <w:szCs w:val="24"/>
          <w:lang w:eastAsia="zh-CN"/>
        </w:rPr>
        <w:t>Jelen útmutató</w:t>
      </w:r>
      <w:r w:rsidR="00B56B69" w:rsidRPr="00F5563C">
        <w:rPr>
          <w:rFonts w:ascii="Times New Roman" w:hAnsi="Times New Roman" w:cs="Times New Roman"/>
          <w:sz w:val="24"/>
          <w:szCs w:val="24"/>
        </w:rPr>
        <w:t xml:space="preserve"> nem mindenben ismétli meg az ajánlattételi felhívásban foglaltakat, a közbeszerzési dokumentumok a felhívással együtt kezelendő</w:t>
      </w:r>
      <w:r w:rsidR="00A50DAD" w:rsidRPr="00F5563C">
        <w:rPr>
          <w:rFonts w:ascii="Times New Roman" w:hAnsi="Times New Roman" w:cs="Times New Roman"/>
          <w:sz w:val="24"/>
          <w:szCs w:val="24"/>
        </w:rPr>
        <w:t>k</w:t>
      </w:r>
      <w:r w:rsidR="00B56B69" w:rsidRPr="00F5563C">
        <w:rPr>
          <w:rFonts w:ascii="Times New Roman" w:hAnsi="Times New Roman" w:cs="Times New Roman"/>
          <w:sz w:val="24"/>
          <w:szCs w:val="24"/>
        </w:rPr>
        <w:t>. Az ajánlattevők kizárólagos kockázata, hogy gondosan megvizsgálják a közbeszerzési dokumentumok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p>
    <w:p w14:paraId="698957F2" w14:textId="77777777" w:rsidR="009B317A" w:rsidRPr="00F5563C" w:rsidRDefault="009B317A" w:rsidP="009B317A">
      <w:pPr>
        <w:tabs>
          <w:tab w:val="left" w:pos="2835"/>
        </w:tabs>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p>
    <w:p w14:paraId="54FFD2FA" w14:textId="3BDA8647" w:rsidR="009B317A" w:rsidRPr="00F5563C" w:rsidRDefault="009B317A" w:rsidP="009B317A">
      <w:pPr>
        <w:tabs>
          <w:tab w:val="left" w:pos="2835"/>
        </w:tabs>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kern w:val="1"/>
          <w:sz w:val="24"/>
          <w:szCs w:val="24"/>
          <w:lang w:eastAsia="zh-CN"/>
        </w:rPr>
        <w:t>1.3.</w:t>
      </w:r>
      <w:r w:rsidRPr="00F5563C">
        <w:rPr>
          <w:rFonts w:ascii="Times New Roman" w:eastAsia="Calibri" w:hAnsi="Times New Roman" w:cs="Times New Roman"/>
          <w:kern w:val="1"/>
          <w:sz w:val="24"/>
          <w:szCs w:val="24"/>
          <w:lang w:eastAsia="zh-CN"/>
        </w:rPr>
        <w:tab/>
        <w:t xml:space="preserve">Az ajánlattevőknek </w:t>
      </w:r>
      <w:r w:rsidR="00B56B69" w:rsidRPr="00F5563C">
        <w:rPr>
          <w:rFonts w:ascii="Times New Roman" w:hAnsi="Times New Roman" w:cs="Times New Roman"/>
          <w:sz w:val="24"/>
          <w:szCs w:val="24"/>
        </w:rPr>
        <w:t>a közbeszerzési dokumentumokban közölt információkat bizalmas anyagként kell kezelniük. Sem a közbeszerzési dokumentumokat, sem annak részeit, vagy másolatait nem lehet másra felhasználni, mint ajánlattételre, és az abban leírt szolgáltatások céljára.</w:t>
      </w:r>
    </w:p>
    <w:p w14:paraId="754DA885" w14:textId="77777777" w:rsidR="009B317A" w:rsidRPr="00F5563C" w:rsidRDefault="009B317A" w:rsidP="009B317A">
      <w:pPr>
        <w:tabs>
          <w:tab w:val="left" w:pos="2130"/>
        </w:tabs>
        <w:suppressAutoHyphens/>
        <w:spacing w:after="0" w:line="100" w:lineRule="atLeast"/>
        <w:ind w:left="426" w:hanging="426"/>
        <w:contextualSpacing/>
        <w:jc w:val="both"/>
        <w:textAlignment w:val="baseline"/>
        <w:rPr>
          <w:rFonts w:ascii="Times New Roman" w:eastAsia="Calibri" w:hAnsi="Times New Roman" w:cs="Times New Roman"/>
          <w:kern w:val="1"/>
          <w:sz w:val="24"/>
          <w:szCs w:val="24"/>
          <w:lang w:eastAsia="zh-CN"/>
        </w:rPr>
      </w:pPr>
    </w:p>
    <w:p w14:paraId="3F46DF24" w14:textId="77777777" w:rsidR="009B317A" w:rsidRPr="00F5563C" w:rsidRDefault="009B317A" w:rsidP="000F1631">
      <w:pPr>
        <w:numPr>
          <w:ilvl w:val="0"/>
          <w:numId w:val="2"/>
        </w:numPr>
        <w:suppressAutoHyphens/>
        <w:spacing w:after="0" w:line="100" w:lineRule="atLeast"/>
        <w:ind w:left="426" w:hanging="426"/>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kern w:val="1"/>
          <w:sz w:val="24"/>
          <w:szCs w:val="24"/>
          <w:lang w:eastAsia="zh-CN"/>
        </w:rPr>
        <w:t>KIEGÉSZÍTŐ TÁJÉKOZTATÁS</w:t>
      </w:r>
    </w:p>
    <w:p w14:paraId="1CEB466A" w14:textId="77777777" w:rsidR="009B317A" w:rsidRPr="00F5563C" w:rsidRDefault="009B317A" w:rsidP="009B317A">
      <w:pPr>
        <w:tabs>
          <w:tab w:val="left" w:pos="567"/>
        </w:tabs>
        <w:suppressAutoHyphens/>
        <w:spacing w:before="120" w:after="0" w:line="100" w:lineRule="atLeast"/>
        <w:contextualSpacing/>
        <w:jc w:val="both"/>
        <w:textAlignment w:val="baseline"/>
        <w:rPr>
          <w:rFonts w:ascii="Times New Roman" w:eastAsia="Calibri" w:hAnsi="Times New Roman" w:cs="Times New Roman"/>
          <w:kern w:val="1"/>
          <w:sz w:val="24"/>
          <w:szCs w:val="24"/>
          <w:lang w:eastAsia="zh-CN"/>
        </w:rPr>
      </w:pPr>
    </w:p>
    <w:p w14:paraId="58423DF3" w14:textId="26398FC9" w:rsidR="009B317A" w:rsidRPr="00F5563C" w:rsidRDefault="009B317A" w:rsidP="000F1631">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bookmarkStart w:id="152" w:name="pr339"/>
      <w:bookmarkEnd w:id="152"/>
      <w:r w:rsidRPr="00F5563C">
        <w:rPr>
          <w:rFonts w:ascii="Times New Roman" w:eastAsia="Calibri" w:hAnsi="Times New Roman" w:cs="Times New Roman"/>
          <w:kern w:val="1"/>
          <w:sz w:val="24"/>
          <w:szCs w:val="24"/>
          <w:lang w:eastAsia="zh-CN"/>
        </w:rPr>
        <w:t>Bármely gazdasági szereplő</w:t>
      </w:r>
      <w:r w:rsidR="00CF5D0F" w:rsidRPr="00F5563C">
        <w:rPr>
          <w:rFonts w:ascii="Times New Roman" w:eastAsia="Calibri" w:hAnsi="Times New Roman" w:cs="Times New Roman"/>
          <w:kern w:val="1"/>
          <w:sz w:val="24"/>
          <w:szCs w:val="24"/>
          <w:lang w:eastAsia="zh-CN"/>
        </w:rPr>
        <w:t>, aki az adott eljárásban ajánlattevő lehet – a megfelelő ajánlattétel érdekében – a közbeszerzési dokumentumokban foglaltakkal kapcsolatban</w:t>
      </w:r>
      <w:r w:rsidRPr="00F5563C">
        <w:rPr>
          <w:rFonts w:ascii="Times New Roman" w:eastAsia="Calibri" w:hAnsi="Times New Roman" w:cs="Times New Roman"/>
          <w:kern w:val="1"/>
          <w:sz w:val="24"/>
          <w:szCs w:val="24"/>
          <w:lang w:eastAsia="zh-CN"/>
        </w:rPr>
        <w:t xml:space="preserve"> </w:t>
      </w:r>
      <w:r w:rsidR="00CF5D0F" w:rsidRPr="00F5563C">
        <w:rPr>
          <w:rFonts w:ascii="Times New Roman" w:eastAsia="Calibri" w:hAnsi="Times New Roman" w:cs="Times New Roman"/>
          <w:kern w:val="1"/>
          <w:sz w:val="24"/>
          <w:szCs w:val="24"/>
          <w:lang w:eastAsia="zh-CN"/>
        </w:rPr>
        <w:t xml:space="preserve">írásban </w:t>
      </w:r>
      <w:r w:rsidRPr="00F5563C">
        <w:rPr>
          <w:rFonts w:ascii="Times New Roman" w:eastAsia="Calibri" w:hAnsi="Times New Roman" w:cs="Times New Roman"/>
          <w:kern w:val="1"/>
          <w:sz w:val="24"/>
          <w:szCs w:val="24"/>
          <w:lang w:eastAsia="zh-CN"/>
        </w:rPr>
        <w:t xml:space="preserve">kiegészítő tájékoztatást </w:t>
      </w:r>
      <w:r w:rsidR="00B56B69" w:rsidRPr="00F5563C">
        <w:rPr>
          <w:rFonts w:ascii="Times New Roman" w:hAnsi="Times New Roman" w:cs="Times New Roman"/>
          <w:sz w:val="24"/>
          <w:szCs w:val="24"/>
        </w:rPr>
        <w:t>az ajánlattételi felhívás 1.2. pontjában, a lebonyolító szervezetként megjelölt kapcsolattartási pontokon szerezhet.</w:t>
      </w:r>
    </w:p>
    <w:p w14:paraId="56C67CE0" w14:textId="77777777" w:rsidR="005C789F" w:rsidRPr="00F5563C" w:rsidRDefault="005C789F" w:rsidP="005D3B1B">
      <w:pPr>
        <w:suppressAutoHyphens/>
        <w:spacing w:before="120" w:after="0" w:line="100" w:lineRule="atLeast"/>
        <w:ind w:left="567"/>
        <w:contextualSpacing/>
        <w:jc w:val="both"/>
        <w:textAlignment w:val="baseline"/>
        <w:rPr>
          <w:rFonts w:ascii="Times New Roman" w:eastAsia="Calibri" w:hAnsi="Times New Roman" w:cs="Times New Roman"/>
          <w:kern w:val="1"/>
          <w:sz w:val="24"/>
          <w:szCs w:val="24"/>
          <w:lang w:eastAsia="zh-CN"/>
        </w:rPr>
      </w:pPr>
    </w:p>
    <w:p w14:paraId="4F4C819A" w14:textId="121F532C" w:rsidR="005C789F" w:rsidRPr="00F5563C" w:rsidRDefault="005C789F"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Ajánlatkérő a kiegészítő tájékoztatás vonatkozásában a Kbt. 56. § alapján jár el.</w:t>
      </w:r>
    </w:p>
    <w:p w14:paraId="2FB556A6" w14:textId="77777777" w:rsidR="009B317A" w:rsidRPr="00F5563C" w:rsidRDefault="009B317A" w:rsidP="009B317A">
      <w:pPr>
        <w:suppressAutoHyphens/>
        <w:spacing w:after="0" w:line="100" w:lineRule="atLeast"/>
        <w:contextualSpacing/>
        <w:jc w:val="both"/>
        <w:textAlignment w:val="baseline"/>
        <w:rPr>
          <w:rFonts w:ascii="Times New Roman" w:eastAsia="Calibri" w:hAnsi="Times New Roman" w:cs="Times New Roman"/>
          <w:kern w:val="1"/>
          <w:sz w:val="24"/>
          <w:szCs w:val="24"/>
          <w:lang w:eastAsia="zh-CN"/>
        </w:rPr>
      </w:pPr>
    </w:p>
    <w:p w14:paraId="5AC9F6F2" w14:textId="2D3FCDD9" w:rsidR="009B317A" w:rsidRPr="00F5563C" w:rsidRDefault="009B317A" w:rsidP="000F1631">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bookmarkStart w:id="153" w:name="pr343"/>
      <w:bookmarkStart w:id="154" w:name="pr3431"/>
      <w:bookmarkEnd w:id="153"/>
      <w:bookmarkEnd w:id="154"/>
      <w:r w:rsidRPr="00F5563C">
        <w:rPr>
          <w:rFonts w:ascii="Times New Roman" w:eastAsia="Calibri" w:hAnsi="Times New Roman" w:cs="Times New Roman"/>
          <w:kern w:val="1"/>
          <w:sz w:val="24"/>
          <w:szCs w:val="24"/>
          <w:lang w:eastAsia="zh-CN"/>
        </w:rPr>
        <w:t xml:space="preserve">A kiegészítő tájékoztatások </w:t>
      </w:r>
      <w:r w:rsidR="00B56B69" w:rsidRPr="00F5563C">
        <w:rPr>
          <w:rFonts w:ascii="Times New Roman" w:hAnsi="Times New Roman" w:cs="Times New Roman"/>
          <w:sz w:val="24"/>
          <w:szCs w:val="24"/>
        </w:rPr>
        <w:t xml:space="preserve">kézhezvételét a </w:t>
      </w:r>
      <w:r w:rsidR="009109E4" w:rsidRPr="00F5563C">
        <w:rPr>
          <w:rFonts w:ascii="Times New Roman" w:hAnsi="Times New Roman" w:cs="Times New Roman"/>
          <w:sz w:val="24"/>
          <w:szCs w:val="24"/>
        </w:rPr>
        <w:t xml:space="preserve">gazdasági szereplőknek </w:t>
      </w:r>
      <w:r w:rsidR="00B56B69" w:rsidRPr="00F5563C">
        <w:rPr>
          <w:rFonts w:ascii="Times New Roman" w:hAnsi="Times New Roman" w:cs="Times New Roman"/>
          <w:sz w:val="24"/>
          <w:szCs w:val="24"/>
        </w:rPr>
        <w:t xml:space="preserve">haladéktalanul vissza kell igazolni a </w:t>
      </w:r>
      <w:hyperlink r:id="rId20" w:history="1">
        <w:r w:rsidR="00B56B69" w:rsidRPr="00F5563C">
          <w:rPr>
            <w:rStyle w:val="Hiperhivatkozs"/>
            <w:rFonts w:ascii="Times New Roman" w:hAnsi="Times New Roman"/>
            <w:sz w:val="24"/>
            <w:szCs w:val="24"/>
          </w:rPr>
          <w:t>titkarsag@gvckft.hu</w:t>
        </w:r>
      </w:hyperlink>
      <w:r w:rsidR="00B56B69" w:rsidRPr="00F5563C">
        <w:rPr>
          <w:rFonts w:ascii="Times New Roman" w:hAnsi="Times New Roman" w:cs="Times New Roman"/>
          <w:sz w:val="24"/>
          <w:szCs w:val="24"/>
          <w:lang w:bidi="hu-HU"/>
        </w:rPr>
        <w:t xml:space="preserve"> </w:t>
      </w:r>
      <w:r w:rsidR="00B56B69" w:rsidRPr="00F5563C">
        <w:rPr>
          <w:rFonts w:ascii="Times New Roman" w:hAnsi="Times New Roman" w:cs="Times New Roman"/>
          <w:sz w:val="24"/>
          <w:szCs w:val="24"/>
        </w:rPr>
        <w:t>e-mail címre</w:t>
      </w:r>
      <w:r w:rsidR="009109E4" w:rsidRPr="00F5563C">
        <w:rPr>
          <w:rFonts w:ascii="Times New Roman" w:hAnsi="Times New Roman" w:cs="Times New Roman"/>
          <w:sz w:val="24"/>
          <w:szCs w:val="24"/>
        </w:rPr>
        <w:t>.</w:t>
      </w:r>
    </w:p>
    <w:p w14:paraId="11137730" w14:textId="77777777" w:rsidR="009B317A" w:rsidRPr="00F5563C" w:rsidRDefault="009B317A" w:rsidP="009B317A">
      <w:pPr>
        <w:suppressAutoHyphens/>
        <w:spacing w:before="120" w:after="120" w:line="100" w:lineRule="atLeast"/>
        <w:contextualSpacing/>
        <w:jc w:val="both"/>
        <w:textAlignment w:val="baseline"/>
        <w:rPr>
          <w:rFonts w:ascii="Times New Roman" w:eastAsia="Calibri" w:hAnsi="Times New Roman" w:cs="Times New Roman"/>
          <w:kern w:val="1"/>
          <w:sz w:val="24"/>
          <w:szCs w:val="24"/>
          <w:lang w:eastAsia="zh-CN"/>
        </w:rPr>
      </w:pPr>
    </w:p>
    <w:p w14:paraId="32D014AD" w14:textId="77777777" w:rsidR="009B317A" w:rsidRPr="00F5563C" w:rsidRDefault="009B317A" w:rsidP="000F1631">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r w:rsidRPr="00F5563C">
        <w:rPr>
          <w:rFonts w:ascii="Times New Roman" w:eastAsia="Arial" w:hAnsi="Times New Roman" w:cs="Times New Roman"/>
          <w:kern w:val="1"/>
          <w:sz w:val="24"/>
          <w:szCs w:val="24"/>
          <w:lang w:eastAsia="zh-CN"/>
        </w:rPr>
        <w:t>.</w:t>
      </w:r>
    </w:p>
    <w:p w14:paraId="0782B546" w14:textId="77777777" w:rsidR="003F0D41" w:rsidRPr="00F5563C" w:rsidRDefault="003F0D41" w:rsidP="005D3B1B">
      <w:pPr>
        <w:suppressAutoHyphens/>
        <w:spacing w:before="120" w:after="120" w:line="100" w:lineRule="atLeast"/>
        <w:contextualSpacing/>
        <w:jc w:val="both"/>
        <w:textAlignment w:val="baseline"/>
        <w:rPr>
          <w:rFonts w:ascii="Times New Roman" w:eastAsia="Calibri" w:hAnsi="Times New Roman" w:cs="Times New Roman"/>
          <w:kern w:val="1"/>
          <w:sz w:val="24"/>
          <w:szCs w:val="24"/>
          <w:lang w:eastAsia="zh-CN"/>
        </w:rPr>
      </w:pPr>
    </w:p>
    <w:p w14:paraId="39C2F6CC" w14:textId="6F3D2CA5" w:rsidR="003F0D41" w:rsidRPr="00F5563C" w:rsidRDefault="003F0D41"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Ajánlatkérő jelen közbeszerzési eljárás során konzultációt [Kbt. 56. § (6) bekezdés] nem tart.</w:t>
      </w:r>
    </w:p>
    <w:p w14:paraId="3FBEBF44" w14:textId="0FE8743B" w:rsidR="009B317A" w:rsidRPr="00F5563C" w:rsidRDefault="009B317A" w:rsidP="00E0713F">
      <w:pPr>
        <w:tabs>
          <w:tab w:val="left" w:pos="2130"/>
        </w:tabs>
        <w:suppressAutoHyphens/>
        <w:spacing w:after="0" w:line="100" w:lineRule="atLeast"/>
        <w:ind w:left="426" w:hanging="426"/>
        <w:contextualSpacing/>
        <w:jc w:val="both"/>
        <w:textAlignment w:val="baseline"/>
        <w:rPr>
          <w:rFonts w:ascii="Times New Roman" w:eastAsia="Calibri" w:hAnsi="Times New Roman" w:cs="Times New Roman"/>
          <w:b/>
          <w:caps/>
          <w:kern w:val="1"/>
          <w:sz w:val="24"/>
          <w:szCs w:val="24"/>
          <w:lang w:eastAsia="zh-CN"/>
        </w:rPr>
      </w:pPr>
    </w:p>
    <w:p w14:paraId="6F397EB7" w14:textId="7577C09D" w:rsidR="007C3C53" w:rsidRPr="00F5563C" w:rsidRDefault="007C3C53" w:rsidP="000F1631">
      <w:pPr>
        <w:numPr>
          <w:ilvl w:val="0"/>
          <w:numId w:val="2"/>
        </w:numPr>
        <w:suppressAutoHyphens/>
        <w:spacing w:before="120" w:after="0" w:line="100" w:lineRule="atLeast"/>
        <w:ind w:left="567" w:hanging="567"/>
        <w:contextualSpacing/>
        <w:jc w:val="both"/>
        <w:textAlignment w:val="baseline"/>
        <w:rPr>
          <w:rFonts w:ascii="Times New Roman" w:eastAsia="Calibri" w:hAnsi="Times New Roman" w:cs="Times New Roman"/>
          <w:b/>
          <w:caps/>
          <w:kern w:val="1"/>
          <w:sz w:val="24"/>
          <w:szCs w:val="24"/>
          <w:lang w:eastAsia="zh-CN"/>
        </w:rPr>
      </w:pPr>
      <w:bookmarkStart w:id="155" w:name="pr192"/>
      <w:bookmarkStart w:id="156" w:name="pr193"/>
      <w:bookmarkStart w:id="157" w:name="pr194"/>
      <w:bookmarkStart w:id="158" w:name="pr196"/>
      <w:bookmarkStart w:id="159" w:name="pr197"/>
      <w:bookmarkStart w:id="160" w:name="pr198"/>
      <w:bookmarkStart w:id="161" w:name="pr595"/>
      <w:bookmarkStart w:id="162" w:name="pr467"/>
      <w:bookmarkStart w:id="163" w:name="pr468"/>
      <w:bookmarkStart w:id="164" w:name="pr471"/>
      <w:bookmarkStart w:id="165" w:name="pr465"/>
      <w:bookmarkStart w:id="166" w:name="pr477"/>
      <w:bookmarkStart w:id="167" w:name="pr4751"/>
      <w:bookmarkStart w:id="168" w:name="pr478"/>
      <w:bookmarkStart w:id="169" w:name="pr482"/>
      <w:bookmarkStart w:id="170" w:name="pr503"/>
      <w:bookmarkStart w:id="171" w:name="pr514"/>
      <w:bookmarkStart w:id="172" w:name="pr517"/>
      <w:bookmarkStart w:id="173" w:name="pr516"/>
      <w:bookmarkStart w:id="174" w:name="pr5171"/>
      <w:bookmarkStart w:id="175" w:name="pr518"/>
      <w:bookmarkStart w:id="176" w:name="pr5181"/>
      <w:bookmarkStart w:id="177" w:name="pr579"/>
      <w:bookmarkStart w:id="178" w:name="pr5791"/>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F5563C">
        <w:rPr>
          <w:rFonts w:ascii="Times New Roman" w:eastAsia="Calibri" w:hAnsi="Times New Roman" w:cs="Times New Roman"/>
          <w:b/>
          <w:caps/>
          <w:kern w:val="1"/>
          <w:sz w:val="24"/>
          <w:szCs w:val="24"/>
          <w:lang w:eastAsia="zh-CN"/>
        </w:rPr>
        <w:t xml:space="preserve">AZ AJÁNLATOK BENYÚJTÁSA, FORMAI </w:t>
      </w:r>
      <w:proofErr w:type="gramStart"/>
      <w:r w:rsidRPr="00F5563C">
        <w:rPr>
          <w:rFonts w:ascii="Times New Roman" w:eastAsia="Calibri" w:hAnsi="Times New Roman" w:cs="Times New Roman"/>
          <w:b/>
          <w:caps/>
          <w:kern w:val="1"/>
          <w:sz w:val="24"/>
          <w:szCs w:val="24"/>
          <w:lang w:eastAsia="zh-CN"/>
        </w:rPr>
        <w:t>ÉS</w:t>
      </w:r>
      <w:proofErr w:type="gramEnd"/>
      <w:r w:rsidRPr="00F5563C">
        <w:rPr>
          <w:rFonts w:ascii="Times New Roman" w:eastAsia="Calibri" w:hAnsi="Times New Roman" w:cs="Times New Roman"/>
          <w:b/>
          <w:caps/>
          <w:kern w:val="1"/>
          <w:sz w:val="24"/>
          <w:szCs w:val="24"/>
          <w:lang w:eastAsia="zh-CN"/>
        </w:rPr>
        <w:t xml:space="preserve"> TARTALMI ELŐÍRÁSOK</w:t>
      </w:r>
    </w:p>
    <w:p w14:paraId="0FD24C59" w14:textId="77777777" w:rsidR="002F0AA5" w:rsidRPr="00F5563C" w:rsidRDefault="002F0AA5" w:rsidP="005D3B1B">
      <w:pPr>
        <w:suppressAutoHyphens/>
        <w:spacing w:before="120" w:after="0" w:line="100" w:lineRule="atLeast"/>
        <w:ind w:left="567"/>
        <w:contextualSpacing/>
        <w:jc w:val="both"/>
        <w:textAlignment w:val="baseline"/>
        <w:rPr>
          <w:rFonts w:ascii="Times New Roman" w:eastAsia="Calibri" w:hAnsi="Times New Roman" w:cs="Times New Roman"/>
          <w:b/>
          <w:caps/>
          <w:kern w:val="1"/>
          <w:sz w:val="24"/>
          <w:szCs w:val="24"/>
          <w:lang w:eastAsia="zh-CN"/>
        </w:rPr>
      </w:pPr>
    </w:p>
    <w:p w14:paraId="5010B901" w14:textId="77777777" w:rsidR="002F0AA5" w:rsidRPr="00F5563C" w:rsidRDefault="002F0AA5"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lastRenderedPageBreak/>
        <w:t xml:space="preserve">Az ajánlattevőnek a </w:t>
      </w:r>
      <w:proofErr w:type="spellStart"/>
      <w:r w:rsidRPr="00F5563C">
        <w:rPr>
          <w:rFonts w:ascii="Times New Roman" w:eastAsia="Calibri" w:hAnsi="Times New Roman" w:cs="Times New Roman"/>
          <w:kern w:val="1"/>
          <w:sz w:val="24"/>
          <w:szCs w:val="24"/>
          <w:lang w:eastAsia="zh-CN"/>
        </w:rPr>
        <w:t>Kbt.-ben</w:t>
      </w:r>
      <w:proofErr w:type="spellEnd"/>
      <w:r w:rsidRPr="00F5563C">
        <w:rPr>
          <w:rFonts w:ascii="Times New Roman" w:eastAsia="Calibri" w:hAnsi="Times New Roman" w:cs="Times New Roman"/>
          <w:kern w:val="1"/>
          <w:sz w:val="24"/>
          <w:szCs w:val="24"/>
          <w:lang w:eastAsia="zh-CN"/>
        </w:rPr>
        <w:t>, az ajánlati felhívásban, illetve a közbeszerzési dokumentumokban meghatározott tartalmi és formai követelmények maradéktalan figyelembevételével és az előírt kötelező okiratok, dokumentumok, nyilatkozatok (a továbbiakban együttesen: mellékletek) becsatolásával kell ajánlatát benyújtania.</w:t>
      </w:r>
    </w:p>
    <w:p w14:paraId="2C9634D4" w14:textId="77777777" w:rsidR="002F0AA5" w:rsidRPr="00F5563C" w:rsidRDefault="002F0AA5"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Jelen közbeszerzési dokumentumok nem mindenben ismétlik meg a felhívásban foglaltakat, ezért hangsúlyozzuk, hogy a közbeszerzési dokumentumok a felhívással együtt kezelendők. </w:t>
      </w:r>
    </w:p>
    <w:p w14:paraId="19757E36" w14:textId="77777777" w:rsidR="002F0AA5" w:rsidRPr="00F5563C" w:rsidRDefault="002F0AA5"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Ajánlattevő kötelezettségét képezi – a felhívás és a közbeszerzési dokumentumok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11C7AC08" w14:textId="4B77A540" w:rsidR="002F0AA5" w:rsidRPr="00F5563C" w:rsidRDefault="002F0AA5"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Az ajánlat nem tartalmazhat betoldásokat, törléseket és átírásokat, az ajánlattevő által elkövetett hibák szükséges korrekcióinak kivételével, amely esetben </w:t>
      </w:r>
      <w:proofErr w:type="gramStart"/>
      <w:r w:rsidRPr="00F5563C">
        <w:rPr>
          <w:rFonts w:ascii="Times New Roman" w:eastAsia="Calibri" w:hAnsi="Times New Roman" w:cs="Times New Roman"/>
          <w:kern w:val="1"/>
          <w:sz w:val="24"/>
          <w:szCs w:val="24"/>
          <w:lang w:eastAsia="zh-CN"/>
        </w:rPr>
        <w:t>ezen</w:t>
      </w:r>
      <w:proofErr w:type="gramEnd"/>
      <w:r w:rsidRPr="00F5563C">
        <w:rPr>
          <w:rFonts w:ascii="Times New Roman" w:eastAsia="Calibri" w:hAnsi="Times New Roman" w:cs="Times New Roman"/>
          <w:kern w:val="1"/>
          <w:sz w:val="24"/>
          <w:szCs w:val="24"/>
          <w:lang w:eastAsia="zh-CN"/>
        </w:rPr>
        <w:t xml:space="preserve"> korrekciókat az ajánlatot aláíró személynek, vagy személyeknek kézjegyükkel kell ellátni.</w:t>
      </w:r>
    </w:p>
    <w:p w14:paraId="7F90736D" w14:textId="77777777" w:rsidR="008D2EA2" w:rsidRPr="00F5563C" w:rsidRDefault="008D2EA2"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Ha jelen közbeszerzési dokumentumok ajánlott igazolás- és nyilatkozatminta alkalmazását írják elő, ez esetben a 4. kötetben található vonatkozó iratmintát kérjük lehetőség szerint felhasználni és megfelelően kitöltve az ajánlathoz mellékelni. Az ajánlott igazolás- és nyilatkozatminta helyett annak tartalmilag mindenben megfelelő más okirat is mellékelhető (pl. referencianyilatkozat esetén). </w:t>
      </w:r>
    </w:p>
    <w:p w14:paraId="63A92B09" w14:textId="77777777" w:rsidR="008D2EA2" w:rsidRPr="00F5563C" w:rsidRDefault="008D2EA2"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Az ajánlattevő felelősséggel tartozik az ajánlatban közölt adatok és nyilatkozatok, valamint a becsatolt igazolások, okiratok tartalmának valódiságáért.</w:t>
      </w:r>
    </w:p>
    <w:p w14:paraId="34B04D1A" w14:textId="6BE4DDA5" w:rsidR="008D2EA2" w:rsidRPr="00F5563C" w:rsidRDefault="008D2EA2"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Formai előírások: az ajánlatot ajánlattevőknek nem elektronikus úton kell a jelen felhívásban és a közbeszerzési dokumentumokban meghatározott tartalmi, és a formai követelményeknek megfelelően elkészítenie és benyújtania:</w:t>
      </w:r>
    </w:p>
    <w:p w14:paraId="64F94AFF" w14:textId="77777777" w:rsidR="008D2EA2" w:rsidRPr="00F5563C" w:rsidRDefault="008D2EA2" w:rsidP="009162AE">
      <w:pPr>
        <w:numPr>
          <w:ilvl w:val="1"/>
          <w:numId w:val="95"/>
        </w:numPr>
        <w:spacing w:after="0" w:line="276" w:lineRule="auto"/>
        <w:jc w:val="both"/>
        <w:rPr>
          <w:rFonts w:ascii="Times New Roman" w:hAnsi="Times New Roman" w:cs="Times New Roman"/>
          <w:color w:val="000000" w:themeColor="text1"/>
          <w:sz w:val="24"/>
          <w:szCs w:val="24"/>
        </w:rPr>
      </w:pPr>
      <w:r w:rsidRPr="00F5563C">
        <w:rPr>
          <w:rFonts w:ascii="Times New Roman" w:hAnsi="Times New Roman" w:cs="Times New Roman"/>
          <w:color w:val="000000" w:themeColor="text1"/>
          <w:sz w:val="24"/>
          <w:szCs w:val="24"/>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4ABF0AD4" w14:textId="77777777" w:rsidR="008D2EA2" w:rsidRPr="00F5563C" w:rsidRDefault="008D2EA2" w:rsidP="009162AE">
      <w:pPr>
        <w:numPr>
          <w:ilvl w:val="1"/>
          <w:numId w:val="95"/>
        </w:numPr>
        <w:spacing w:after="0" w:line="276" w:lineRule="auto"/>
        <w:jc w:val="both"/>
        <w:rPr>
          <w:rFonts w:ascii="Times New Roman" w:hAnsi="Times New Roman" w:cs="Times New Roman"/>
          <w:color w:val="000000" w:themeColor="text1"/>
          <w:sz w:val="24"/>
          <w:szCs w:val="24"/>
        </w:rPr>
      </w:pPr>
      <w:r w:rsidRPr="00F5563C">
        <w:rPr>
          <w:rFonts w:ascii="Times New Roman" w:hAnsi="Times New Roman" w:cs="Times New Roman"/>
          <w:color w:val="000000" w:themeColor="text1"/>
          <w:sz w:val="24"/>
          <w:szCs w:val="24"/>
        </w:rPr>
        <w:t xml:space="preserve">az ajánlat oldalszámozása eggyel kezdődjön és oldalanként növekedjen. Elegendő a szöveget vagy </w:t>
      </w:r>
      <w:proofErr w:type="gramStart"/>
      <w:r w:rsidRPr="00F5563C">
        <w:rPr>
          <w:rFonts w:ascii="Times New Roman" w:hAnsi="Times New Roman" w:cs="Times New Roman"/>
          <w:color w:val="000000" w:themeColor="text1"/>
          <w:sz w:val="24"/>
          <w:szCs w:val="24"/>
        </w:rPr>
        <w:t>számokat</w:t>
      </w:r>
      <w:proofErr w:type="gramEnd"/>
      <w:r w:rsidRPr="00F5563C">
        <w:rPr>
          <w:rFonts w:ascii="Times New Roman" w:hAnsi="Times New Roman" w:cs="Times New Roman"/>
          <w:color w:val="000000" w:themeColor="text1"/>
          <w:sz w:val="24"/>
          <w:szCs w:val="24"/>
        </w:rPr>
        <w:t xml:space="preserve"> vagy képet tartalmazó oldalakat számozni, az üres oldalakat nem kell, de lehet. A címlapot és hátlapot (ha vannak) nem kell, de lehet számozni. Az ajánlatkérő az ettől kismértékben eltérő számozást (pl. egyes oldalaknál a /</w:t>
      </w:r>
      <w:proofErr w:type="spellStart"/>
      <w:proofErr w:type="gramStart"/>
      <w:r w:rsidRPr="00F5563C">
        <w:rPr>
          <w:rFonts w:ascii="Times New Roman" w:hAnsi="Times New Roman" w:cs="Times New Roman"/>
          <w:color w:val="000000" w:themeColor="text1"/>
          <w:sz w:val="24"/>
          <w:szCs w:val="24"/>
        </w:rPr>
        <w:t>A</w:t>
      </w:r>
      <w:proofErr w:type="spellEnd"/>
      <w:proofErr w:type="gramEnd"/>
      <w:r w:rsidRPr="00F5563C">
        <w:rPr>
          <w:rFonts w:ascii="Times New Roman" w:hAnsi="Times New Roman" w:cs="Times New Roman"/>
          <w:color w:val="000000" w:themeColor="text1"/>
          <w:sz w:val="24"/>
          <w:szCs w:val="24"/>
        </w:rPr>
        <w:t xml:space="preserve">, /B oldalszám) is elfogad, ha a tartalomjegyzékben az egyes iratok helye egyértelműen azonosítható és az iratok helyére egyértelműen lehet hivatkozni. </w:t>
      </w:r>
    </w:p>
    <w:p w14:paraId="1E0F39F7" w14:textId="77777777" w:rsidR="008D2EA2" w:rsidRPr="00F5563C" w:rsidRDefault="008D2EA2" w:rsidP="009162AE">
      <w:pPr>
        <w:numPr>
          <w:ilvl w:val="1"/>
          <w:numId w:val="95"/>
        </w:numPr>
        <w:spacing w:after="0" w:line="276" w:lineRule="auto"/>
        <w:jc w:val="both"/>
        <w:rPr>
          <w:rFonts w:ascii="Times New Roman" w:hAnsi="Times New Roman" w:cs="Times New Roman"/>
          <w:color w:val="000000" w:themeColor="text1"/>
          <w:sz w:val="24"/>
          <w:szCs w:val="24"/>
        </w:rPr>
      </w:pPr>
      <w:r w:rsidRPr="00F5563C">
        <w:rPr>
          <w:rFonts w:ascii="Times New Roman" w:hAnsi="Times New Roman" w:cs="Times New Roman"/>
          <w:color w:val="000000" w:themeColor="text1"/>
          <w:sz w:val="24"/>
          <w:szCs w:val="24"/>
        </w:rPr>
        <w:t>az ajánlatnak az elején tartalomjegyzéket kell tartalmaznia, mely alapján az ajánlatban szereplő dokumentumok oldalszám alapján megtalálhatóak;</w:t>
      </w:r>
    </w:p>
    <w:p w14:paraId="5828EC82" w14:textId="77777777" w:rsidR="00334513" w:rsidRDefault="008D2EA2" w:rsidP="004A7FAB">
      <w:pPr>
        <w:numPr>
          <w:ilvl w:val="1"/>
          <w:numId w:val="95"/>
        </w:numPr>
        <w:spacing w:after="0" w:line="276" w:lineRule="auto"/>
        <w:jc w:val="both"/>
        <w:rPr>
          <w:rFonts w:ascii="Times New Roman" w:hAnsi="Times New Roman"/>
          <w:color w:val="000000" w:themeColor="text1"/>
          <w:sz w:val="24"/>
        </w:rPr>
      </w:pPr>
      <w:r w:rsidRPr="004A7FAB">
        <w:rPr>
          <w:rFonts w:ascii="Times New Roman" w:hAnsi="Times New Roman" w:cs="Times New Roman"/>
          <w:color w:val="000000" w:themeColor="text1"/>
          <w:sz w:val="24"/>
          <w:szCs w:val="24"/>
        </w:rPr>
        <w:t xml:space="preserve">az ajánlatot zárt csomagolásban, 1 papír alapú példányban, továbbá </w:t>
      </w:r>
      <w:r w:rsidR="009C1F18" w:rsidRPr="004A7FAB">
        <w:rPr>
          <w:rFonts w:ascii="Times New Roman" w:hAnsi="Times New Roman" w:cs="Times New Roman"/>
          <w:color w:val="000000" w:themeColor="text1"/>
          <w:sz w:val="24"/>
          <w:szCs w:val="24"/>
        </w:rPr>
        <w:t>1</w:t>
      </w:r>
      <w:r w:rsidRPr="004A7FAB">
        <w:rPr>
          <w:rFonts w:ascii="Times New Roman" w:hAnsi="Times New Roman" w:cs="Times New Roman"/>
          <w:color w:val="000000" w:themeColor="text1"/>
          <w:sz w:val="24"/>
          <w:szCs w:val="24"/>
        </w:rPr>
        <w:t xml:space="preserve"> db a papír alapú példánnyal mindenben megegyező elektronikus másolati példányban kell (DVD vagy CD adathordozón)</w:t>
      </w:r>
      <w:r w:rsidRPr="00F5563C">
        <w:rPr>
          <w:rFonts w:ascii="Times New Roman" w:hAnsi="Times New Roman" w:cs="Times New Roman"/>
          <w:color w:val="000000" w:themeColor="text1"/>
          <w:sz w:val="24"/>
          <w:szCs w:val="24"/>
        </w:rPr>
        <w:t xml:space="preserve"> benyújtani; amennyiben az elektronikus és az eredeti papír alapú ajánlat között eltérés van, ajánlattevő az eredeti papír alapú példány tekinti irányadónak</w:t>
      </w:r>
      <w:r w:rsidR="00334513">
        <w:rPr>
          <w:rFonts w:ascii="Times New Roman" w:hAnsi="Times New Roman" w:cs="Times New Roman"/>
          <w:color w:val="000000" w:themeColor="text1"/>
          <w:sz w:val="24"/>
          <w:szCs w:val="24"/>
        </w:rPr>
        <w:t>;</w:t>
      </w:r>
    </w:p>
    <w:p w14:paraId="3BC719E2" w14:textId="77777777" w:rsidR="008D2EA2" w:rsidRPr="00F5563C" w:rsidRDefault="008D2EA2" w:rsidP="009162AE">
      <w:pPr>
        <w:numPr>
          <w:ilvl w:val="1"/>
          <w:numId w:val="95"/>
        </w:numPr>
        <w:spacing w:after="0" w:line="276" w:lineRule="auto"/>
        <w:jc w:val="both"/>
        <w:rPr>
          <w:rFonts w:ascii="Times New Roman" w:hAnsi="Times New Roman" w:cs="Times New Roman"/>
          <w:color w:val="000000" w:themeColor="text1"/>
          <w:sz w:val="24"/>
          <w:szCs w:val="24"/>
        </w:rPr>
      </w:pPr>
      <w:r w:rsidRPr="00F5563C">
        <w:rPr>
          <w:rFonts w:ascii="Times New Roman" w:hAnsi="Times New Roman" w:cs="Times New Roman"/>
          <w:color w:val="000000" w:themeColor="text1"/>
          <w:sz w:val="24"/>
          <w:szCs w:val="24"/>
        </w:rPr>
        <w:t xml:space="preserve">az ajánlatban lévő, minden dokumentumot (nyilatkozatot) a végén alá kell írnia az adott gazdálkodó szervezetnél erre </w:t>
      </w:r>
      <w:proofErr w:type="gramStart"/>
      <w:r w:rsidRPr="00F5563C">
        <w:rPr>
          <w:rFonts w:ascii="Times New Roman" w:hAnsi="Times New Roman" w:cs="Times New Roman"/>
          <w:color w:val="000000" w:themeColor="text1"/>
          <w:sz w:val="24"/>
          <w:szCs w:val="24"/>
        </w:rPr>
        <w:t>jogosult(</w:t>
      </w:r>
      <w:proofErr w:type="spellStart"/>
      <w:proofErr w:type="gramEnd"/>
      <w:r w:rsidRPr="00F5563C">
        <w:rPr>
          <w:rFonts w:ascii="Times New Roman" w:hAnsi="Times New Roman" w:cs="Times New Roman"/>
          <w:color w:val="000000" w:themeColor="text1"/>
          <w:sz w:val="24"/>
          <w:szCs w:val="24"/>
        </w:rPr>
        <w:t>ak</w:t>
      </w:r>
      <w:proofErr w:type="spellEnd"/>
      <w:r w:rsidRPr="00F5563C">
        <w:rPr>
          <w:rFonts w:ascii="Times New Roman" w:hAnsi="Times New Roman" w:cs="Times New Roman"/>
          <w:color w:val="000000" w:themeColor="text1"/>
          <w:sz w:val="24"/>
          <w:szCs w:val="24"/>
        </w:rPr>
        <w:t>)</w:t>
      </w:r>
      <w:proofErr w:type="spellStart"/>
      <w:r w:rsidRPr="00F5563C">
        <w:rPr>
          <w:rFonts w:ascii="Times New Roman" w:hAnsi="Times New Roman" w:cs="Times New Roman"/>
          <w:color w:val="000000" w:themeColor="text1"/>
          <w:sz w:val="24"/>
          <w:szCs w:val="24"/>
        </w:rPr>
        <w:t>nak</w:t>
      </w:r>
      <w:proofErr w:type="spellEnd"/>
      <w:r w:rsidRPr="00F5563C">
        <w:rPr>
          <w:rFonts w:ascii="Times New Roman" w:hAnsi="Times New Roman" w:cs="Times New Roman"/>
          <w:color w:val="000000" w:themeColor="text1"/>
          <w:sz w:val="24"/>
          <w:szCs w:val="24"/>
        </w:rPr>
        <w:t xml:space="preserve"> vagy olyan személynek, vagy személyeknek, aki(k) erre a jogosult személy(</w:t>
      </w:r>
      <w:proofErr w:type="spellStart"/>
      <w:r w:rsidRPr="00F5563C">
        <w:rPr>
          <w:rFonts w:ascii="Times New Roman" w:hAnsi="Times New Roman" w:cs="Times New Roman"/>
          <w:color w:val="000000" w:themeColor="text1"/>
          <w:sz w:val="24"/>
          <w:szCs w:val="24"/>
        </w:rPr>
        <w:t>ek</w:t>
      </w:r>
      <w:proofErr w:type="spellEnd"/>
      <w:r w:rsidRPr="00F5563C">
        <w:rPr>
          <w:rFonts w:ascii="Times New Roman" w:hAnsi="Times New Roman" w:cs="Times New Roman"/>
          <w:color w:val="000000" w:themeColor="text1"/>
          <w:sz w:val="24"/>
          <w:szCs w:val="24"/>
        </w:rPr>
        <w:t>)</w:t>
      </w:r>
      <w:proofErr w:type="spellStart"/>
      <w:r w:rsidRPr="00F5563C">
        <w:rPr>
          <w:rFonts w:ascii="Times New Roman" w:hAnsi="Times New Roman" w:cs="Times New Roman"/>
          <w:color w:val="000000" w:themeColor="text1"/>
          <w:sz w:val="24"/>
          <w:szCs w:val="24"/>
        </w:rPr>
        <w:t>től</w:t>
      </w:r>
      <w:proofErr w:type="spellEnd"/>
      <w:r w:rsidRPr="00F5563C">
        <w:rPr>
          <w:rFonts w:ascii="Times New Roman" w:hAnsi="Times New Roman" w:cs="Times New Roman"/>
          <w:color w:val="000000" w:themeColor="text1"/>
          <w:sz w:val="24"/>
          <w:szCs w:val="24"/>
        </w:rPr>
        <w:t xml:space="preserve"> írásos felhatalmazást kaptak;</w:t>
      </w:r>
    </w:p>
    <w:p w14:paraId="6038C539" w14:textId="77777777" w:rsidR="008D2EA2" w:rsidRPr="00F5563C" w:rsidRDefault="008D2EA2" w:rsidP="009162AE">
      <w:pPr>
        <w:numPr>
          <w:ilvl w:val="1"/>
          <w:numId w:val="95"/>
        </w:numPr>
        <w:spacing w:after="0" w:line="276" w:lineRule="auto"/>
        <w:jc w:val="both"/>
        <w:rPr>
          <w:rFonts w:ascii="Times New Roman" w:hAnsi="Times New Roman" w:cs="Times New Roman"/>
          <w:color w:val="000000" w:themeColor="text1"/>
          <w:sz w:val="24"/>
          <w:szCs w:val="24"/>
        </w:rPr>
      </w:pPr>
      <w:r w:rsidRPr="00F5563C">
        <w:rPr>
          <w:rFonts w:ascii="Times New Roman" w:hAnsi="Times New Roman" w:cs="Times New Roman"/>
          <w:color w:val="000000" w:themeColor="text1"/>
          <w:sz w:val="24"/>
          <w:szCs w:val="24"/>
        </w:rPr>
        <w:t>az ajánlat minden olyan oldalát, amelyen - az ajánlat beadása előtt - módosítást hajtottak végre, az adott dokumentumot aláíró személynek vagy személyeknek a módosításnál is kézjeggyel kell ellátni;</w:t>
      </w:r>
    </w:p>
    <w:p w14:paraId="663A486C" w14:textId="510ECC3F" w:rsidR="008D2EA2" w:rsidRPr="00F5563C" w:rsidRDefault="008D2EA2" w:rsidP="000C39CD">
      <w:pPr>
        <w:numPr>
          <w:ilvl w:val="1"/>
          <w:numId w:val="95"/>
        </w:numPr>
        <w:suppressAutoHyphens/>
        <w:spacing w:before="120" w:after="0" w:line="100" w:lineRule="atLeast"/>
        <w:contextualSpacing/>
        <w:jc w:val="both"/>
        <w:textAlignment w:val="baseline"/>
        <w:rPr>
          <w:rFonts w:ascii="Times New Roman" w:eastAsia="Calibri" w:hAnsi="Times New Roman" w:cs="Times New Roman"/>
          <w:kern w:val="1"/>
          <w:sz w:val="24"/>
          <w:szCs w:val="24"/>
          <w:lang w:eastAsia="zh-CN"/>
        </w:rPr>
      </w:pPr>
      <w:r w:rsidRPr="00F5563C">
        <w:rPr>
          <w:rFonts w:ascii="Times New Roman" w:hAnsi="Times New Roman" w:cs="Times New Roman"/>
          <w:color w:val="000000" w:themeColor="text1"/>
          <w:sz w:val="24"/>
          <w:szCs w:val="24"/>
        </w:rPr>
        <w:lastRenderedPageBreak/>
        <w:t>a zárt csomagon „</w:t>
      </w:r>
      <w:r w:rsidRPr="00F5563C">
        <w:rPr>
          <w:rFonts w:ascii="Times New Roman" w:hAnsi="Times New Roman" w:cs="Times New Roman"/>
          <w:i/>
          <w:color w:val="000000" w:themeColor="text1"/>
          <w:sz w:val="24"/>
          <w:szCs w:val="24"/>
        </w:rPr>
        <w:t xml:space="preserve">Ajánlat - </w:t>
      </w:r>
      <w:r w:rsidR="00F66586">
        <w:rPr>
          <w:rFonts w:ascii="Times New Roman" w:hAnsi="Times New Roman" w:cs="Times New Roman"/>
          <w:i/>
          <w:sz w:val="24"/>
          <w:szCs w:val="24"/>
        </w:rPr>
        <w:t>Nemzetközi adatbázis</w:t>
      </w:r>
      <w:r w:rsidR="000C39CD" w:rsidRPr="000C39CD">
        <w:rPr>
          <w:rFonts w:ascii="Times New Roman" w:hAnsi="Times New Roman" w:cs="Times New Roman"/>
          <w:i/>
          <w:sz w:val="24"/>
          <w:szCs w:val="24"/>
        </w:rPr>
        <w:t xml:space="preserve"> beszerzése a Pázmány Péter Katolikus Egyetem részére</w:t>
      </w:r>
      <w:r w:rsidR="009C1F18" w:rsidRPr="00F5563C">
        <w:rPr>
          <w:rFonts w:ascii="Times New Roman" w:hAnsi="Times New Roman" w:cs="Times New Roman"/>
          <w:i/>
          <w:sz w:val="24"/>
          <w:szCs w:val="24"/>
        </w:rPr>
        <w:t>”,</w:t>
      </w:r>
      <w:r w:rsidRPr="00F5563C">
        <w:rPr>
          <w:rFonts w:ascii="Times New Roman" w:hAnsi="Times New Roman" w:cs="Times New Roman"/>
          <w:i/>
          <w:color w:val="000000" w:themeColor="text1"/>
          <w:sz w:val="24"/>
          <w:szCs w:val="24"/>
        </w:rPr>
        <w:t xml:space="preserve"> </w:t>
      </w:r>
      <w:r w:rsidRPr="00F5563C">
        <w:rPr>
          <w:rFonts w:ascii="Times New Roman" w:hAnsi="Times New Roman" w:cs="Times New Roman"/>
          <w:color w:val="000000" w:themeColor="text1"/>
          <w:sz w:val="24"/>
          <w:szCs w:val="24"/>
        </w:rPr>
        <w:t>valamint: „</w:t>
      </w:r>
      <w:r w:rsidRPr="00F5563C">
        <w:rPr>
          <w:rFonts w:ascii="Times New Roman" w:hAnsi="Times New Roman" w:cs="Times New Roman"/>
          <w:i/>
          <w:color w:val="000000" w:themeColor="text1"/>
          <w:sz w:val="24"/>
          <w:szCs w:val="24"/>
        </w:rPr>
        <w:t>Csak a közbeszerzési eljárás során, az ajánlattételi határidő lejártakor bontható fel!</w:t>
      </w:r>
      <w:r w:rsidRPr="00F5563C">
        <w:rPr>
          <w:rFonts w:ascii="Times New Roman" w:hAnsi="Times New Roman" w:cs="Times New Roman"/>
          <w:color w:val="000000" w:themeColor="text1"/>
          <w:sz w:val="24"/>
          <w:szCs w:val="24"/>
        </w:rPr>
        <w:t>” megjelölést kell feltüntetni.</w:t>
      </w:r>
    </w:p>
    <w:p w14:paraId="341F5D23" w14:textId="77777777" w:rsidR="002F0AA5" w:rsidRPr="00F5563C" w:rsidRDefault="002F0AA5" w:rsidP="005D3B1B">
      <w:pPr>
        <w:suppressAutoHyphens/>
        <w:spacing w:before="120" w:after="0" w:line="100" w:lineRule="atLeast"/>
        <w:ind w:left="567"/>
        <w:contextualSpacing/>
        <w:jc w:val="both"/>
        <w:textAlignment w:val="baseline"/>
        <w:rPr>
          <w:rFonts w:ascii="Times New Roman" w:eastAsia="Calibri" w:hAnsi="Times New Roman" w:cs="Times New Roman"/>
          <w:b/>
          <w:caps/>
          <w:kern w:val="1"/>
          <w:sz w:val="24"/>
          <w:szCs w:val="24"/>
          <w:lang w:eastAsia="zh-CN"/>
        </w:rPr>
      </w:pPr>
    </w:p>
    <w:p w14:paraId="26BCAFAE" w14:textId="77777777" w:rsidR="00D9132C" w:rsidRPr="00F5563C" w:rsidRDefault="00D9132C"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2FAC745D" w14:textId="4BF572E4" w:rsidR="00D9132C" w:rsidRPr="00F5563C" w:rsidRDefault="00D9132C"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Az ajánlathoz felolvasólapot kell csatolni a Kbt. 66. § (5) bekezdés szerint.</w:t>
      </w:r>
      <w:r w:rsidR="009C2565" w:rsidRPr="00F5563C">
        <w:rPr>
          <w:rFonts w:ascii="Times New Roman" w:eastAsia="Calibri" w:hAnsi="Times New Roman" w:cs="Times New Roman"/>
          <w:kern w:val="1"/>
          <w:sz w:val="24"/>
          <w:szCs w:val="24"/>
          <w:lang w:eastAsia="zh-CN"/>
        </w:rPr>
        <w:t xml:space="preserve"> A felolvasólapon lévő ajánlati ár alátámasztására az ajánlathoz csatolni kell a közbeszerzési dokumentumok önálló mellékleteként rendelkezésre bocsátott, ajánlattevő által kitöltött ártáblázatot</w:t>
      </w:r>
      <w:r w:rsidR="00440725">
        <w:rPr>
          <w:rFonts w:ascii="Times New Roman" w:eastAsia="Calibri" w:hAnsi="Times New Roman" w:cs="Times New Roman"/>
          <w:kern w:val="1"/>
          <w:sz w:val="24"/>
          <w:szCs w:val="24"/>
          <w:lang w:eastAsia="zh-CN"/>
        </w:rPr>
        <w:t xml:space="preserve"> szerkeszthető (</w:t>
      </w:r>
      <w:proofErr w:type="spellStart"/>
      <w:r w:rsidR="00440725">
        <w:rPr>
          <w:rFonts w:ascii="Times New Roman" w:eastAsia="Calibri" w:hAnsi="Times New Roman" w:cs="Times New Roman"/>
          <w:kern w:val="1"/>
          <w:sz w:val="24"/>
          <w:szCs w:val="24"/>
          <w:lang w:eastAsia="zh-CN"/>
        </w:rPr>
        <w:t>excel</w:t>
      </w:r>
      <w:proofErr w:type="spellEnd"/>
      <w:r w:rsidR="00440725">
        <w:rPr>
          <w:rFonts w:ascii="Times New Roman" w:eastAsia="Calibri" w:hAnsi="Times New Roman" w:cs="Times New Roman"/>
          <w:kern w:val="1"/>
          <w:sz w:val="24"/>
          <w:szCs w:val="24"/>
          <w:lang w:eastAsia="zh-CN"/>
        </w:rPr>
        <w:t xml:space="preserve">), valamint </w:t>
      </w:r>
      <w:proofErr w:type="spellStart"/>
      <w:r w:rsidR="00440725">
        <w:rPr>
          <w:rFonts w:ascii="Times New Roman" w:eastAsia="Calibri" w:hAnsi="Times New Roman" w:cs="Times New Roman"/>
          <w:kern w:val="1"/>
          <w:sz w:val="24"/>
          <w:szCs w:val="24"/>
          <w:lang w:eastAsia="zh-CN"/>
        </w:rPr>
        <w:t>pdf</w:t>
      </w:r>
      <w:proofErr w:type="spellEnd"/>
      <w:r w:rsidR="00440725">
        <w:rPr>
          <w:rFonts w:ascii="Times New Roman" w:eastAsia="Calibri" w:hAnsi="Times New Roman" w:cs="Times New Roman"/>
          <w:kern w:val="1"/>
          <w:sz w:val="24"/>
          <w:szCs w:val="24"/>
          <w:lang w:eastAsia="zh-CN"/>
        </w:rPr>
        <w:t xml:space="preserve"> formátumban</w:t>
      </w:r>
      <w:r w:rsidR="009C2565" w:rsidRPr="00F5563C">
        <w:rPr>
          <w:rFonts w:ascii="Times New Roman" w:eastAsia="Calibri" w:hAnsi="Times New Roman" w:cs="Times New Roman"/>
          <w:kern w:val="1"/>
          <w:sz w:val="24"/>
          <w:szCs w:val="24"/>
          <w:lang w:eastAsia="zh-CN"/>
        </w:rPr>
        <w:t xml:space="preserve">. (A közbeszerzési dokumentumok részeként ajánlattevők rendelkezésére bocsátott ártáblázat az ajánlattétel megkönnyítése érdekében </w:t>
      </w:r>
      <w:proofErr w:type="gramStart"/>
      <w:r w:rsidR="009C2565" w:rsidRPr="00F5563C">
        <w:rPr>
          <w:rFonts w:ascii="Times New Roman" w:eastAsia="Calibri" w:hAnsi="Times New Roman" w:cs="Times New Roman"/>
          <w:kern w:val="1"/>
          <w:sz w:val="24"/>
          <w:szCs w:val="24"/>
          <w:lang w:eastAsia="zh-CN"/>
        </w:rPr>
        <w:t>tartalmaz</w:t>
      </w:r>
      <w:r w:rsidR="00394D31">
        <w:rPr>
          <w:rFonts w:ascii="Times New Roman" w:eastAsia="Calibri" w:hAnsi="Times New Roman" w:cs="Times New Roman"/>
          <w:kern w:val="1"/>
          <w:sz w:val="24"/>
          <w:szCs w:val="24"/>
          <w:lang w:eastAsia="zh-CN"/>
        </w:rPr>
        <w:t>(</w:t>
      </w:r>
      <w:proofErr w:type="gramEnd"/>
      <w:r w:rsidR="00394D31">
        <w:rPr>
          <w:rFonts w:ascii="Times New Roman" w:eastAsia="Calibri" w:hAnsi="Times New Roman" w:cs="Times New Roman"/>
          <w:kern w:val="1"/>
          <w:sz w:val="24"/>
          <w:szCs w:val="24"/>
          <w:lang w:eastAsia="zh-CN"/>
        </w:rPr>
        <w:t>hat)</w:t>
      </w:r>
      <w:r w:rsidR="009C2565" w:rsidRPr="00F5563C">
        <w:rPr>
          <w:rFonts w:ascii="Times New Roman" w:eastAsia="Calibri" w:hAnsi="Times New Roman" w:cs="Times New Roman"/>
          <w:kern w:val="1"/>
          <w:sz w:val="24"/>
          <w:szCs w:val="24"/>
          <w:lang w:eastAsia="zh-CN"/>
        </w:rPr>
        <w:t xml:space="preserve"> képleteket. A képletek helyességének, megfelelő mivoltának ellenőrzése ajánlattevő felelőssége.) Egy adott részen belül valamennyi sor (kiadvány) beárazása kötelező! </w:t>
      </w:r>
      <w:r w:rsidR="009C2565" w:rsidRPr="00F5563C">
        <w:rPr>
          <w:rFonts w:ascii="Times New Roman" w:hAnsi="Times New Roman" w:cs="Times New Roman"/>
          <w:b/>
          <w:sz w:val="24"/>
          <w:szCs w:val="24"/>
        </w:rPr>
        <w:t xml:space="preserve">A </w:t>
      </w:r>
      <w:r w:rsidR="00440725">
        <w:rPr>
          <w:rFonts w:ascii="Times New Roman" w:hAnsi="Times New Roman" w:cs="Times New Roman"/>
          <w:b/>
          <w:sz w:val="24"/>
          <w:szCs w:val="24"/>
        </w:rPr>
        <w:t>„0”</w:t>
      </w:r>
      <w:proofErr w:type="spellStart"/>
      <w:r w:rsidR="00440725">
        <w:rPr>
          <w:rFonts w:ascii="Times New Roman" w:hAnsi="Times New Roman" w:cs="Times New Roman"/>
          <w:b/>
          <w:sz w:val="24"/>
          <w:szCs w:val="24"/>
        </w:rPr>
        <w:t>-s</w:t>
      </w:r>
      <w:proofErr w:type="spellEnd"/>
      <w:r w:rsidR="00440725">
        <w:rPr>
          <w:rFonts w:ascii="Times New Roman" w:hAnsi="Times New Roman" w:cs="Times New Roman"/>
          <w:b/>
          <w:sz w:val="24"/>
          <w:szCs w:val="24"/>
        </w:rPr>
        <w:t xml:space="preserve"> vagy </w:t>
      </w:r>
      <w:r w:rsidR="009C2565" w:rsidRPr="00F5563C">
        <w:rPr>
          <w:rFonts w:ascii="Times New Roman" w:hAnsi="Times New Roman" w:cs="Times New Roman"/>
          <w:b/>
          <w:sz w:val="24"/>
          <w:szCs w:val="24"/>
        </w:rPr>
        <w:t>kitöltetlen sorok az ajánlat érvénytelenségét eredményezik!</w:t>
      </w:r>
    </w:p>
    <w:p w14:paraId="05F8D893" w14:textId="77777777" w:rsidR="00D9132C" w:rsidRPr="00F5563C" w:rsidRDefault="00D9132C"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Az ajánlatnak tartalmaznia kell az ajánlattevő nyilatkozatát a Kbt. 66. § (2) és (4) bekezdésére. Az ajánlatnak a Kbt. 66. § (2) bekezdése szerinti nyilatkozat eredeti aláírt példányát kell tartalmaznia. </w:t>
      </w:r>
    </w:p>
    <w:p w14:paraId="36992923" w14:textId="77777777" w:rsidR="00D9132C" w:rsidRPr="00F5563C" w:rsidRDefault="00D9132C"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Ajánlatkérő jelen eljárásban előírja a Kbt. 66. § (6) bekezdés szerinti információk ajánlatban történő feltüntetését. A nyilatkozat nemleges tartalommal is csatolandó.</w:t>
      </w:r>
    </w:p>
    <w:p w14:paraId="2CCC0439" w14:textId="77777777" w:rsidR="00D9132C" w:rsidRPr="00F5563C" w:rsidRDefault="00D9132C"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 Kbt. 67. § (1) bekezdés alapján a gazdasági szereplő ajánlatában köteles a kizáró okok fenn nem állása, az alkalmassági követelményeknek való megfelelés tekintetében az egységes európai közbeszerzési dokumentumba (EEKD) foglalt nyilatkozatát ajánlata részeként benyújtani. Az egységes európai közbeszerzési dokumentum kitöltéséről részletes információt jelen a közbeszerzési dokumentum tartalmaz. </w:t>
      </w:r>
    </w:p>
    <w:p w14:paraId="2D2605E3" w14:textId="29CAD6C0" w:rsidR="00D9132C" w:rsidRPr="00F5563C" w:rsidRDefault="00D9132C" w:rsidP="005D3B1B">
      <w:pPr>
        <w:numPr>
          <w:ilvl w:val="1"/>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Aláírás igazolása: Az ajánlathoz csatolni kell az ajánlattevő, az alvállalkozó, az alkalmasság igazolásába bevont (kapacitást nyújtó) gazdasági szereplő cégjegyzésre jogosult, nyilatkozatot, dokumentumot aláíró képviselő aláírási címpéldányát vagy a 2006. évi V. törvény 9. § (1) bekezdése szerinti aláírás mintáját. Amennyiben az ajánlat cégjegyzésre jogosultak által </w:t>
      </w:r>
      <w:proofErr w:type="gramStart"/>
      <w:r w:rsidRPr="00F5563C">
        <w:rPr>
          <w:rFonts w:ascii="Times New Roman" w:eastAsia="Calibri" w:hAnsi="Times New Roman" w:cs="Times New Roman"/>
          <w:kern w:val="1"/>
          <w:sz w:val="24"/>
          <w:szCs w:val="24"/>
          <w:lang w:eastAsia="zh-CN"/>
        </w:rPr>
        <w:t>meghatalmazott(</w:t>
      </w:r>
      <w:proofErr w:type="spellStart"/>
      <w:proofErr w:type="gramEnd"/>
      <w:r w:rsidRPr="00F5563C">
        <w:rPr>
          <w:rFonts w:ascii="Times New Roman" w:eastAsia="Calibri" w:hAnsi="Times New Roman" w:cs="Times New Roman"/>
          <w:kern w:val="1"/>
          <w:sz w:val="24"/>
          <w:szCs w:val="24"/>
          <w:lang w:eastAsia="zh-CN"/>
        </w:rPr>
        <w:t>ak</w:t>
      </w:r>
      <w:proofErr w:type="spellEnd"/>
      <w:r w:rsidRPr="00F5563C">
        <w:rPr>
          <w:rFonts w:ascii="Times New Roman" w:eastAsia="Calibri" w:hAnsi="Times New Roman" w:cs="Times New Roman"/>
          <w:kern w:val="1"/>
          <w:sz w:val="24"/>
          <w:szCs w:val="24"/>
          <w:lang w:eastAsia="zh-CN"/>
        </w:rPr>
        <w:t>) aláírásával kerül benyújtásra, a meghatalmazásnak tartalmaznia kell a meghatalmazott aláírás mintáját is. Egyéni vállalkozó ajánlattevő csatolja a képviseletre jogosult személy által aláírt nyilatkozatot, amelyben egyéni vállalkozó megjelöli a nyilvántartási számát, vagy az adószámát. Egyéni vállalkozó esetében Ajánlatkérő elfogadja bármely olyan dokumentum egyszerű másolatának csatolását, amely alkalmas a képviseletre való jogosultság igazolására.</w:t>
      </w:r>
    </w:p>
    <w:p w14:paraId="659D47A2" w14:textId="77777777" w:rsidR="00D9132C" w:rsidRPr="00F5563C" w:rsidRDefault="00D9132C" w:rsidP="005D3B1B">
      <w:pPr>
        <w:suppressAutoHyphens/>
        <w:spacing w:before="120" w:after="0" w:line="100" w:lineRule="atLeast"/>
        <w:ind w:left="567"/>
        <w:contextualSpacing/>
        <w:jc w:val="both"/>
        <w:textAlignment w:val="baseline"/>
        <w:rPr>
          <w:rFonts w:ascii="Times New Roman" w:eastAsia="Calibri" w:hAnsi="Times New Roman" w:cs="Times New Roman"/>
          <w:b/>
          <w:caps/>
          <w:kern w:val="1"/>
          <w:sz w:val="24"/>
          <w:szCs w:val="24"/>
          <w:lang w:eastAsia="zh-CN"/>
        </w:rPr>
      </w:pPr>
    </w:p>
    <w:p w14:paraId="61292D0E" w14:textId="77777777" w:rsidR="009B317A" w:rsidRPr="00F5563C" w:rsidRDefault="009B317A" w:rsidP="000F1631">
      <w:pPr>
        <w:numPr>
          <w:ilvl w:val="0"/>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caps/>
          <w:kern w:val="1"/>
          <w:sz w:val="24"/>
          <w:szCs w:val="24"/>
          <w:lang w:eastAsia="zh-CN"/>
        </w:rPr>
        <w:t>ELŐZETES VITARENDEZÉS</w:t>
      </w:r>
    </w:p>
    <w:p w14:paraId="03B2555F" w14:textId="77777777" w:rsidR="009B317A" w:rsidRPr="00F5563C" w:rsidRDefault="009B317A" w:rsidP="009B317A">
      <w:pPr>
        <w:tabs>
          <w:tab w:val="left" w:pos="567"/>
        </w:tabs>
        <w:suppressAutoHyphens/>
        <w:spacing w:after="0" w:line="100" w:lineRule="atLeast"/>
        <w:jc w:val="both"/>
        <w:textAlignment w:val="baseline"/>
        <w:rPr>
          <w:rFonts w:ascii="Times New Roman" w:eastAsia="Calibri" w:hAnsi="Times New Roman" w:cs="Times New Roman"/>
          <w:kern w:val="1"/>
          <w:sz w:val="24"/>
          <w:szCs w:val="24"/>
          <w:lang w:eastAsia="zh-CN"/>
        </w:rPr>
      </w:pPr>
    </w:p>
    <w:p w14:paraId="6B81C479" w14:textId="1F1F2AF5" w:rsidR="009B317A" w:rsidRPr="00F5563C" w:rsidRDefault="009B317A" w:rsidP="000F1631">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 Kbt. 80. § (1) bekezdése szerinti előzetes vitarendezési </w:t>
      </w:r>
      <w:r w:rsidR="00B56B69" w:rsidRPr="00F5563C">
        <w:rPr>
          <w:rFonts w:ascii="Times New Roman" w:hAnsi="Times New Roman" w:cs="Times New Roman"/>
          <w:sz w:val="24"/>
          <w:szCs w:val="24"/>
        </w:rPr>
        <w:t>kérelmet az ajánlattételi felhívás 1. pontjában, a lebonyolító szervezetként megjelölt kapcsolattartási címre kell benyújtani.</w:t>
      </w:r>
    </w:p>
    <w:p w14:paraId="3D5AC77B" w14:textId="77777777" w:rsidR="00E0713F" w:rsidRPr="00F5563C" w:rsidRDefault="00E0713F" w:rsidP="009B317A">
      <w:pPr>
        <w:suppressAutoHyphens/>
        <w:spacing w:before="28" w:after="28" w:line="100" w:lineRule="atLeast"/>
        <w:jc w:val="center"/>
        <w:textAlignment w:val="baseline"/>
        <w:rPr>
          <w:rFonts w:ascii="Times New Roman" w:eastAsia="Times New Roman" w:hAnsi="Times New Roman" w:cs="Times New Roman"/>
          <w:b/>
          <w:kern w:val="1"/>
          <w:sz w:val="24"/>
          <w:szCs w:val="24"/>
          <w:lang w:eastAsia="zh-CN"/>
        </w:rPr>
      </w:pPr>
    </w:p>
    <w:p w14:paraId="6064C652" w14:textId="77777777" w:rsidR="00F47835" w:rsidRPr="00F5563C" w:rsidRDefault="00F47835" w:rsidP="00F47835">
      <w:pPr>
        <w:pStyle w:val="Listaszerbekezds12"/>
        <w:numPr>
          <w:ilvl w:val="0"/>
          <w:numId w:val="2"/>
        </w:numPr>
        <w:spacing w:before="120" w:line="276" w:lineRule="auto"/>
        <w:ind w:left="567" w:hanging="567"/>
        <w:jc w:val="both"/>
        <w:rPr>
          <w:b/>
          <w:caps/>
          <w:color w:val="auto"/>
        </w:rPr>
      </w:pPr>
      <w:bookmarkStart w:id="179" w:name="pr593"/>
      <w:bookmarkEnd w:id="179"/>
      <w:r w:rsidRPr="00F5563C">
        <w:rPr>
          <w:b/>
          <w:caps/>
          <w:color w:val="auto"/>
        </w:rPr>
        <w:t>KÖZÖS AJÁNLATTÉTEL</w:t>
      </w:r>
    </w:p>
    <w:p w14:paraId="15192DE1" w14:textId="77777777" w:rsidR="00F47835" w:rsidRPr="00F5563C" w:rsidRDefault="00F47835" w:rsidP="00F47835">
      <w:pPr>
        <w:pStyle w:val="Alaprtelmezett"/>
        <w:tabs>
          <w:tab w:val="left" w:pos="1275"/>
          <w:tab w:val="left" w:pos="1701"/>
        </w:tabs>
        <w:spacing w:after="0" w:line="240" w:lineRule="auto"/>
        <w:jc w:val="both"/>
        <w:rPr>
          <w:rFonts w:ascii="Times New Roman" w:hAnsi="Times New Roman" w:cs="Times New Roman"/>
          <w:b/>
          <w:bCs w:val="0"/>
          <w:color w:val="auto"/>
        </w:rPr>
      </w:pPr>
    </w:p>
    <w:p w14:paraId="1A583211" w14:textId="77777777" w:rsidR="00F47835" w:rsidRPr="00F5563C" w:rsidRDefault="00F47835" w:rsidP="00F47835">
      <w:pPr>
        <w:pStyle w:val="Listaszerbekezds12"/>
        <w:numPr>
          <w:ilvl w:val="1"/>
          <w:numId w:val="2"/>
        </w:numPr>
        <w:tabs>
          <w:tab w:val="clear" w:pos="0"/>
          <w:tab w:val="num" w:pos="-76"/>
        </w:tabs>
        <w:spacing w:before="120" w:line="276" w:lineRule="auto"/>
        <w:ind w:left="567" w:hanging="567"/>
        <w:jc w:val="both"/>
        <w:rPr>
          <w:color w:val="auto"/>
        </w:rPr>
      </w:pPr>
      <w:r w:rsidRPr="00F5563C">
        <w:rPr>
          <w:color w:val="auto"/>
          <w:lang w:val="hu-HU"/>
        </w:rPr>
        <w:t>Több gazdasági szereplő közösen is tehet ajánlatot.</w:t>
      </w:r>
    </w:p>
    <w:p w14:paraId="44857831" w14:textId="77777777" w:rsidR="00F47835" w:rsidRPr="00F5563C" w:rsidRDefault="00F47835" w:rsidP="00F47835">
      <w:pPr>
        <w:pStyle w:val="Listaszerbekezds12"/>
        <w:numPr>
          <w:ilvl w:val="1"/>
          <w:numId w:val="2"/>
        </w:numPr>
        <w:tabs>
          <w:tab w:val="clear" w:pos="0"/>
          <w:tab w:val="num" w:pos="-76"/>
        </w:tabs>
        <w:spacing w:before="120" w:line="276" w:lineRule="auto"/>
        <w:ind w:left="567" w:hanging="567"/>
        <w:jc w:val="both"/>
        <w:rPr>
          <w:color w:val="auto"/>
        </w:rPr>
      </w:pPr>
      <w:r w:rsidRPr="00F5563C">
        <w:rPr>
          <w:color w:val="auto"/>
          <w:lang w:val="hu-HU"/>
        </w:rPr>
        <w:lastRenderedPageBreak/>
        <w:t>Közös ajánlattétel esetén a Kbt. 35. § alapján kell eljárni.</w:t>
      </w:r>
    </w:p>
    <w:p w14:paraId="0A3421E4" w14:textId="32900C35" w:rsidR="008D3D23" w:rsidRPr="00F5563C" w:rsidRDefault="008D3D23" w:rsidP="005D3B1B">
      <w:pPr>
        <w:pStyle w:val="Listaszerbekezds12"/>
        <w:numPr>
          <w:ilvl w:val="1"/>
          <w:numId w:val="2"/>
        </w:numPr>
        <w:tabs>
          <w:tab w:val="clear" w:pos="0"/>
          <w:tab w:val="num" w:pos="-76"/>
        </w:tabs>
        <w:spacing w:before="120" w:line="276" w:lineRule="auto"/>
        <w:ind w:left="567" w:hanging="567"/>
        <w:jc w:val="both"/>
        <w:rPr>
          <w:color w:val="auto"/>
          <w:lang w:val="hu-HU"/>
        </w:rPr>
      </w:pPr>
      <w:r w:rsidRPr="00F5563C">
        <w:rPr>
          <w:color w:val="auto"/>
          <w:lang w:val="hu-HU"/>
        </w:rPr>
        <w:t>Ajánlatkérő kizárja gazdálkodó szervezet létrehozását (projekttársaság) mind Ajánlattevő, mind közös Ajánlattevők vonatkozásában.</w:t>
      </w:r>
    </w:p>
    <w:p w14:paraId="4F60BB41" w14:textId="77777777" w:rsidR="00F47835" w:rsidRPr="00F5563C" w:rsidRDefault="00F47835" w:rsidP="00F47835">
      <w:pPr>
        <w:pStyle w:val="Listaszerbekezds12"/>
        <w:numPr>
          <w:ilvl w:val="1"/>
          <w:numId w:val="2"/>
        </w:numPr>
        <w:tabs>
          <w:tab w:val="clear" w:pos="0"/>
          <w:tab w:val="num" w:pos="-76"/>
        </w:tabs>
        <w:spacing w:before="120" w:line="276" w:lineRule="auto"/>
        <w:ind w:left="567" w:hanging="567"/>
        <w:jc w:val="both"/>
        <w:rPr>
          <w:color w:val="auto"/>
        </w:rPr>
      </w:pPr>
      <w:r w:rsidRPr="00F5563C">
        <w:rPr>
          <w:color w:val="auto"/>
          <w:lang w:val="hu-HU"/>
        </w:rPr>
        <w:t>Amennyiben több gazdasági szereplő közösen tesz ajánlatot a közbeszerzési eljárásban, akkor csatolniuk kell az erre vonatkozó megállapodást. A közös ajánlattevők megállapodásának tartalmaznia kell:</w:t>
      </w:r>
    </w:p>
    <w:p w14:paraId="4CFC8314" w14:textId="77777777" w:rsidR="00F47835" w:rsidRPr="00F5563C" w:rsidRDefault="00F47835" w:rsidP="00261DED">
      <w:pPr>
        <w:pStyle w:val="Listaszerbekezds"/>
        <w:numPr>
          <w:ilvl w:val="0"/>
          <w:numId w:val="21"/>
        </w:numPr>
        <w:tabs>
          <w:tab w:val="left" w:pos="708"/>
        </w:tabs>
        <w:suppressAutoHyphens/>
        <w:spacing w:line="100" w:lineRule="atLeast"/>
        <w:contextualSpacing w:val="0"/>
        <w:textAlignment w:val="baseline"/>
        <w:rPr>
          <w:rFonts w:ascii="Times New Roman" w:hAnsi="Times New Roman"/>
          <w:sz w:val="24"/>
        </w:rPr>
      </w:pPr>
      <w:r w:rsidRPr="00F5563C">
        <w:rPr>
          <w:rFonts w:ascii="Times New Roman" w:hAnsi="Times New Roman"/>
          <w:sz w:val="24"/>
        </w:rPr>
        <w:t>a jelen közbeszerzési eljárásban közös ajánlattevők nevében eljárni (továbbá kapcsolattartásra) jogosult képviselő szervezet megnevezését;</w:t>
      </w:r>
    </w:p>
    <w:p w14:paraId="0E3D87A3" w14:textId="77777777" w:rsidR="00F47835" w:rsidRPr="00F5563C" w:rsidRDefault="00F47835" w:rsidP="00261DED">
      <w:pPr>
        <w:pStyle w:val="Listaszerbekezds"/>
        <w:numPr>
          <w:ilvl w:val="0"/>
          <w:numId w:val="21"/>
        </w:numPr>
        <w:tabs>
          <w:tab w:val="left" w:pos="708"/>
        </w:tabs>
        <w:suppressAutoHyphens/>
        <w:spacing w:line="100" w:lineRule="atLeast"/>
        <w:contextualSpacing w:val="0"/>
        <w:textAlignment w:val="baseline"/>
        <w:rPr>
          <w:rFonts w:ascii="Times New Roman" w:hAnsi="Times New Roman"/>
          <w:sz w:val="24"/>
        </w:rPr>
      </w:pPr>
      <w:r w:rsidRPr="00F5563C">
        <w:rPr>
          <w:rFonts w:ascii="Times New Roman" w:hAnsi="Times New Roman"/>
          <w:sz w:val="24"/>
        </w:rPr>
        <w:t>a szerződés teljesítéséért egyetemleges felelősségvállalást minden tag részéről;</w:t>
      </w:r>
    </w:p>
    <w:p w14:paraId="698924DF" w14:textId="77777777" w:rsidR="00F47835" w:rsidRPr="00F5563C" w:rsidRDefault="00F47835" w:rsidP="00261DED">
      <w:pPr>
        <w:pStyle w:val="Listaszerbekezds"/>
        <w:numPr>
          <w:ilvl w:val="0"/>
          <w:numId w:val="21"/>
        </w:numPr>
        <w:tabs>
          <w:tab w:val="left" w:pos="708"/>
        </w:tabs>
        <w:suppressAutoHyphens/>
        <w:spacing w:line="100" w:lineRule="atLeast"/>
        <w:contextualSpacing w:val="0"/>
        <w:textAlignment w:val="baseline"/>
        <w:rPr>
          <w:rFonts w:ascii="Times New Roman" w:hAnsi="Times New Roman"/>
          <w:sz w:val="24"/>
        </w:rPr>
      </w:pPr>
      <w:r w:rsidRPr="00F5563C">
        <w:rPr>
          <w:rFonts w:ascii="Times New Roman" w:hAnsi="Times New Roman"/>
          <w:sz w:val="24"/>
        </w:rPr>
        <w:t>ajánlatban vállalt kötelezettségek és a munka megosztásának ismertetését a tagok és a vezető között;</w:t>
      </w:r>
    </w:p>
    <w:p w14:paraId="4D5862BE" w14:textId="77777777" w:rsidR="00F47835" w:rsidRPr="00F5563C" w:rsidRDefault="00F47835" w:rsidP="00261DED">
      <w:pPr>
        <w:pStyle w:val="Listaszerbekezds"/>
        <w:numPr>
          <w:ilvl w:val="0"/>
          <w:numId w:val="21"/>
        </w:numPr>
        <w:tabs>
          <w:tab w:val="left" w:pos="708"/>
        </w:tabs>
        <w:suppressAutoHyphens/>
        <w:spacing w:line="100" w:lineRule="atLeast"/>
        <w:contextualSpacing w:val="0"/>
        <w:textAlignment w:val="baseline"/>
        <w:rPr>
          <w:rFonts w:ascii="Times New Roman" w:hAnsi="Times New Roman"/>
          <w:sz w:val="24"/>
        </w:rPr>
      </w:pPr>
      <w:r w:rsidRPr="00F5563C">
        <w:rPr>
          <w:rFonts w:ascii="Times New Roman" w:hAnsi="Times New Roman"/>
          <w:sz w:val="24"/>
        </w:rPr>
        <w:t>a számlázás rendjét.</w:t>
      </w:r>
    </w:p>
    <w:p w14:paraId="3F05E667" w14:textId="26B74F7E" w:rsidR="00F47835" w:rsidRPr="00F5563C" w:rsidRDefault="000A457D" w:rsidP="005D3B1B">
      <w:pPr>
        <w:pStyle w:val="Listaszerbekezds12"/>
        <w:numPr>
          <w:ilvl w:val="1"/>
          <w:numId w:val="2"/>
        </w:numPr>
        <w:tabs>
          <w:tab w:val="clear" w:pos="0"/>
          <w:tab w:val="num" w:pos="-76"/>
        </w:tabs>
        <w:spacing w:before="120" w:line="276" w:lineRule="auto"/>
        <w:ind w:left="567" w:hanging="567"/>
        <w:jc w:val="both"/>
        <w:rPr>
          <w:color w:val="auto"/>
          <w:lang w:val="hu-HU"/>
        </w:rPr>
      </w:pPr>
      <w:r w:rsidRPr="00F5563C">
        <w:rPr>
          <w:color w:val="auto"/>
          <w:lang w:val="hu-HU"/>
        </w:rPr>
        <w:t>Ajánlatkérő gazdasági társaság, illetve jogi személy létrehozását kizárja mind ajánlattevő, mind közös ajánlattevők vonatkozásában.</w:t>
      </w:r>
    </w:p>
    <w:p w14:paraId="6B0B2C81" w14:textId="77777777" w:rsidR="000A457D" w:rsidRPr="00F5563C" w:rsidRDefault="000A457D" w:rsidP="005D3B1B">
      <w:pPr>
        <w:pStyle w:val="Listaszerbekezds12"/>
        <w:spacing w:before="120" w:line="276" w:lineRule="auto"/>
        <w:ind w:left="0"/>
        <w:jc w:val="both"/>
        <w:rPr>
          <w:color w:val="auto"/>
          <w:lang w:val="hu-HU"/>
        </w:rPr>
      </w:pPr>
    </w:p>
    <w:p w14:paraId="61716DB6" w14:textId="3BA24A3C" w:rsidR="000A457D" w:rsidRPr="00F5563C" w:rsidRDefault="000A457D" w:rsidP="000F1631">
      <w:pPr>
        <w:numPr>
          <w:ilvl w:val="0"/>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sz w:val="21"/>
          <w:szCs w:val="21"/>
        </w:rPr>
        <w:t>ÜZLETI TITOK VÉDELME</w:t>
      </w:r>
    </w:p>
    <w:p w14:paraId="5C06AF72" w14:textId="77777777" w:rsidR="000A457D" w:rsidRPr="00F5563C" w:rsidRDefault="000A457D" w:rsidP="005D3B1B">
      <w:pPr>
        <w:suppressAutoHyphens/>
        <w:spacing w:before="120" w:after="0" w:line="100" w:lineRule="atLeast"/>
        <w:ind w:left="567"/>
        <w:contextualSpacing/>
        <w:jc w:val="both"/>
        <w:textAlignment w:val="baseline"/>
        <w:rPr>
          <w:rFonts w:ascii="Times New Roman" w:eastAsia="Calibri" w:hAnsi="Times New Roman" w:cs="Times New Roman"/>
          <w:b/>
          <w:sz w:val="21"/>
          <w:szCs w:val="21"/>
        </w:rPr>
      </w:pPr>
    </w:p>
    <w:p w14:paraId="05F2D73D" w14:textId="77777777" w:rsidR="000A457D" w:rsidRPr="00F5563C" w:rsidRDefault="000A457D" w:rsidP="005D3B1B">
      <w:pPr>
        <w:pStyle w:val="Listaszerbekezds12"/>
        <w:numPr>
          <w:ilvl w:val="1"/>
          <w:numId w:val="2"/>
        </w:numPr>
        <w:tabs>
          <w:tab w:val="clear" w:pos="0"/>
          <w:tab w:val="num" w:pos="-76"/>
        </w:tabs>
        <w:spacing w:before="120" w:line="276" w:lineRule="auto"/>
        <w:ind w:left="567" w:hanging="567"/>
        <w:jc w:val="both"/>
        <w:rPr>
          <w:color w:val="auto"/>
          <w:lang w:val="hu-HU"/>
        </w:rPr>
      </w:pPr>
      <w:r w:rsidRPr="00F5563C">
        <w:rPr>
          <w:color w:val="auto"/>
          <w:lang w:val="hu-HU"/>
        </w:rPr>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5037F76E" w14:textId="77777777" w:rsidR="000A457D" w:rsidRPr="00F5563C" w:rsidRDefault="000A457D" w:rsidP="005D3B1B">
      <w:pPr>
        <w:pStyle w:val="Listaszerbekezds12"/>
        <w:numPr>
          <w:ilvl w:val="1"/>
          <w:numId w:val="2"/>
        </w:numPr>
        <w:tabs>
          <w:tab w:val="clear" w:pos="0"/>
          <w:tab w:val="num" w:pos="-76"/>
        </w:tabs>
        <w:spacing w:before="120" w:line="276" w:lineRule="auto"/>
        <w:ind w:left="567" w:hanging="567"/>
        <w:jc w:val="both"/>
        <w:rPr>
          <w:color w:val="auto"/>
          <w:lang w:val="hu-HU"/>
        </w:rPr>
      </w:pPr>
      <w:r w:rsidRPr="00F5563C">
        <w:rPr>
          <w:color w:val="auto"/>
          <w:lang w:val="hu-HU"/>
        </w:rPr>
        <w:t>Az üzleti titok védelmének és a fenti iratok üzleti titokká nyilvánításának részletes szabályait a Kbt. 44. § tartalmazza. Ajánlatkérő felhívja ajánlattevők figyelmét, hogy az üzleti titkot tartalmazó, elkülönített irathoz indoklást köteles csatolni a Kbt. 44. § (1) bekezdése alapján.</w:t>
      </w:r>
    </w:p>
    <w:p w14:paraId="0785857B" w14:textId="0E1C209D" w:rsidR="000A457D" w:rsidRPr="00F5563C" w:rsidRDefault="000A457D" w:rsidP="005D3B1B">
      <w:pPr>
        <w:pStyle w:val="Listaszerbekezds12"/>
        <w:numPr>
          <w:ilvl w:val="1"/>
          <w:numId w:val="2"/>
        </w:numPr>
        <w:tabs>
          <w:tab w:val="clear" w:pos="0"/>
          <w:tab w:val="num" w:pos="-76"/>
        </w:tabs>
        <w:spacing w:before="120" w:line="276" w:lineRule="auto"/>
        <w:ind w:left="567" w:hanging="567"/>
        <w:jc w:val="both"/>
        <w:rPr>
          <w:color w:val="auto"/>
          <w:lang w:val="hu-HU"/>
        </w:rPr>
      </w:pPr>
      <w:r w:rsidRPr="00F5563C">
        <w:rPr>
          <w:color w:val="auto"/>
          <w:lang w:val="hu-HU"/>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285E63BA" w14:textId="77777777" w:rsidR="000A457D" w:rsidRPr="00F5563C" w:rsidRDefault="000A457D" w:rsidP="005D3B1B">
      <w:pPr>
        <w:suppressAutoHyphens/>
        <w:spacing w:before="120" w:after="0" w:line="100" w:lineRule="atLeast"/>
        <w:ind w:left="567"/>
        <w:contextualSpacing/>
        <w:jc w:val="both"/>
        <w:textAlignment w:val="baseline"/>
        <w:rPr>
          <w:rFonts w:ascii="Times New Roman" w:eastAsia="Calibri" w:hAnsi="Times New Roman" w:cs="Times New Roman"/>
          <w:kern w:val="1"/>
          <w:sz w:val="24"/>
          <w:szCs w:val="24"/>
          <w:lang w:eastAsia="zh-CN"/>
        </w:rPr>
      </w:pPr>
    </w:p>
    <w:p w14:paraId="14143885" w14:textId="3BCC9564" w:rsidR="005C3ED4" w:rsidRPr="00F5563C" w:rsidRDefault="005C3ED4" w:rsidP="00E0713F">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bookmarkStart w:id="180" w:name="pr950"/>
      <w:bookmarkStart w:id="181" w:name="pr949"/>
      <w:bookmarkStart w:id="182" w:name="pr9501"/>
      <w:bookmarkStart w:id="183" w:name="pr951"/>
      <w:bookmarkStart w:id="184" w:name="pr953"/>
      <w:bookmarkStart w:id="185" w:name="pr970"/>
      <w:bookmarkStart w:id="186" w:name="pr971"/>
      <w:bookmarkStart w:id="187" w:name="pr972"/>
      <w:bookmarkStart w:id="188" w:name="pr9711"/>
      <w:bookmarkStart w:id="189" w:name="pr973"/>
      <w:bookmarkStart w:id="190" w:name="pr9721"/>
      <w:bookmarkStart w:id="191" w:name="pr9701"/>
      <w:bookmarkStart w:id="192" w:name="pr974"/>
      <w:bookmarkStart w:id="193" w:name="pr976"/>
      <w:bookmarkStart w:id="194" w:name="pr9751"/>
      <w:bookmarkStart w:id="195" w:name="pr9761"/>
      <w:bookmarkStart w:id="196" w:name="pr1004"/>
      <w:bookmarkStart w:id="197" w:name="pr977"/>
      <w:bookmarkStart w:id="198" w:name="pr9731"/>
      <w:bookmarkStart w:id="199" w:name="pr10041"/>
      <w:bookmarkStart w:id="200" w:name="pr1005"/>
      <w:bookmarkStart w:id="201" w:name="pr10051"/>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2AE39EEE" w14:textId="2611FD67" w:rsidR="00E1118E" w:rsidRPr="00F5563C" w:rsidRDefault="00E1118E" w:rsidP="00E1118E">
      <w:pPr>
        <w:numPr>
          <w:ilvl w:val="0"/>
          <w:numId w:val="2"/>
        </w:numPr>
        <w:suppressAutoHyphens/>
        <w:spacing w:after="0" w:line="276" w:lineRule="auto"/>
        <w:ind w:left="567" w:hanging="567"/>
        <w:jc w:val="both"/>
        <w:textAlignment w:val="baseline"/>
        <w:rPr>
          <w:rFonts w:ascii="Times New Roman" w:hAnsi="Times New Roman" w:cs="Times New Roman"/>
          <w:b/>
          <w:caps/>
          <w:sz w:val="24"/>
          <w:szCs w:val="24"/>
        </w:rPr>
      </w:pPr>
      <w:r w:rsidRPr="00F5563C">
        <w:rPr>
          <w:rFonts w:ascii="Times New Roman" w:hAnsi="Times New Roman" w:cs="Times New Roman"/>
          <w:b/>
          <w:caps/>
          <w:sz w:val="24"/>
          <w:szCs w:val="24"/>
        </w:rPr>
        <w:t>Ajánlatok értékelése</w:t>
      </w:r>
    </w:p>
    <w:p w14:paraId="1A37E30E" w14:textId="77777777" w:rsidR="00E1118E" w:rsidRPr="00F5563C" w:rsidRDefault="00E1118E" w:rsidP="005D3B1B">
      <w:pPr>
        <w:suppressAutoHyphens/>
        <w:spacing w:after="0" w:line="100" w:lineRule="atLeast"/>
        <w:ind w:left="567"/>
        <w:jc w:val="both"/>
        <w:textAlignment w:val="baseline"/>
        <w:rPr>
          <w:rFonts w:ascii="Times New Roman" w:hAnsi="Times New Roman" w:cs="Times New Roman"/>
          <w:b/>
          <w:caps/>
          <w:sz w:val="24"/>
          <w:szCs w:val="24"/>
        </w:rPr>
      </w:pPr>
    </w:p>
    <w:p w14:paraId="72C9E07F" w14:textId="46E4640E" w:rsidR="00A80D97" w:rsidRPr="00F5563C" w:rsidRDefault="00A80D97"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 Kbt. 76. § (2) bekezdés a) pont alapján a legalacsonyabb ár szempontja</w:t>
      </w:r>
      <w:r w:rsidR="004B727A" w:rsidRPr="00F5563C">
        <w:rPr>
          <w:rFonts w:ascii="Times New Roman" w:eastAsia="Calibri" w:hAnsi="Times New Roman" w:cs="Times New Roman"/>
          <w:kern w:val="1"/>
          <w:sz w:val="24"/>
          <w:szCs w:val="24"/>
          <w:lang w:eastAsia="zh-CN"/>
        </w:rPr>
        <w:t>.</w:t>
      </w:r>
    </w:p>
    <w:p w14:paraId="45B66F75" w14:textId="77777777" w:rsidR="00A80D97" w:rsidRPr="00F5563C" w:rsidRDefault="00A80D97" w:rsidP="005D3B1B">
      <w:pPr>
        <w:suppressAutoHyphens/>
        <w:spacing w:after="0" w:line="100" w:lineRule="atLeast"/>
        <w:ind w:left="567"/>
        <w:jc w:val="both"/>
        <w:textAlignment w:val="baseline"/>
        <w:rPr>
          <w:rFonts w:ascii="Times New Roman" w:hAnsi="Times New Roman" w:cs="Times New Roman"/>
          <w:sz w:val="21"/>
          <w:szCs w:val="21"/>
          <w:lang w:eastAsia="ar-SA"/>
        </w:rPr>
      </w:pPr>
    </w:p>
    <w:p w14:paraId="02DEB725" w14:textId="25CD655E" w:rsidR="00A80D97" w:rsidRPr="00F5563C" w:rsidRDefault="00A80D97"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Ajánlatkérő a felolvasólapon a „Nettó ajánlati ár </w:t>
      </w:r>
      <w:r w:rsidR="00FD5444" w:rsidRPr="00F5563C">
        <w:rPr>
          <w:rFonts w:ascii="Times New Roman" w:eastAsia="Calibri" w:hAnsi="Times New Roman" w:cs="Times New Roman"/>
          <w:kern w:val="1"/>
          <w:sz w:val="24"/>
          <w:szCs w:val="24"/>
          <w:lang w:eastAsia="zh-CN"/>
        </w:rPr>
        <w:t>ÖSSZESEN</w:t>
      </w:r>
      <w:r w:rsidRPr="00F5563C">
        <w:rPr>
          <w:rFonts w:ascii="Times New Roman" w:eastAsia="Calibri" w:hAnsi="Times New Roman" w:cs="Times New Roman"/>
          <w:kern w:val="1"/>
          <w:sz w:val="24"/>
          <w:szCs w:val="24"/>
          <w:lang w:eastAsia="zh-CN"/>
        </w:rPr>
        <w:t>” megajánlást kéri szerepeltetni, mely önállóan értékelésre kerül és az ajánlatok összehasonlításának alapját képezi.</w:t>
      </w:r>
    </w:p>
    <w:p w14:paraId="3524BF8A" w14:textId="77777777" w:rsidR="00A80D97" w:rsidRPr="00F5563C" w:rsidRDefault="00A80D97" w:rsidP="005D3B1B">
      <w:pPr>
        <w:suppressAutoHyphens/>
        <w:spacing w:after="0" w:line="100" w:lineRule="atLeast"/>
        <w:ind w:left="567"/>
        <w:jc w:val="both"/>
        <w:textAlignment w:val="baseline"/>
        <w:rPr>
          <w:rFonts w:ascii="Times New Roman" w:hAnsi="Times New Roman" w:cs="Times New Roman"/>
          <w:sz w:val="21"/>
          <w:szCs w:val="21"/>
          <w:lang w:eastAsia="ar-SA"/>
        </w:rPr>
      </w:pPr>
    </w:p>
    <w:p w14:paraId="5DD4D458" w14:textId="1F482739" w:rsidR="00A80D97" w:rsidRPr="00F5563C" w:rsidRDefault="00A80D97"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Ajánlatkérő az értékelési szempont (Nettó ajánlati ár </w:t>
      </w:r>
      <w:r w:rsidR="00FD5444" w:rsidRPr="00F5563C">
        <w:rPr>
          <w:rFonts w:ascii="Times New Roman" w:eastAsia="Calibri" w:hAnsi="Times New Roman" w:cs="Times New Roman"/>
          <w:kern w:val="1"/>
          <w:sz w:val="24"/>
          <w:szCs w:val="24"/>
          <w:lang w:eastAsia="zh-CN"/>
        </w:rPr>
        <w:t>ÖSSZESEN</w:t>
      </w:r>
      <w:r w:rsidRPr="00F5563C">
        <w:rPr>
          <w:rFonts w:ascii="Times New Roman" w:eastAsia="Calibri" w:hAnsi="Times New Roman" w:cs="Times New Roman"/>
          <w:kern w:val="1"/>
          <w:sz w:val="24"/>
          <w:szCs w:val="24"/>
          <w:lang w:eastAsia="zh-CN"/>
        </w:rPr>
        <w:t xml:space="preserve">) esetében a fordított arányosítás elvét alkalmazza az alábbiak szerint: a legalacsonyabb érték a legkedvezőbb. Az ajánlatkérő a legkedvezőbb vállalható tartalmi elemre a maximális pontot (10, tíz) adja, a többi ajánlat tartalmi elemére pedig a legkedvezőbb tartalmi elemhez viszonyítva </w:t>
      </w:r>
      <w:r w:rsidRPr="00F5563C">
        <w:rPr>
          <w:rFonts w:ascii="Times New Roman" w:eastAsia="Calibri" w:hAnsi="Times New Roman" w:cs="Times New Roman"/>
          <w:kern w:val="1"/>
          <w:sz w:val="24"/>
          <w:szCs w:val="24"/>
          <w:lang w:eastAsia="zh-CN"/>
        </w:rPr>
        <w:lastRenderedPageBreak/>
        <w:t>fordítottan arányosan számolja ki a pontszámokat. A legalacsonyabb adható pontszám 0 (nulla).</w:t>
      </w:r>
    </w:p>
    <w:p w14:paraId="64BBC0ED" w14:textId="77777777" w:rsidR="00A80D97" w:rsidRPr="00F5563C" w:rsidRDefault="00A80D97" w:rsidP="005D3B1B">
      <w:pPr>
        <w:autoSpaceDE w:val="0"/>
        <w:spacing w:before="60" w:after="60"/>
        <w:ind w:left="360"/>
        <w:rPr>
          <w:rFonts w:ascii="Times New Roman" w:hAnsi="Times New Roman" w:cs="Times New Roman"/>
          <w:sz w:val="24"/>
          <w:szCs w:val="24"/>
        </w:rPr>
      </w:pPr>
    </w:p>
    <w:p w14:paraId="6B4FCCBF" w14:textId="2E5F8256" w:rsidR="007B4824" w:rsidRPr="00F5563C" w:rsidRDefault="00A80D97"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Az eljárás nyertese az az ajánlattevő, aki az Ajánlatkérő részére az ajánlattételi felhívásban és a közbeszerzési dokumentumokban meghatározott feltételek alapján, valamint az értékelési szempont szerint a legkedvezőbb érvényes ajánlatot tette.</w:t>
      </w:r>
    </w:p>
    <w:p w14:paraId="5E87AD1D" w14:textId="77777777" w:rsidR="00465A7B" w:rsidRPr="00F5563C" w:rsidRDefault="00465A7B" w:rsidP="005D3B1B">
      <w:pPr>
        <w:suppressAutoHyphens/>
        <w:spacing w:after="0" w:line="100" w:lineRule="atLeast"/>
        <w:jc w:val="both"/>
        <w:textAlignment w:val="baseline"/>
        <w:rPr>
          <w:rFonts w:ascii="Times New Roman" w:hAnsi="Times New Roman" w:cs="Times New Roman"/>
          <w:b/>
          <w:caps/>
          <w:sz w:val="24"/>
        </w:rPr>
      </w:pPr>
    </w:p>
    <w:p w14:paraId="39D83404" w14:textId="77777777" w:rsidR="00465A7B" w:rsidRPr="00F5563C" w:rsidRDefault="00465A7B" w:rsidP="00465A7B">
      <w:pPr>
        <w:numPr>
          <w:ilvl w:val="0"/>
          <w:numId w:val="2"/>
        </w:numPr>
        <w:suppressAutoHyphens/>
        <w:spacing w:before="120" w:after="0" w:line="100" w:lineRule="atLeast"/>
        <w:ind w:left="567" w:hanging="567"/>
        <w:contextualSpacing/>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caps/>
          <w:kern w:val="1"/>
          <w:sz w:val="24"/>
          <w:szCs w:val="24"/>
          <w:lang w:eastAsia="zh-CN"/>
        </w:rPr>
        <w:t xml:space="preserve">A SZERZŐDÉS MEGKÖTÉSE </w:t>
      </w:r>
      <w:proofErr w:type="gramStart"/>
      <w:r w:rsidRPr="00F5563C">
        <w:rPr>
          <w:rFonts w:ascii="Times New Roman" w:eastAsia="Calibri" w:hAnsi="Times New Roman" w:cs="Times New Roman"/>
          <w:b/>
          <w:caps/>
          <w:kern w:val="1"/>
          <w:sz w:val="24"/>
          <w:szCs w:val="24"/>
          <w:lang w:eastAsia="zh-CN"/>
        </w:rPr>
        <w:t>ÉS</w:t>
      </w:r>
      <w:proofErr w:type="gramEnd"/>
      <w:r w:rsidRPr="00F5563C">
        <w:rPr>
          <w:rFonts w:ascii="Times New Roman" w:eastAsia="Calibri" w:hAnsi="Times New Roman" w:cs="Times New Roman"/>
          <w:b/>
          <w:caps/>
          <w:kern w:val="1"/>
          <w:sz w:val="24"/>
          <w:szCs w:val="24"/>
          <w:lang w:eastAsia="zh-CN"/>
        </w:rPr>
        <w:t xml:space="preserve"> TELJESÍTÉSE</w:t>
      </w:r>
    </w:p>
    <w:p w14:paraId="36504DED" w14:textId="77777777" w:rsidR="00465A7B" w:rsidRPr="00F5563C" w:rsidRDefault="00465A7B" w:rsidP="00465A7B">
      <w:pPr>
        <w:suppressAutoHyphens/>
        <w:spacing w:after="0" w:line="100" w:lineRule="atLeast"/>
        <w:jc w:val="both"/>
        <w:textAlignment w:val="baseline"/>
        <w:rPr>
          <w:rFonts w:ascii="Times New Roman" w:eastAsia="Calibri" w:hAnsi="Times New Roman" w:cs="Times New Roman"/>
          <w:kern w:val="1"/>
          <w:sz w:val="24"/>
          <w:szCs w:val="24"/>
          <w:lang w:eastAsia="zh-CN"/>
        </w:rPr>
      </w:pPr>
    </w:p>
    <w:p w14:paraId="41CA5A15"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0AEEC16E" w14:textId="77777777" w:rsidR="00465A7B" w:rsidRPr="00F5563C" w:rsidRDefault="00465A7B" w:rsidP="00465A7B">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p>
    <w:p w14:paraId="047F5EB9"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 szerződésnek tartalmaznia kell - az eljárás során alkalmazott értékelési szempontra tekintettel - a nyertes ajánlat azon elemeit, amelyek értékelésre kerültek.</w:t>
      </w:r>
    </w:p>
    <w:p w14:paraId="256196CE" w14:textId="77777777" w:rsidR="00465A7B" w:rsidRPr="00F5563C" w:rsidRDefault="00465A7B" w:rsidP="00465A7B">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p>
    <w:p w14:paraId="2BE32E22"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harminc nappal meghosszabbodik.</w:t>
      </w:r>
    </w:p>
    <w:p w14:paraId="456DAB43" w14:textId="77777777" w:rsidR="00465A7B" w:rsidRPr="00F5563C" w:rsidRDefault="00465A7B" w:rsidP="00465A7B">
      <w:pPr>
        <w:suppressAutoHyphens/>
        <w:spacing w:after="0" w:line="100" w:lineRule="atLeast"/>
        <w:jc w:val="both"/>
        <w:textAlignment w:val="baseline"/>
        <w:rPr>
          <w:rFonts w:ascii="Times New Roman" w:eastAsia="Calibri" w:hAnsi="Times New Roman" w:cs="Times New Roman"/>
          <w:kern w:val="1"/>
          <w:sz w:val="24"/>
          <w:szCs w:val="24"/>
          <w:lang w:eastAsia="zh-CN"/>
        </w:rPr>
      </w:pPr>
    </w:p>
    <w:p w14:paraId="1B500C2C"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Az ajánlatkérő köteles szerződéses feltételként előírni, hogy:</w:t>
      </w:r>
    </w:p>
    <w:p w14:paraId="68EFBDDD" w14:textId="77777777" w:rsidR="00465A7B" w:rsidRPr="00F5563C" w:rsidRDefault="00465A7B" w:rsidP="00465A7B">
      <w:pPr>
        <w:numPr>
          <w:ilvl w:val="0"/>
          <w:numId w:val="4"/>
        </w:numPr>
        <w:suppressAutoHyphens/>
        <w:spacing w:before="28" w:after="28" w:line="100" w:lineRule="atLeast"/>
        <w:ind w:right="150"/>
        <w:jc w:val="both"/>
        <w:textAlignment w:val="baseline"/>
        <w:rPr>
          <w:rFonts w:ascii="Times New Roman" w:eastAsia="Times New Roman" w:hAnsi="Times New Roman" w:cs="Times New Roman"/>
          <w:kern w:val="1"/>
          <w:sz w:val="24"/>
          <w:szCs w:val="24"/>
          <w:lang w:eastAsia="zh-CN"/>
        </w:rPr>
      </w:pPr>
      <w:r w:rsidRPr="00F5563C">
        <w:rPr>
          <w:rFonts w:ascii="Times New Roman" w:hAnsi="Times New Roman" w:cs="Times New Roman"/>
          <w:color w:val="000000"/>
          <w:sz w:val="24"/>
          <w:szCs w:val="24"/>
        </w:rPr>
        <w:t xml:space="preserve">nem fizethet, illetve számolhat el a szerződés teljesítésével összefüggésben olyan költségeket, amelyek a 62. § (1) bekezdés </w:t>
      </w:r>
      <w:r w:rsidRPr="00F5563C">
        <w:rPr>
          <w:rFonts w:ascii="Times New Roman" w:hAnsi="Times New Roman" w:cs="Times New Roman"/>
          <w:i/>
          <w:color w:val="000000"/>
          <w:sz w:val="24"/>
          <w:szCs w:val="24"/>
        </w:rPr>
        <w:t>k)</w:t>
      </w:r>
      <w:r w:rsidRPr="00F5563C">
        <w:rPr>
          <w:rFonts w:ascii="Times New Roman" w:hAnsi="Times New Roman" w:cs="Times New Roman"/>
          <w:color w:val="000000"/>
          <w:sz w:val="24"/>
          <w:szCs w:val="24"/>
        </w:rPr>
        <w:t xml:space="preserve"> pont </w:t>
      </w:r>
      <w:proofErr w:type="spellStart"/>
      <w:r w:rsidRPr="00F5563C">
        <w:rPr>
          <w:rFonts w:ascii="Times New Roman" w:hAnsi="Times New Roman" w:cs="Times New Roman"/>
          <w:i/>
          <w:color w:val="000000"/>
          <w:sz w:val="24"/>
          <w:szCs w:val="24"/>
        </w:rPr>
        <w:t>ka</w:t>
      </w:r>
      <w:proofErr w:type="spellEnd"/>
      <w:r w:rsidRPr="00F5563C">
        <w:rPr>
          <w:rFonts w:ascii="Times New Roman" w:hAnsi="Times New Roman" w:cs="Times New Roman"/>
          <w:i/>
          <w:color w:val="000000"/>
          <w:sz w:val="24"/>
          <w:szCs w:val="24"/>
        </w:rPr>
        <w:t>)–</w:t>
      </w:r>
      <w:proofErr w:type="spellStart"/>
      <w:r w:rsidRPr="00F5563C">
        <w:rPr>
          <w:rFonts w:ascii="Times New Roman" w:hAnsi="Times New Roman" w:cs="Times New Roman"/>
          <w:i/>
          <w:color w:val="000000"/>
          <w:sz w:val="24"/>
          <w:szCs w:val="24"/>
        </w:rPr>
        <w:t>kb</w:t>
      </w:r>
      <w:proofErr w:type="spellEnd"/>
      <w:r w:rsidRPr="00F5563C">
        <w:rPr>
          <w:rFonts w:ascii="Times New Roman" w:hAnsi="Times New Roman" w:cs="Times New Roman"/>
          <w:i/>
          <w:color w:val="000000"/>
          <w:sz w:val="24"/>
          <w:szCs w:val="24"/>
        </w:rPr>
        <w:t>)</w:t>
      </w:r>
      <w:r w:rsidRPr="00F5563C">
        <w:rPr>
          <w:rFonts w:ascii="Times New Roman" w:hAnsi="Times New Roman" w:cs="Times New Roman"/>
          <w:color w:val="000000"/>
          <w:sz w:val="24"/>
          <w:szCs w:val="24"/>
        </w:rPr>
        <w:t xml:space="preserve"> alpontja szerinti feltételeknek nem megfelelő társaság tekintetében merülnek fel, és amelyek a nyertes ajánlattevő adóköteles jövedelmének csökkentésére alkalmasak;</w:t>
      </w:r>
    </w:p>
    <w:p w14:paraId="5053A4DF" w14:textId="77777777" w:rsidR="00465A7B" w:rsidRPr="00F5563C" w:rsidRDefault="00465A7B" w:rsidP="00465A7B">
      <w:pPr>
        <w:numPr>
          <w:ilvl w:val="0"/>
          <w:numId w:val="4"/>
        </w:numPr>
        <w:suppressAutoHyphens/>
        <w:spacing w:before="28" w:after="28" w:line="100" w:lineRule="atLeast"/>
        <w:ind w:right="150"/>
        <w:jc w:val="both"/>
        <w:textAlignment w:val="baseline"/>
        <w:rPr>
          <w:rFonts w:ascii="Times New Roman" w:eastAsia="Times New Roman" w:hAnsi="Times New Roman" w:cs="Times New Roman"/>
          <w:kern w:val="1"/>
          <w:sz w:val="24"/>
          <w:szCs w:val="24"/>
          <w:lang w:eastAsia="zh-CN"/>
        </w:rPr>
      </w:pPr>
      <w:r w:rsidRPr="00F5563C">
        <w:rPr>
          <w:rFonts w:ascii="Times New Roman" w:eastAsia="Times New Roman" w:hAnsi="Times New Roman" w:cs="Times New Roman"/>
          <w:kern w:val="1"/>
          <w:sz w:val="24"/>
          <w:szCs w:val="24"/>
          <w:lang w:eastAsia="zh-CN"/>
        </w:rPr>
        <w:t>a szerződés teljesítésének teljes időtartama alatt tulajdonosi szerkezetét az ajánlatkérő számára megismerhetővé teszi és a Kbt. 143. § (3) bekezdése szerinti ügyletekről az ajánlatkérőt haladéktalanul értesíti.</w:t>
      </w:r>
    </w:p>
    <w:p w14:paraId="33E8D3D5" w14:textId="77777777" w:rsidR="00465A7B" w:rsidRPr="00F5563C" w:rsidRDefault="00465A7B" w:rsidP="00465A7B">
      <w:pPr>
        <w:suppressAutoHyphens/>
        <w:spacing w:before="28" w:after="28" w:line="100" w:lineRule="atLeast"/>
        <w:ind w:right="150"/>
        <w:jc w:val="both"/>
        <w:textAlignment w:val="baseline"/>
        <w:rPr>
          <w:rFonts w:ascii="Times New Roman" w:eastAsia="Times New Roman" w:hAnsi="Times New Roman" w:cs="Times New Roman"/>
          <w:kern w:val="1"/>
          <w:sz w:val="24"/>
          <w:szCs w:val="24"/>
          <w:lang w:eastAsia="zh-CN"/>
        </w:rPr>
      </w:pPr>
    </w:p>
    <w:p w14:paraId="06135D89"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Az ajánlatkérőként szerződő fél jogosult és egyben köteles a szerződést felmondani - ha szükséges olyan határidővel, amely lehetővé teszi, hogy a szerződéssel érintett feladata ellátásáról gondoskodni tudjon – ha:</w:t>
      </w:r>
    </w:p>
    <w:p w14:paraId="2FF80B5D" w14:textId="77777777" w:rsidR="00465A7B" w:rsidRPr="00F5563C" w:rsidRDefault="00465A7B" w:rsidP="00465A7B">
      <w:pPr>
        <w:pStyle w:val="Listaszerbekezds"/>
        <w:numPr>
          <w:ilvl w:val="0"/>
          <w:numId w:val="5"/>
        </w:numPr>
        <w:spacing w:after="20"/>
        <w:ind w:left="993"/>
        <w:rPr>
          <w:rFonts w:ascii="Times New Roman" w:eastAsia="Times New Roman" w:hAnsi="Times New Roman"/>
          <w:color w:val="000000"/>
          <w:sz w:val="24"/>
          <w:lang w:eastAsia="hu-HU"/>
        </w:rPr>
      </w:pPr>
      <w:r w:rsidRPr="00F5563C">
        <w:rPr>
          <w:rFonts w:ascii="Times New Roman" w:eastAsia="Times New Roman" w:hAnsi="Times New Roman"/>
          <w:color w:val="000000"/>
          <w:sz w:val="24"/>
          <w:lang w:eastAsia="hu-HU"/>
        </w:rPr>
        <w:t>a nyertes ajánlattevőben közvetetten vagy közvetlenül 25%-ot meghaladó tulajdoni részesedést szerez valamely olyan jogi személy vagy személyes joga szerint jogképes szervezet, amely tekintetében fennáll a 62. § (1) bekezdés </w:t>
      </w:r>
      <w:r w:rsidRPr="00F5563C">
        <w:rPr>
          <w:rFonts w:ascii="Times New Roman" w:eastAsia="Times New Roman" w:hAnsi="Times New Roman"/>
          <w:i/>
          <w:iCs/>
          <w:color w:val="000000"/>
          <w:sz w:val="24"/>
          <w:lang w:eastAsia="hu-HU"/>
        </w:rPr>
        <w:t>k)</w:t>
      </w:r>
      <w:r w:rsidRPr="00F5563C">
        <w:rPr>
          <w:rFonts w:ascii="Times New Roman" w:eastAsia="Times New Roman" w:hAnsi="Times New Roman"/>
          <w:color w:val="000000"/>
          <w:sz w:val="24"/>
          <w:lang w:eastAsia="hu-HU"/>
        </w:rPr>
        <w:t xml:space="preserve"> pont </w:t>
      </w:r>
      <w:proofErr w:type="spellStart"/>
      <w:r w:rsidRPr="00F5563C">
        <w:rPr>
          <w:rFonts w:ascii="Times New Roman" w:eastAsia="Times New Roman" w:hAnsi="Times New Roman"/>
          <w:i/>
          <w:color w:val="000000"/>
          <w:sz w:val="24"/>
          <w:lang w:eastAsia="hu-HU"/>
        </w:rPr>
        <w:t>kb</w:t>
      </w:r>
      <w:proofErr w:type="spellEnd"/>
      <w:r w:rsidRPr="00F5563C">
        <w:rPr>
          <w:rFonts w:ascii="Times New Roman" w:eastAsia="Times New Roman" w:hAnsi="Times New Roman"/>
          <w:i/>
          <w:color w:val="000000"/>
          <w:sz w:val="24"/>
          <w:lang w:eastAsia="hu-HU"/>
        </w:rPr>
        <w:t>)</w:t>
      </w:r>
      <w:r w:rsidRPr="00F5563C">
        <w:rPr>
          <w:rFonts w:ascii="Times New Roman" w:eastAsia="Times New Roman" w:hAnsi="Times New Roman"/>
          <w:color w:val="000000"/>
          <w:sz w:val="24"/>
          <w:lang w:eastAsia="hu-HU"/>
        </w:rPr>
        <w:t xml:space="preserve"> alpontjában meghatározott feltétel;</w:t>
      </w:r>
    </w:p>
    <w:p w14:paraId="59D8CA45" w14:textId="77777777" w:rsidR="00465A7B" w:rsidRPr="00F5563C" w:rsidRDefault="00465A7B" w:rsidP="00465A7B">
      <w:pPr>
        <w:pStyle w:val="Listaszerbekezds"/>
        <w:numPr>
          <w:ilvl w:val="0"/>
          <w:numId w:val="5"/>
        </w:numPr>
        <w:spacing w:after="20"/>
        <w:ind w:left="993"/>
        <w:rPr>
          <w:rFonts w:ascii="Times New Roman" w:eastAsia="Times New Roman" w:hAnsi="Times New Roman"/>
          <w:color w:val="000000"/>
          <w:sz w:val="24"/>
          <w:lang w:eastAsia="hu-HU"/>
        </w:rPr>
      </w:pPr>
      <w:r w:rsidRPr="00F5563C">
        <w:rPr>
          <w:rFonts w:ascii="Times New Roman" w:eastAsia="Times New Roman" w:hAnsi="Times New Roman"/>
          <w:color w:val="000000"/>
          <w:sz w:val="24"/>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F5563C">
        <w:rPr>
          <w:rFonts w:ascii="Times New Roman" w:eastAsia="Times New Roman" w:hAnsi="Times New Roman"/>
          <w:i/>
          <w:iCs/>
          <w:color w:val="000000"/>
          <w:sz w:val="24"/>
          <w:lang w:eastAsia="hu-HU"/>
        </w:rPr>
        <w:t>k)</w:t>
      </w:r>
      <w:r w:rsidRPr="00F5563C">
        <w:rPr>
          <w:rFonts w:ascii="Times New Roman" w:eastAsia="Times New Roman" w:hAnsi="Times New Roman"/>
          <w:color w:val="000000"/>
          <w:sz w:val="24"/>
          <w:lang w:eastAsia="hu-HU"/>
        </w:rPr>
        <w:t xml:space="preserve"> pont </w:t>
      </w:r>
      <w:proofErr w:type="spellStart"/>
      <w:r w:rsidRPr="00F5563C">
        <w:rPr>
          <w:rFonts w:ascii="Times New Roman" w:eastAsia="Times New Roman" w:hAnsi="Times New Roman"/>
          <w:i/>
          <w:color w:val="000000"/>
          <w:sz w:val="24"/>
          <w:lang w:eastAsia="hu-HU"/>
        </w:rPr>
        <w:t>kb</w:t>
      </w:r>
      <w:proofErr w:type="spellEnd"/>
      <w:r w:rsidRPr="00F5563C">
        <w:rPr>
          <w:rFonts w:ascii="Times New Roman" w:eastAsia="Times New Roman" w:hAnsi="Times New Roman"/>
          <w:i/>
          <w:color w:val="000000"/>
          <w:sz w:val="24"/>
          <w:lang w:eastAsia="hu-HU"/>
        </w:rPr>
        <w:t>)</w:t>
      </w:r>
      <w:r w:rsidRPr="00F5563C">
        <w:rPr>
          <w:rFonts w:ascii="Times New Roman" w:eastAsia="Times New Roman" w:hAnsi="Times New Roman"/>
          <w:color w:val="000000"/>
          <w:sz w:val="24"/>
          <w:lang w:eastAsia="hu-HU"/>
        </w:rPr>
        <w:t xml:space="preserve"> alpontjában meghatározott feltétel.</w:t>
      </w:r>
    </w:p>
    <w:p w14:paraId="6CD4B0F3" w14:textId="77777777" w:rsidR="00465A7B" w:rsidRPr="00F5563C" w:rsidRDefault="00465A7B" w:rsidP="00465A7B">
      <w:pPr>
        <w:suppressAutoHyphens/>
        <w:spacing w:before="28" w:after="28" w:line="100" w:lineRule="atLeast"/>
        <w:ind w:left="567" w:right="71"/>
        <w:jc w:val="both"/>
        <w:textAlignment w:val="baseline"/>
        <w:rPr>
          <w:rFonts w:ascii="Times New Roman" w:eastAsia="Times New Roman" w:hAnsi="Times New Roman" w:cs="Times New Roman"/>
          <w:kern w:val="1"/>
          <w:sz w:val="24"/>
          <w:szCs w:val="24"/>
          <w:lang w:eastAsia="zh-CN"/>
        </w:rPr>
      </w:pPr>
      <w:r w:rsidRPr="00F5563C">
        <w:rPr>
          <w:rFonts w:ascii="Times New Roman" w:eastAsia="Times New Roman" w:hAnsi="Times New Roman" w:cs="Times New Roman"/>
          <w:kern w:val="1"/>
          <w:sz w:val="24"/>
          <w:szCs w:val="24"/>
          <w:lang w:eastAsia="zh-CN"/>
        </w:rPr>
        <w:t>Jelen pontban említett felmondás esetén a nyertes ajánlattevő a szerződés megszűnése előtt már teljesített szolgáltatás szerződésszerű pénzbeli ellenértékére jogosult.</w:t>
      </w:r>
    </w:p>
    <w:p w14:paraId="36954C18" w14:textId="77777777" w:rsidR="00465A7B" w:rsidRPr="00F5563C" w:rsidRDefault="00465A7B" w:rsidP="00465A7B">
      <w:pPr>
        <w:suppressAutoHyphens/>
        <w:spacing w:after="0" w:line="100" w:lineRule="atLeast"/>
        <w:jc w:val="both"/>
        <w:textAlignment w:val="baseline"/>
        <w:rPr>
          <w:rFonts w:ascii="Times New Roman" w:eastAsia="Calibri" w:hAnsi="Times New Roman" w:cs="Times New Roman"/>
          <w:kern w:val="1"/>
          <w:sz w:val="24"/>
          <w:szCs w:val="24"/>
          <w:lang w:eastAsia="zh-CN"/>
        </w:rPr>
      </w:pPr>
    </w:p>
    <w:p w14:paraId="18950B43"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 külföldi adóilletőségű nyertes ajánlattevő köteles a szerződéshez arra vonatkozó meghatalmazást csatolni, hogy az illetősége szerinti adóhatóságtól a magyar adóhatóság </w:t>
      </w:r>
      <w:r w:rsidRPr="00F5563C">
        <w:rPr>
          <w:rFonts w:ascii="Times New Roman" w:eastAsia="Calibri" w:hAnsi="Times New Roman" w:cs="Times New Roman"/>
          <w:kern w:val="1"/>
          <w:sz w:val="24"/>
          <w:szCs w:val="24"/>
          <w:lang w:eastAsia="zh-CN"/>
        </w:rPr>
        <w:lastRenderedPageBreak/>
        <w:t>közvetlenül beszerezhet a nyertes ajánlattevőre vonatkozó adatokat az országok közötti jogsegély igénybevétele nélkül.</w:t>
      </w:r>
    </w:p>
    <w:p w14:paraId="28DDDB50" w14:textId="77777777" w:rsidR="00465A7B" w:rsidRPr="00F5563C" w:rsidRDefault="00465A7B" w:rsidP="00465A7B">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p>
    <w:p w14:paraId="62335AF6"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 közbeszerzési szerződést a közbeszerzési eljárás alapján nyertes ajánlattevőként szerződő félnek, illetve közösen ajánlatot tevőknek kell teljesítenie.</w:t>
      </w:r>
    </w:p>
    <w:p w14:paraId="67357378" w14:textId="77777777" w:rsidR="00465A7B" w:rsidRPr="00F5563C" w:rsidRDefault="00465A7B" w:rsidP="00465A7B">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p>
    <w:p w14:paraId="089BB636"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b/>
          <w:caps/>
          <w:kern w:val="1"/>
          <w:sz w:val="24"/>
          <w:szCs w:val="24"/>
          <w:lang w:eastAsia="zh-CN"/>
        </w:rPr>
      </w:pPr>
      <w:r w:rsidRPr="00F5563C">
        <w:rPr>
          <w:rFonts w:ascii="Times New Roman" w:eastAsia="Calibri" w:hAnsi="Times New Roman" w:cs="Times New Roman"/>
          <w:kern w:val="1"/>
          <w:sz w:val="24"/>
          <w:szCs w:val="24"/>
          <w:lang w:eastAsia="zh-CN"/>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58A9F382" w14:textId="77777777" w:rsidR="00465A7B" w:rsidRPr="00F5563C" w:rsidRDefault="00465A7B" w:rsidP="00465A7B">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p>
    <w:p w14:paraId="0AEF9D6B" w14:textId="77777777" w:rsidR="00465A7B" w:rsidRPr="00F5563C" w:rsidRDefault="00465A7B" w:rsidP="00465A7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w:t>
      </w:r>
      <w:proofErr w:type="gramStart"/>
      <w:r w:rsidRPr="00F5563C">
        <w:rPr>
          <w:rFonts w:ascii="Times New Roman" w:eastAsia="Calibri" w:hAnsi="Times New Roman" w:cs="Times New Roman"/>
          <w:kern w:val="1"/>
          <w:sz w:val="24"/>
          <w:szCs w:val="24"/>
          <w:lang w:eastAsia="zh-CN"/>
        </w:rPr>
        <w:t>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F5563C">
        <w:rPr>
          <w:rFonts w:ascii="Times New Roman" w:eastAsia="Calibri" w:hAnsi="Times New Roman" w:cs="Times New Roman"/>
          <w:kern w:val="1"/>
          <w:sz w:val="24"/>
          <w:szCs w:val="24"/>
          <w:lang w:eastAsia="zh-CN"/>
        </w:rPr>
        <w:t xml:space="preserve"> amelyeknek az ajánlattevőként szerződő fél a közbeszerzési eljárásban az adott szervezettel vagy szakemberrel együtt felelt meg.</w:t>
      </w:r>
    </w:p>
    <w:p w14:paraId="6D0E5970" w14:textId="77777777" w:rsidR="00E1118E" w:rsidRPr="00F5563C" w:rsidRDefault="00E1118E" w:rsidP="005D3B1B">
      <w:pPr>
        <w:rPr>
          <w:rFonts w:ascii="Times New Roman" w:hAnsi="Times New Roman" w:cs="Times New Roman"/>
          <w:b/>
          <w:caps/>
          <w:sz w:val="24"/>
        </w:rPr>
      </w:pPr>
    </w:p>
    <w:p w14:paraId="7B41B569" w14:textId="77777777" w:rsidR="005C3ED4" w:rsidRPr="00F5563C" w:rsidRDefault="005C3ED4" w:rsidP="000F1631">
      <w:pPr>
        <w:numPr>
          <w:ilvl w:val="0"/>
          <w:numId w:val="2"/>
        </w:numPr>
        <w:suppressAutoHyphens/>
        <w:spacing w:after="0" w:line="276" w:lineRule="auto"/>
        <w:ind w:left="567" w:hanging="567"/>
        <w:jc w:val="both"/>
        <w:textAlignment w:val="baseline"/>
        <w:rPr>
          <w:rFonts w:ascii="Times New Roman" w:hAnsi="Times New Roman" w:cs="Times New Roman"/>
          <w:b/>
          <w:caps/>
          <w:sz w:val="24"/>
          <w:szCs w:val="24"/>
        </w:rPr>
      </w:pPr>
      <w:r w:rsidRPr="00F5563C">
        <w:rPr>
          <w:rFonts w:ascii="Times New Roman" w:hAnsi="Times New Roman" w:cs="Times New Roman"/>
          <w:b/>
          <w:caps/>
          <w:sz w:val="24"/>
          <w:szCs w:val="24"/>
        </w:rPr>
        <w:t>tájékoztatást nyújtó szervek:</w:t>
      </w:r>
    </w:p>
    <w:p w14:paraId="3061AF6E" w14:textId="77777777" w:rsidR="008A6DA4" w:rsidRPr="00F5563C" w:rsidRDefault="008A6DA4" w:rsidP="008A6DA4">
      <w:pPr>
        <w:suppressAutoHyphens/>
        <w:spacing w:after="0" w:line="276" w:lineRule="auto"/>
        <w:ind w:left="567"/>
        <w:jc w:val="both"/>
        <w:textAlignment w:val="baseline"/>
        <w:rPr>
          <w:rFonts w:ascii="Times New Roman" w:hAnsi="Times New Roman" w:cs="Times New Roman"/>
          <w:b/>
          <w:caps/>
          <w:sz w:val="24"/>
          <w:szCs w:val="24"/>
        </w:rPr>
      </w:pPr>
    </w:p>
    <w:p w14:paraId="516DE65F" w14:textId="77777777" w:rsidR="008A6DA4" w:rsidRPr="00F5563C" w:rsidRDefault="008A6DA4" w:rsidP="008A6DA4">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 Kbt. 73. § (4) bekezdés alapján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w:t>
      </w:r>
      <w:proofErr w:type="gramStart"/>
      <w:r w:rsidRPr="00F5563C">
        <w:rPr>
          <w:rFonts w:ascii="Times New Roman" w:eastAsia="Calibri" w:hAnsi="Times New Roman" w:cs="Times New Roman"/>
          <w:kern w:val="1"/>
          <w:sz w:val="24"/>
          <w:szCs w:val="24"/>
          <w:lang w:eastAsia="zh-CN"/>
        </w:rPr>
        <w:t>honlapján</w:t>
      </w:r>
      <w:proofErr w:type="gramEnd"/>
      <w:r w:rsidRPr="00F5563C">
        <w:rPr>
          <w:rFonts w:ascii="Times New Roman" w:eastAsia="Calibri" w:hAnsi="Times New Roman" w:cs="Times New Roman"/>
          <w:kern w:val="1"/>
          <w:sz w:val="24"/>
          <w:szCs w:val="24"/>
          <w:lang w:eastAsia="zh-CN"/>
        </w:rPr>
        <w:t xml:space="preserve"> a Magyarországon egyes ágazatokban alkalmazandó kötelező legkisebb munkabérről.</w:t>
      </w:r>
    </w:p>
    <w:p w14:paraId="002B9F09" w14:textId="77777777" w:rsidR="008A6DA4" w:rsidRPr="00F5563C" w:rsidRDefault="008A6DA4" w:rsidP="008A6DA4">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p>
    <w:p w14:paraId="2E93E3B5" w14:textId="77777777" w:rsidR="008A6DA4" w:rsidRPr="00F5563C" w:rsidRDefault="008A6DA4" w:rsidP="008A6DA4">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02148E45" w14:textId="77777777" w:rsidR="008A6DA4" w:rsidRPr="00F5563C" w:rsidRDefault="008A6DA4" w:rsidP="008A6DA4">
      <w:pPr>
        <w:pStyle w:val="Listaszerbekezds"/>
        <w:rPr>
          <w:rFonts w:ascii="Times New Roman" w:hAnsi="Times New Roman"/>
          <w:sz w:val="24"/>
        </w:rPr>
      </w:pPr>
    </w:p>
    <w:p w14:paraId="3BC32AF8"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Adózás:</w:t>
      </w:r>
    </w:p>
    <w:p w14:paraId="49543C31"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Nemzeti Adó- és Vámhivatal (NAV)</w:t>
      </w:r>
    </w:p>
    <w:p w14:paraId="3F96044F"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lastRenderedPageBreak/>
        <w:t>Közép-magyarországi Regionális Adó Főigazgatóság</w:t>
      </w:r>
    </w:p>
    <w:p w14:paraId="793022BD"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Kelet-budapesti Adóigazgatósága</w:t>
      </w:r>
    </w:p>
    <w:p w14:paraId="46B196E9" w14:textId="3B50160C"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1148 Budapest, Fogarasi út 3.</w:t>
      </w:r>
    </w:p>
    <w:p w14:paraId="25F73200" w14:textId="37E7ED2D"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Telefonszám: 06 1 467 7100</w:t>
      </w:r>
    </w:p>
    <w:p w14:paraId="1745FD2C"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Kék szám (mobilhálózatból is hívható): 06-40/42-42-42</w:t>
      </w:r>
    </w:p>
    <w:p w14:paraId="730E4C49"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p>
    <w:p w14:paraId="06917B6B"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Környezetvédelem:</w:t>
      </w:r>
    </w:p>
    <w:p w14:paraId="163864C2" w14:textId="4A355B09" w:rsidR="00E0713F" w:rsidRPr="00F5563C" w:rsidRDefault="00E05F24"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Pest Megyei Kormányhivatal Környezetvédelmi és Természetvédelmi Főosztálya</w:t>
      </w:r>
    </w:p>
    <w:p w14:paraId="0C7E1263" w14:textId="315D19D5"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 xml:space="preserve">Cím: </w:t>
      </w:r>
      <w:r w:rsidR="00E05F24" w:rsidRPr="00F5563C">
        <w:rPr>
          <w:rFonts w:ascii="Times New Roman" w:eastAsia="Calibri" w:hAnsi="Times New Roman" w:cs="Times New Roman"/>
          <w:sz w:val="24"/>
          <w:szCs w:val="24"/>
        </w:rPr>
        <w:t xml:space="preserve">1052 </w:t>
      </w:r>
      <w:proofErr w:type="gramStart"/>
      <w:r w:rsidR="00E05F24" w:rsidRPr="00F5563C">
        <w:rPr>
          <w:rFonts w:ascii="Times New Roman" w:eastAsia="Calibri" w:hAnsi="Times New Roman" w:cs="Times New Roman"/>
          <w:sz w:val="24"/>
          <w:szCs w:val="24"/>
        </w:rPr>
        <w:t>Budapest,</w:t>
      </w:r>
      <w:proofErr w:type="gramEnd"/>
      <w:r w:rsidR="00E05F24" w:rsidRPr="00F5563C">
        <w:rPr>
          <w:rFonts w:ascii="Times New Roman" w:eastAsia="Calibri" w:hAnsi="Times New Roman" w:cs="Times New Roman"/>
          <w:sz w:val="24"/>
          <w:szCs w:val="24"/>
        </w:rPr>
        <w:t xml:space="preserve"> V. kerület Városház utca 7.</w:t>
      </w:r>
    </w:p>
    <w:p w14:paraId="5B94245F" w14:textId="1A57C8C3"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 xml:space="preserve">Postacím: </w:t>
      </w:r>
      <w:r w:rsidR="00E05F24" w:rsidRPr="00F5563C">
        <w:rPr>
          <w:rFonts w:ascii="Times New Roman" w:eastAsia="Calibri" w:hAnsi="Times New Roman" w:cs="Times New Roman"/>
          <w:sz w:val="24"/>
          <w:szCs w:val="24"/>
        </w:rPr>
        <w:t>1364 Budapest, Pf.: 270</w:t>
      </w:r>
    </w:p>
    <w:p w14:paraId="5D444A7E" w14:textId="1C6D0C90"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Telefonszám: 06 1</w:t>
      </w:r>
      <w:r w:rsidR="00E05F24" w:rsidRPr="00F5563C">
        <w:rPr>
          <w:rFonts w:ascii="Times New Roman" w:eastAsia="Calibri" w:hAnsi="Times New Roman" w:cs="Times New Roman"/>
          <w:sz w:val="24"/>
          <w:szCs w:val="24"/>
        </w:rPr>
        <w:t> 485 6900</w:t>
      </w:r>
    </w:p>
    <w:p w14:paraId="1FEAB8E3" w14:textId="052F6289"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Telefaxszám: 06 1</w:t>
      </w:r>
      <w:r w:rsidR="00E05F24" w:rsidRPr="00F5563C">
        <w:rPr>
          <w:rFonts w:ascii="Times New Roman" w:eastAsia="Calibri" w:hAnsi="Times New Roman" w:cs="Times New Roman"/>
          <w:sz w:val="24"/>
          <w:szCs w:val="24"/>
        </w:rPr>
        <w:t> 485 6903</w:t>
      </w:r>
    </w:p>
    <w:p w14:paraId="0AC3B2A3" w14:textId="33F22562"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 xml:space="preserve">Honlap: </w:t>
      </w:r>
      <w:hyperlink r:id="rId21" w:history="1">
        <w:r w:rsidR="00E05F24" w:rsidRPr="00F5563C">
          <w:rPr>
            <w:rStyle w:val="Hiperhivatkozs"/>
            <w:rFonts w:ascii="Times New Roman" w:eastAsia="Calibri" w:hAnsi="Times New Roman"/>
            <w:sz w:val="24"/>
            <w:szCs w:val="24"/>
            <w:lang w:bidi="ar-SA"/>
          </w:rPr>
          <w:t>www.kormányahivatal.hu/hu/pest</w:t>
        </w:r>
      </w:hyperlink>
    </w:p>
    <w:p w14:paraId="37D2E0DF" w14:textId="06725E14" w:rsidR="00E05F24" w:rsidRPr="00F5563C" w:rsidRDefault="00E05F24"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Email: pest@pmkh.hu</w:t>
      </w:r>
    </w:p>
    <w:p w14:paraId="10A8C659"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p>
    <w:p w14:paraId="35CE0179"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Egészségvédelem:</w:t>
      </w:r>
    </w:p>
    <w:p w14:paraId="3B1B6130"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ÁNTSZ Budapest VIII.-IX. Kerületi Intézete</w:t>
      </w:r>
    </w:p>
    <w:p w14:paraId="246C4D4C" w14:textId="20E87A6D"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Cím: 1084 Budapest, Nagy</w:t>
      </w:r>
      <w:r w:rsidR="00E05F24" w:rsidRPr="00F5563C">
        <w:rPr>
          <w:rFonts w:ascii="Times New Roman" w:eastAsia="Calibri" w:hAnsi="Times New Roman" w:cs="Times New Roman"/>
          <w:sz w:val="24"/>
          <w:szCs w:val="24"/>
        </w:rPr>
        <w:t xml:space="preserve"> F</w:t>
      </w:r>
      <w:r w:rsidRPr="00F5563C">
        <w:rPr>
          <w:rFonts w:ascii="Times New Roman" w:eastAsia="Calibri" w:hAnsi="Times New Roman" w:cs="Times New Roman"/>
          <w:sz w:val="24"/>
          <w:szCs w:val="24"/>
        </w:rPr>
        <w:t>uvaros u</w:t>
      </w:r>
      <w:r w:rsidR="00E05F24" w:rsidRPr="00F5563C">
        <w:rPr>
          <w:rFonts w:ascii="Times New Roman" w:eastAsia="Calibri" w:hAnsi="Times New Roman" w:cs="Times New Roman"/>
          <w:sz w:val="24"/>
          <w:szCs w:val="24"/>
        </w:rPr>
        <w:t>tca</w:t>
      </w:r>
      <w:r w:rsidRPr="00F5563C">
        <w:rPr>
          <w:rFonts w:ascii="Times New Roman" w:eastAsia="Calibri" w:hAnsi="Times New Roman" w:cs="Times New Roman"/>
          <w:sz w:val="24"/>
          <w:szCs w:val="24"/>
        </w:rPr>
        <w:t xml:space="preserve"> 18.</w:t>
      </w:r>
    </w:p>
    <w:p w14:paraId="69DE34CC"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Telefonszám: 06 1 313 5042</w:t>
      </w:r>
    </w:p>
    <w:p w14:paraId="0C9C6E4C"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Telefaxszám: 06 1 313 9894</w:t>
      </w:r>
    </w:p>
    <w:p w14:paraId="68401A92"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p>
    <w:p w14:paraId="7E483F62"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Fogyatékossággal élők esélyegyenlősége:</w:t>
      </w:r>
    </w:p>
    <w:p w14:paraId="29FD377E" w14:textId="77777777" w:rsidR="001015D3" w:rsidRPr="00F5563C" w:rsidRDefault="001015D3" w:rsidP="00E0713F">
      <w:pPr>
        <w:tabs>
          <w:tab w:val="left" w:pos="708"/>
        </w:tabs>
        <w:spacing w:after="0" w:line="240" w:lineRule="auto"/>
        <w:ind w:left="567"/>
        <w:rPr>
          <w:rFonts w:ascii="Times New Roman" w:eastAsia="Calibri" w:hAnsi="Times New Roman" w:cs="Times New Roman"/>
          <w:b/>
          <w:sz w:val="24"/>
          <w:szCs w:val="24"/>
        </w:rPr>
      </w:pPr>
    </w:p>
    <w:p w14:paraId="09E177BE"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b/>
          <w:sz w:val="24"/>
          <w:szCs w:val="24"/>
        </w:rPr>
        <w:t xml:space="preserve">Emberi Erőforrások Minisztériuma, Társadalmi Felzárkózásért Felelős Államtitkárság </w:t>
      </w:r>
      <w:r w:rsidRPr="00F5563C">
        <w:rPr>
          <w:rFonts w:ascii="Times New Roman" w:eastAsia="Calibri" w:hAnsi="Times New Roman" w:cs="Times New Roman"/>
          <w:sz w:val="24"/>
          <w:szCs w:val="24"/>
        </w:rPr>
        <w:t>Székhely: 1054 Budapest, Báthory u. 10.</w:t>
      </w:r>
    </w:p>
    <w:p w14:paraId="29BB65C7" w14:textId="3E9AE202"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 xml:space="preserve">Email: </w:t>
      </w:r>
      <w:hyperlink r:id="rId22" w:history="1">
        <w:r w:rsidR="001015D3" w:rsidRPr="00F5563C">
          <w:rPr>
            <w:rStyle w:val="Hiperhivatkozs"/>
            <w:rFonts w:ascii="Times New Roman" w:eastAsia="Calibri" w:hAnsi="Times New Roman"/>
            <w:sz w:val="24"/>
            <w:szCs w:val="24"/>
            <w:lang w:bidi="ar-SA"/>
          </w:rPr>
          <w:t>tarsadalmifelzarkozas@emmi.gov.hu</w:t>
        </w:r>
      </w:hyperlink>
    </w:p>
    <w:p w14:paraId="514068AF" w14:textId="77777777" w:rsidR="001015D3" w:rsidRPr="00F5563C" w:rsidRDefault="001015D3" w:rsidP="00E0713F">
      <w:pPr>
        <w:tabs>
          <w:tab w:val="left" w:pos="708"/>
        </w:tabs>
        <w:spacing w:after="0" w:line="240" w:lineRule="auto"/>
        <w:ind w:left="567"/>
        <w:rPr>
          <w:rFonts w:ascii="Times New Roman" w:eastAsia="Calibri" w:hAnsi="Times New Roman" w:cs="Times New Roman"/>
          <w:sz w:val="24"/>
          <w:szCs w:val="24"/>
        </w:rPr>
      </w:pPr>
    </w:p>
    <w:p w14:paraId="73215462" w14:textId="77777777" w:rsidR="001015D3" w:rsidRPr="00F5563C" w:rsidRDefault="001015D3" w:rsidP="001015D3">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Emberi Erőforrások Minisztériuma</w:t>
      </w:r>
    </w:p>
    <w:p w14:paraId="60AF3274" w14:textId="77777777" w:rsidR="001015D3" w:rsidRPr="00F5563C" w:rsidRDefault="001015D3" w:rsidP="001015D3">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Székhely: 1055 Budapest, Szalay utca 10-14.</w:t>
      </w:r>
      <w:r w:rsidRPr="00F5563C">
        <w:rPr>
          <w:rFonts w:ascii="Times New Roman" w:eastAsia="Calibri" w:hAnsi="Times New Roman" w:cs="Times New Roman"/>
          <w:sz w:val="24"/>
          <w:szCs w:val="24"/>
        </w:rPr>
        <w:br/>
        <w:t>Telephelyek:</w:t>
      </w:r>
      <w:r w:rsidRPr="00F5563C">
        <w:rPr>
          <w:rFonts w:ascii="Times New Roman" w:eastAsia="Calibri" w:hAnsi="Times New Roman" w:cs="Times New Roman"/>
          <w:sz w:val="24"/>
          <w:szCs w:val="24"/>
        </w:rPr>
        <w:br/>
        <w:t>1051 Budapest, Arany János u. 6–8.</w:t>
      </w:r>
      <w:r w:rsidRPr="00F5563C">
        <w:rPr>
          <w:rFonts w:ascii="Times New Roman" w:eastAsia="Calibri" w:hAnsi="Times New Roman" w:cs="Times New Roman"/>
          <w:sz w:val="24"/>
          <w:szCs w:val="24"/>
        </w:rPr>
        <w:br/>
        <w:t>1054 Budapest, Alkotmány u. 3.</w:t>
      </w:r>
      <w:r w:rsidRPr="00F5563C">
        <w:rPr>
          <w:rFonts w:ascii="Times New Roman" w:eastAsia="Calibri" w:hAnsi="Times New Roman" w:cs="Times New Roman"/>
          <w:sz w:val="24"/>
          <w:szCs w:val="24"/>
        </w:rPr>
        <w:br/>
        <w:t>1054 Budapest, Hold u. 1.</w:t>
      </w:r>
      <w:r w:rsidRPr="00F5563C">
        <w:rPr>
          <w:rFonts w:ascii="Times New Roman" w:eastAsia="Calibri" w:hAnsi="Times New Roman" w:cs="Times New Roman"/>
          <w:sz w:val="24"/>
          <w:szCs w:val="24"/>
        </w:rPr>
        <w:br/>
        <w:t xml:space="preserve">Telefonszám: +36-1-795-1200 </w:t>
      </w:r>
      <w:r w:rsidRPr="00F5563C">
        <w:rPr>
          <w:rFonts w:ascii="Times New Roman" w:eastAsia="Calibri" w:hAnsi="Times New Roman" w:cs="Times New Roman"/>
          <w:sz w:val="24"/>
          <w:szCs w:val="24"/>
        </w:rPr>
        <w:br/>
        <w:t xml:space="preserve">E-mail: </w:t>
      </w:r>
      <w:hyperlink r:id="rId23" w:tgtFrame="_blank" w:history="1">
        <w:r w:rsidRPr="00F5563C">
          <w:rPr>
            <w:rFonts w:ascii="Times New Roman" w:eastAsia="Calibri" w:hAnsi="Times New Roman" w:cs="Times New Roman"/>
            <w:sz w:val="24"/>
            <w:szCs w:val="24"/>
          </w:rPr>
          <w:t>info@emmi.gov.hu</w:t>
        </w:r>
      </w:hyperlink>
      <w:r w:rsidRPr="00F5563C">
        <w:rPr>
          <w:rFonts w:ascii="Times New Roman" w:eastAsia="Calibri" w:hAnsi="Times New Roman" w:cs="Times New Roman"/>
          <w:sz w:val="24"/>
          <w:szCs w:val="24"/>
        </w:rPr>
        <w:t xml:space="preserve"> </w:t>
      </w:r>
      <w:r w:rsidRPr="00F5563C">
        <w:rPr>
          <w:rFonts w:ascii="Times New Roman" w:eastAsia="Calibri" w:hAnsi="Times New Roman" w:cs="Times New Roman"/>
          <w:sz w:val="24"/>
          <w:szCs w:val="24"/>
        </w:rPr>
        <w:br/>
        <w:t xml:space="preserve">Sajtókapcsolat: </w:t>
      </w:r>
      <w:hyperlink r:id="rId24" w:tgtFrame="_blank" w:history="1">
        <w:r w:rsidRPr="00F5563C">
          <w:rPr>
            <w:rFonts w:ascii="Times New Roman" w:eastAsia="Calibri" w:hAnsi="Times New Roman" w:cs="Times New Roman"/>
            <w:sz w:val="24"/>
            <w:szCs w:val="24"/>
          </w:rPr>
          <w:t>sajto@emmi.gov.hu</w:t>
        </w:r>
      </w:hyperlink>
      <w:r w:rsidRPr="00F5563C">
        <w:rPr>
          <w:rFonts w:ascii="Times New Roman" w:eastAsia="Calibri" w:hAnsi="Times New Roman" w:cs="Times New Roman"/>
          <w:sz w:val="24"/>
          <w:szCs w:val="24"/>
        </w:rPr>
        <w:t>, Tel</w:t>
      </w:r>
      <w:proofErr w:type="gramStart"/>
      <w:r w:rsidRPr="00F5563C">
        <w:rPr>
          <w:rFonts w:ascii="Times New Roman" w:eastAsia="Calibri" w:hAnsi="Times New Roman" w:cs="Times New Roman"/>
          <w:sz w:val="24"/>
          <w:szCs w:val="24"/>
        </w:rPr>
        <w:t>.:</w:t>
      </w:r>
      <w:proofErr w:type="gramEnd"/>
      <w:r w:rsidRPr="00F5563C">
        <w:rPr>
          <w:rFonts w:ascii="Times New Roman" w:eastAsia="Calibri" w:hAnsi="Times New Roman" w:cs="Times New Roman"/>
          <w:sz w:val="24"/>
          <w:szCs w:val="24"/>
        </w:rPr>
        <w:t xml:space="preserve"> +36-1-795-1235</w:t>
      </w:r>
    </w:p>
    <w:p w14:paraId="3C2F79E9" w14:textId="77777777" w:rsidR="001015D3" w:rsidRPr="00F5563C" w:rsidRDefault="001015D3" w:rsidP="001015D3">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sz w:val="24"/>
          <w:szCs w:val="24"/>
        </w:rPr>
        <w:t xml:space="preserve">Ügyfélszolgálat e-mail: </w:t>
      </w:r>
      <w:hyperlink r:id="rId25" w:history="1">
        <w:r w:rsidRPr="00F5563C">
          <w:rPr>
            <w:rFonts w:ascii="Times New Roman" w:eastAsia="Calibri" w:hAnsi="Times New Roman" w:cs="Times New Roman"/>
            <w:sz w:val="24"/>
            <w:szCs w:val="24"/>
          </w:rPr>
          <w:t xml:space="preserve">ugyfelszolgalat@emmi.gov.hu </w:t>
        </w:r>
      </w:hyperlink>
      <w:r w:rsidRPr="00F5563C">
        <w:rPr>
          <w:rFonts w:ascii="Times New Roman" w:eastAsia="Calibri" w:hAnsi="Times New Roman" w:cs="Times New Roman"/>
          <w:sz w:val="24"/>
          <w:szCs w:val="24"/>
        </w:rPr>
        <w:br/>
        <w:t>Ügyfélszolgálati iroda: 1055 Budapest, Szalay u. 10–14.</w:t>
      </w:r>
      <w:r w:rsidRPr="00F5563C">
        <w:rPr>
          <w:rFonts w:ascii="Times New Roman" w:eastAsia="Calibri" w:hAnsi="Times New Roman" w:cs="Times New Roman"/>
          <w:sz w:val="24"/>
          <w:szCs w:val="24"/>
        </w:rPr>
        <w:br/>
        <w:t>Postafiók cím: 1884 Budapest, Pf. 1.</w:t>
      </w:r>
      <w:r w:rsidRPr="00F5563C">
        <w:rPr>
          <w:rFonts w:ascii="Times New Roman" w:eastAsia="Calibri" w:hAnsi="Times New Roman" w:cs="Times New Roman"/>
          <w:sz w:val="24"/>
          <w:szCs w:val="24"/>
        </w:rPr>
        <w:br/>
        <w:t>Telefonszám: +36 1 795 4755</w:t>
      </w:r>
    </w:p>
    <w:p w14:paraId="153C4E26"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highlight w:val="yellow"/>
        </w:rPr>
      </w:pPr>
    </w:p>
    <w:p w14:paraId="458ECCE3" w14:textId="77777777" w:rsidR="00E0713F" w:rsidRPr="00F5563C" w:rsidRDefault="00E0713F" w:rsidP="00E0713F">
      <w:pPr>
        <w:tabs>
          <w:tab w:val="left" w:pos="708"/>
        </w:tabs>
        <w:spacing w:after="0" w:line="240" w:lineRule="auto"/>
        <w:ind w:left="567"/>
        <w:rPr>
          <w:rFonts w:ascii="Times New Roman" w:eastAsia="Calibri" w:hAnsi="Times New Roman" w:cs="Times New Roman"/>
          <w:b/>
          <w:sz w:val="24"/>
          <w:szCs w:val="24"/>
        </w:rPr>
      </w:pPr>
      <w:r w:rsidRPr="00F5563C">
        <w:rPr>
          <w:rFonts w:ascii="Times New Roman" w:eastAsia="Calibri" w:hAnsi="Times New Roman" w:cs="Times New Roman"/>
          <w:b/>
          <w:sz w:val="24"/>
          <w:szCs w:val="24"/>
        </w:rPr>
        <w:t>Munkavállalók védelme és a munkafeltételekre vonatkozó kötelezettségek:</w:t>
      </w:r>
    </w:p>
    <w:p w14:paraId="6D1DF73C" w14:textId="77777777" w:rsidR="001015D3" w:rsidRPr="00F5563C" w:rsidRDefault="001015D3" w:rsidP="00E0713F">
      <w:pPr>
        <w:tabs>
          <w:tab w:val="left" w:pos="708"/>
        </w:tabs>
        <w:spacing w:after="0" w:line="240" w:lineRule="auto"/>
        <w:ind w:left="567"/>
        <w:rPr>
          <w:rFonts w:ascii="Times New Roman" w:eastAsia="Calibri" w:hAnsi="Times New Roman" w:cs="Times New Roman"/>
          <w:b/>
          <w:strike/>
          <w:sz w:val="24"/>
          <w:szCs w:val="24"/>
          <w:highlight w:val="yellow"/>
        </w:rPr>
      </w:pPr>
    </w:p>
    <w:p w14:paraId="0DB6ED03" w14:textId="481943EB" w:rsidR="001015D3" w:rsidRPr="00F5563C" w:rsidRDefault="001015D3"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eastAsia="Calibri" w:hAnsi="Times New Roman" w:cs="Times New Roman"/>
          <w:b/>
          <w:sz w:val="24"/>
          <w:szCs w:val="24"/>
        </w:rPr>
        <w:t>Nemzetgazdasági Minisztérium, Munkafelügyeleti Főosztály</w:t>
      </w:r>
      <w:r w:rsidRPr="00F5563C">
        <w:rPr>
          <w:rFonts w:ascii="Times New Roman" w:eastAsia="Calibri" w:hAnsi="Times New Roman" w:cs="Times New Roman"/>
          <w:b/>
          <w:sz w:val="24"/>
          <w:szCs w:val="24"/>
        </w:rPr>
        <w:br/>
      </w:r>
      <w:r w:rsidRPr="00F5563C">
        <w:rPr>
          <w:rFonts w:ascii="Times New Roman" w:eastAsia="Calibri" w:hAnsi="Times New Roman" w:cs="Times New Roman"/>
          <w:sz w:val="24"/>
          <w:szCs w:val="24"/>
        </w:rPr>
        <w:t>1054 Budapest, Kálmán Imre u. 2.</w:t>
      </w:r>
      <w:r w:rsidRPr="00F5563C">
        <w:rPr>
          <w:rFonts w:ascii="Times New Roman" w:eastAsia="Calibri" w:hAnsi="Times New Roman" w:cs="Times New Roman"/>
          <w:sz w:val="24"/>
          <w:szCs w:val="24"/>
        </w:rPr>
        <w:br/>
        <w:t>Postacím: 1369 Budapest, Pf.: 481.</w:t>
      </w:r>
      <w:r w:rsidRPr="00F5563C">
        <w:rPr>
          <w:rFonts w:ascii="Times New Roman" w:eastAsia="Calibri" w:hAnsi="Times New Roman" w:cs="Times New Roman"/>
          <w:sz w:val="24"/>
          <w:szCs w:val="24"/>
        </w:rPr>
        <w:br/>
        <w:t>Telefon: (06 80) 204-292; (06 1) 896-3002</w:t>
      </w:r>
      <w:r w:rsidRPr="00F5563C">
        <w:rPr>
          <w:rFonts w:ascii="Times New Roman" w:eastAsia="Calibri" w:hAnsi="Times New Roman" w:cs="Times New Roman"/>
          <w:sz w:val="24"/>
          <w:szCs w:val="24"/>
        </w:rPr>
        <w:br/>
        <w:t>Fax: (06 1) 795-0884</w:t>
      </w:r>
      <w:r w:rsidRPr="00F5563C">
        <w:rPr>
          <w:rFonts w:ascii="Times New Roman" w:eastAsia="Calibri" w:hAnsi="Times New Roman" w:cs="Times New Roman"/>
          <w:sz w:val="24"/>
          <w:szCs w:val="24"/>
        </w:rPr>
        <w:br/>
        <w:t xml:space="preserve">Email: </w:t>
      </w:r>
      <w:hyperlink r:id="rId26" w:history="1">
        <w:r w:rsidRPr="00F5563C">
          <w:rPr>
            <w:rFonts w:ascii="Times New Roman" w:eastAsia="Calibri" w:hAnsi="Times New Roman" w:cs="Times New Roman"/>
            <w:sz w:val="24"/>
            <w:szCs w:val="24"/>
          </w:rPr>
          <w:t>munkafelugyeleti-foo@ngm.gov.hu</w:t>
        </w:r>
      </w:hyperlink>
    </w:p>
    <w:p w14:paraId="5D3BC885" w14:textId="2950AB37" w:rsidR="001015D3" w:rsidRPr="00F5563C" w:rsidRDefault="001015D3" w:rsidP="00E0713F">
      <w:pPr>
        <w:tabs>
          <w:tab w:val="left" w:pos="708"/>
        </w:tabs>
        <w:spacing w:after="0" w:line="240" w:lineRule="auto"/>
        <w:ind w:left="567"/>
        <w:rPr>
          <w:rFonts w:ascii="Times New Roman" w:eastAsia="Calibri" w:hAnsi="Times New Roman" w:cs="Times New Roman"/>
          <w:sz w:val="24"/>
          <w:szCs w:val="24"/>
        </w:rPr>
      </w:pPr>
      <w:r w:rsidRPr="00F5563C">
        <w:rPr>
          <w:rFonts w:ascii="Times New Roman" w:hAnsi="Times New Roman" w:cs="Times New Roman"/>
          <w:sz w:val="24"/>
          <w:szCs w:val="24"/>
        </w:rPr>
        <w:t xml:space="preserve">Munkavédelmi Bizottság: </w:t>
      </w:r>
      <w:hyperlink r:id="rId27" w:history="1">
        <w:r w:rsidRPr="00F5563C">
          <w:rPr>
            <w:rStyle w:val="Hiperhivatkozs"/>
            <w:rFonts w:ascii="Times New Roman" w:hAnsi="Times New Roman"/>
            <w:sz w:val="24"/>
            <w:szCs w:val="24"/>
          </w:rPr>
          <w:t>mvbizottsag@ngm.gov.hu</w:t>
        </w:r>
      </w:hyperlink>
    </w:p>
    <w:p w14:paraId="39DAE032" w14:textId="77777777" w:rsidR="00E0713F" w:rsidRPr="00F5563C" w:rsidRDefault="00E0713F" w:rsidP="00E0713F">
      <w:pPr>
        <w:tabs>
          <w:tab w:val="left" w:pos="708"/>
        </w:tabs>
        <w:spacing w:after="0" w:line="240" w:lineRule="auto"/>
        <w:ind w:left="567"/>
        <w:rPr>
          <w:rFonts w:ascii="Times New Roman" w:eastAsia="Calibri" w:hAnsi="Times New Roman" w:cs="Times New Roman"/>
          <w:sz w:val="24"/>
          <w:szCs w:val="24"/>
          <w:highlight w:val="yellow"/>
        </w:rPr>
      </w:pPr>
    </w:p>
    <w:p w14:paraId="1DA3FD19" w14:textId="129CA4E4" w:rsidR="00FB69F7" w:rsidRPr="00F5563C" w:rsidRDefault="001015D3" w:rsidP="00FB69F7">
      <w:pPr>
        <w:tabs>
          <w:tab w:val="left" w:pos="708"/>
        </w:tabs>
        <w:spacing w:after="0" w:line="240" w:lineRule="auto"/>
        <w:ind w:left="567"/>
        <w:rPr>
          <w:rFonts w:ascii="Times New Roman" w:hAnsi="Times New Roman" w:cs="Times New Roman"/>
          <w:color w:val="0000FF"/>
          <w:sz w:val="24"/>
          <w:szCs w:val="24"/>
          <w:u w:val="single"/>
          <w:lang w:bidi="hu-HU"/>
        </w:rPr>
      </w:pPr>
      <w:r w:rsidRPr="00F5563C">
        <w:rPr>
          <w:rFonts w:ascii="Times New Roman" w:hAnsi="Times New Roman" w:cs="Times New Roman"/>
          <w:b/>
          <w:bCs/>
          <w:sz w:val="24"/>
          <w:szCs w:val="24"/>
        </w:rPr>
        <w:t>Nemzetgazdasági Minisztérium, Foglalkoztatás-felügyeleti Főosztály</w:t>
      </w:r>
      <w:r w:rsidRPr="00F5563C">
        <w:rPr>
          <w:rFonts w:ascii="Times New Roman" w:hAnsi="Times New Roman" w:cs="Times New Roman"/>
          <w:sz w:val="24"/>
          <w:szCs w:val="24"/>
        </w:rPr>
        <w:br/>
        <w:t>1054 Budapest, Kálmán Imre u. 2.</w:t>
      </w:r>
      <w:r w:rsidRPr="00F5563C">
        <w:rPr>
          <w:rFonts w:ascii="Times New Roman" w:hAnsi="Times New Roman" w:cs="Times New Roman"/>
          <w:sz w:val="24"/>
          <w:szCs w:val="24"/>
        </w:rPr>
        <w:br/>
        <w:t>Postacím: 1369 Budapest, Pf.: 481.</w:t>
      </w:r>
      <w:r w:rsidRPr="00F5563C">
        <w:rPr>
          <w:rFonts w:ascii="Times New Roman" w:hAnsi="Times New Roman" w:cs="Times New Roman"/>
          <w:sz w:val="24"/>
          <w:szCs w:val="24"/>
        </w:rPr>
        <w:br/>
        <w:t>Telefon: (06 1) 896-2902</w:t>
      </w:r>
      <w:r w:rsidRPr="00F5563C">
        <w:rPr>
          <w:rFonts w:ascii="Times New Roman" w:hAnsi="Times New Roman" w:cs="Times New Roman"/>
          <w:sz w:val="24"/>
          <w:szCs w:val="24"/>
        </w:rPr>
        <w:br/>
        <w:t>Fax: (06 1) 795-0880</w:t>
      </w:r>
      <w:r w:rsidRPr="00F5563C">
        <w:rPr>
          <w:rFonts w:ascii="Times New Roman" w:hAnsi="Times New Roman" w:cs="Times New Roman"/>
          <w:sz w:val="24"/>
          <w:szCs w:val="24"/>
        </w:rPr>
        <w:br/>
        <w:t xml:space="preserve">Email: </w:t>
      </w:r>
      <w:hyperlink r:id="rId28" w:history="1">
        <w:r w:rsidRPr="00F5563C">
          <w:rPr>
            <w:rStyle w:val="Hiperhivatkozs"/>
            <w:rFonts w:ascii="Times New Roman" w:hAnsi="Times New Roman"/>
            <w:sz w:val="24"/>
            <w:szCs w:val="24"/>
          </w:rPr>
          <w:t>foglalkoztatas.felugyeleti-foo@ngm.gov.hu</w:t>
        </w:r>
      </w:hyperlink>
    </w:p>
    <w:p w14:paraId="20C5BEF7" w14:textId="77777777" w:rsidR="001015D3" w:rsidRPr="00F5563C" w:rsidRDefault="001015D3" w:rsidP="00E0713F">
      <w:pPr>
        <w:tabs>
          <w:tab w:val="left" w:pos="708"/>
        </w:tabs>
        <w:spacing w:after="0" w:line="240" w:lineRule="auto"/>
        <w:ind w:left="567"/>
        <w:rPr>
          <w:rFonts w:ascii="Times New Roman" w:eastAsia="Calibri" w:hAnsi="Times New Roman" w:cs="Times New Roman"/>
          <w:sz w:val="24"/>
          <w:szCs w:val="24"/>
          <w:highlight w:val="yellow"/>
        </w:rPr>
      </w:pPr>
    </w:p>
    <w:p w14:paraId="1224E08B" w14:textId="62803219" w:rsidR="00E0713F" w:rsidRPr="00F5563C" w:rsidRDefault="00E0713F" w:rsidP="00151963">
      <w:pPr>
        <w:spacing w:after="0" w:line="240" w:lineRule="auto"/>
        <w:ind w:left="567"/>
        <w:rPr>
          <w:rFonts w:ascii="Times New Roman" w:eastAsia="Times New Roman" w:hAnsi="Times New Roman" w:cs="Times New Roman"/>
          <w:color w:val="000000"/>
          <w:kern w:val="1"/>
          <w:sz w:val="24"/>
          <w:szCs w:val="24"/>
          <w:lang w:eastAsia="zh-CN"/>
        </w:rPr>
      </w:pPr>
      <w:r w:rsidRPr="00F5563C">
        <w:rPr>
          <w:rFonts w:ascii="Times New Roman" w:eastAsia="Times New Roman" w:hAnsi="Times New Roman" w:cs="Times New Roman"/>
          <w:color w:val="000000"/>
          <w:kern w:val="1"/>
          <w:sz w:val="24"/>
          <w:szCs w:val="24"/>
          <w:lang w:eastAsia="zh-CN"/>
        </w:rPr>
        <w:t>Ajánlatkérő felhívja a figyelmet a Kbt. 73.</w:t>
      </w:r>
      <w:r w:rsidR="000F59AE" w:rsidRPr="00F5563C">
        <w:rPr>
          <w:rFonts w:ascii="Times New Roman" w:eastAsia="Times New Roman" w:hAnsi="Times New Roman" w:cs="Times New Roman"/>
          <w:color w:val="000000"/>
          <w:kern w:val="1"/>
          <w:sz w:val="24"/>
          <w:szCs w:val="24"/>
          <w:lang w:eastAsia="zh-CN"/>
        </w:rPr>
        <w:t xml:space="preserve"> </w:t>
      </w:r>
      <w:r w:rsidRPr="00F5563C">
        <w:rPr>
          <w:rFonts w:ascii="Times New Roman" w:eastAsia="Times New Roman" w:hAnsi="Times New Roman" w:cs="Times New Roman"/>
          <w:color w:val="000000"/>
          <w:kern w:val="1"/>
          <w:sz w:val="24"/>
          <w:szCs w:val="24"/>
          <w:lang w:eastAsia="zh-CN"/>
        </w:rPr>
        <w:t>§ (4)-(5) bekezdéseiben foglaltakra.</w:t>
      </w:r>
    </w:p>
    <w:p w14:paraId="149DD3C2" w14:textId="77777777" w:rsidR="000F388C" w:rsidRPr="00F5563C" w:rsidRDefault="000F388C" w:rsidP="00151963">
      <w:pPr>
        <w:spacing w:after="0" w:line="240" w:lineRule="auto"/>
        <w:ind w:left="567"/>
        <w:rPr>
          <w:rFonts w:ascii="Times New Roman" w:eastAsia="Times New Roman" w:hAnsi="Times New Roman" w:cs="Times New Roman"/>
          <w:color w:val="000000"/>
          <w:kern w:val="1"/>
          <w:sz w:val="24"/>
          <w:szCs w:val="24"/>
          <w:lang w:eastAsia="zh-CN"/>
        </w:rPr>
      </w:pPr>
    </w:p>
    <w:p w14:paraId="27AC7CD7" w14:textId="77777777" w:rsidR="000F388C" w:rsidRPr="00F5563C" w:rsidRDefault="000F388C" w:rsidP="005D3B1B">
      <w:pPr>
        <w:numPr>
          <w:ilvl w:val="0"/>
          <w:numId w:val="2"/>
        </w:numPr>
        <w:suppressAutoHyphens/>
        <w:spacing w:after="0" w:line="276" w:lineRule="auto"/>
        <w:ind w:left="567" w:hanging="567"/>
        <w:jc w:val="both"/>
        <w:textAlignment w:val="baseline"/>
        <w:rPr>
          <w:rFonts w:ascii="Times New Roman" w:hAnsi="Times New Roman" w:cs="Times New Roman"/>
          <w:b/>
          <w:caps/>
          <w:sz w:val="24"/>
          <w:szCs w:val="24"/>
        </w:rPr>
      </w:pPr>
      <w:r w:rsidRPr="00F5563C">
        <w:rPr>
          <w:rFonts w:ascii="Times New Roman" w:hAnsi="Times New Roman" w:cs="Times New Roman"/>
          <w:b/>
          <w:caps/>
          <w:sz w:val="24"/>
          <w:szCs w:val="24"/>
        </w:rPr>
        <w:t>EGYSÉGES EURÓPAI KÖZBESZERZÉSI DOKUMENTUM (EEKD)</w:t>
      </w:r>
    </w:p>
    <w:p w14:paraId="1F3E0A17" w14:textId="77777777" w:rsidR="000F388C" w:rsidRPr="00F5563C" w:rsidRDefault="000F388C" w:rsidP="000F388C">
      <w:pPr>
        <w:spacing w:after="0"/>
        <w:ind w:left="426" w:hanging="426"/>
        <w:jc w:val="both"/>
        <w:rPr>
          <w:rFonts w:ascii="Times New Roman" w:hAnsi="Times New Roman" w:cs="Times New Roman"/>
          <w:sz w:val="21"/>
          <w:szCs w:val="21"/>
        </w:rPr>
      </w:pPr>
    </w:p>
    <w:p w14:paraId="2A15E0DC"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w:t>
      </w:r>
    </w:p>
    <w:p w14:paraId="24601CDC"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Az egységes európai közbeszerzési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A nyilatkozatnak tartalmaznia kell annak megjelölését, hogy a Kbt. 69. § (4) bekezdése szerint benyújtandó igazolás kiállítására mely szerv jogosult, valamint a Kbt. 69. § (11) bekezdése szerinti adatbázis alkalmazásához szükséges adatokat és – szükség esetén – hozzájáruló nyilatkozatot. Az ajánlatkérő az alábbiak szerint ad iránymutatást arra, hogy az alkalmassági követelményeknek való megfelelésről a gazdasági szereplő az egységes európai közbeszerzési dokumentumban milyen részletességű nyilatkozatot köteles tenni. </w:t>
      </w:r>
    </w:p>
    <w:p w14:paraId="163FDB99"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Közös ajánlattétel esetén a közös ajánlattevők mindegyike az egységes európai közbeszerzési dokumentum külön formanyomtatványát nyújtja be.</w:t>
      </w:r>
    </w:p>
    <w:p w14:paraId="2AD82E7C"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Az ajánlatkérő valamennyi alkalmassági minimumkövetelmény vonatkozásában előzetes igazolási módként elfogadja az ajánlattevők, érintett gazdasági szereplők egységes európai közbeszerzési dokumentum IV. rész </w:t>
      </w:r>
      <w:r w:rsidRPr="00F5563C">
        <w:rPr>
          <w:rFonts w:ascii="Times New Roman" w:eastAsia="Calibri" w:hAnsi="Times New Roman" w:cs="Times New Roman"/>
          <w:kern w:val="1"/>
          <w:sz w:val="24"/>
          <w:szCs w:val="24"/>
          <w:lang w:eastAsia="zh-CN"/>
        </w:rPr>
        <w:sym w:font="Symbol" w:char="F061"/>
      </w:r>
      <w:r w:rsidRPr="00F5563C">
        <w:rPr>
          <w:rFonts w:ascii="Times New Roman" w:eastAsia="Calibri" w:hAnsi="Times New Roman" w:cs="Times New Roman"/>
          <w:kern w:val="1"/>
          <w:sz w:val="24"/>
          <w:szCs w:val="24"/>
          <w:lang w:eastAsia="zh-CN"/>
        </w:rPr>
        <w:t xml:space="preserve"> pont szerinti egyszerű nyilatkozatát arról, hogy megfelelnek az alkalmassági minimumkövetelményeknek. (321/2015. (X.30.) Kormányrendelet 2. § (5) bekezdése). Ajánlatkérő nem kéri a formanyomtatvány IV. részében szereplő részletes információk megadását.</w:t>
      </w:r>
    </w:p>
    <w:p w14:paraId="427C23D6" w14:textId="68FAADA9"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Abban az esetben, ha ajánlattevő az előírt alkalmassági követelményeknek más szervezet vagy személy kapacitásaira támaszkodva kív</w:t>
      </w:r>
      <w:r w:rsidR="00DC055E">
        <w:rPr>
          <w:rFonts w:ascii="Times New Roman" w:eastAsia="Calibri" w:hAnsi="Times New Roman" w:cs="Times New Roman"/>
          <w:kern w:val="1"/>
          <w:sz w:val="24"/>
          <w:szCs w:val="24"/>
          <w:lang w:eastAsia="zh-CN"/>
        </w:rPr>
        <w:t>án megfelelni, az érintett szer</w:t>
      </w:r>
      <w:r w:rsidRPr="00F5563C">
        <w:rPr>
          <w:rFonts w:ascii="Times New Roman" w:eastAsia="Calibri" w:hAnsi="Times New Roman" w:cs="Times New Roman"/>
          <w:kern w:val="1"/>
          <w:sz w:val="24"/>
          <w:szCs w:val="24"/>
          <w:lang w:eastAsia="zh-CN"/>
        </w:rPr>
        <w:t xml:space="preserve">vezetek vagy személyek mindegyike által külön-külön kitöltött és aláírt az egységes európai közbeszerzési dokumentum IV. rész </w:t>
      </w:r>
      <w:r w:rsidRPr="00F5563C">
        <w:rPr>
          <w:rFonts w:ascii="Times New Roman" w:eastAsia="Calibri" w:hAnsi="Times New Roman" w:cs="Times New Roman"/>
          <w:kern w:val="1"/>
          <w:sz w:val="24"/>
          <w:szCs w:val="24"/>
          <w:lang w:eastAsia="zh-CN"/>
        </w:rPr>
        <w:sym w:font="Symbol" w:char="F061"/>
      </w:r>
      <w:r w:rsidRPr="00F5563C">
        <w:rPr>
          <w:rFonts w:ascii="Times New Roman" w:eastAsia="Calibri" w:hAnsi="Times New Roman" w:cs="Times New Roman"/>
          <w:kern w:val="1"/>
          <w:sz w:val="24"/>
          <w:szCs w:val="24"/>
          <w:lang w:eastAsia="zh-CN"/>
        </w:rPr>
        <w:t xml:space="preserve"> pont szerinti formanyomtatványt is be kell nyújtani.</w:t>
      </w:r>
    </w:p>
    <w:p w14:paraId="2F77ABF3"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Kizáró okokra vonatkozó kitöltési útmutató:</w:t>
      </w:r>
    </w:p>
    <w:p w14:paraId="50D0641E" w14:textId="77777777" w:rsidR="000F388C" w:rsidRPr="00F5563C" w:rsidRDefault="000F388C" w:rsidP="005D3B1B">
      <w:pPr>
        <w:suppressAutoHyphens/>
        <w:spacing w:after="0" w:line="100" w:lineRule="atLeast"/>
        <w:jc w:val="both"/>
        <w:textAlignment w:val="baseline"/>
        <w:rPr>
          <w:rFonts w:ascii="Times New Roman" w:eastAsia="Calibri" w:hAnsi="Times New Roman" w:cs="Times New Roman"/>
          <w:kern w:val="1"/>
          <w:sz w:val="24"/>
          <w:szCs w:val="24"/>
          <w:lang w:eastAsia="zh-CN"/>
        </w:rPr>
      </w:pPr>
    </w:p>
    <w:tbl>
      <w:tblPr>
        <w:tblStyle w:val="Rcsostblzat2"/>
        <w:tblW w:w="3664" w:type="pct"/>
        <w:jc w:val="center"/>
        <w:tblLook w:val="04A0" w:firstRow="1" w:lastRow="0" w:firstColumn="1" w:lastColumn="0" w:noHBand="0" w:noVBand="1"/>
      </w:tblPr>
      <w:tblGrid>
        <w:gridCol w:w="2961"/>
        <w:gridCol w:w="3678"/>
      </w:tblGrid>
      <w:tr w:rsidR="000F388C" w:rsidRPr="00F5563C" w14:paraId="5399F9DB" w14:textId="77777777" w:rsidTr="0093340A">
        <w:trPr>
          <w:jc w:val="center"/>
        </w:trPr>
        <w:tc>
          <w:tcPr>
            <w:tcW w:w="2230" w:type="pct"/>
            <w:shd w:val="clear" w:color="auto" w:fill="D5DCE4" w:themeFill="text2" w:themeFillTint="33"/>
          </w:tcPr>
          <w:p w14:paraId="1D0C4FA3" w14:textId="77777777" w:rsidR="000F388C" w:rsidRPr="00F5563C" w:rsidRDefault="000F388C" w:rsidP="0093340A">
            <w:pPr>
              <w:rPr>
                <w:rFonts w:ascii="Times New Roman" w:eastAsia="Times New Roman" w:hAnsi="Times New Roman" w:cs="Times New Roman"/>
                <w:b/>
                <w:i/>
                <w:sz w:val="20"/>
                <w:szCs w:val="20"/>
                <w:lang w:eastAsia="hu-HU"/>
              </w:rPr>
            </w:pPr>
            <w:r w:rsidRPr="00F5563C">
              <w:rPr>
                <w:rFonts w:ascii="Times New Roman" w:eastAsia="Times New Roman" w:hAnsi="Times New Roman" w:cs="Times New Roman"/>
                <w:b/>
                <w:i/>
                <w:sz w:val="20"/>
                <w:szCs w:val="20"/>
                <w:lang w:eastAsia="hu-HU"/>
              </w:rPr>
              <w:t>kizáró ok</w:t>
            </w:r>
          </w:p>
        </w:tc>
        <w:tc>
          <w:tcPr>
            <w:tcW w:w="2770" w:type="pct"/>
            <w:shd w:val="clear" w:color="auto" w:fill="D5DCE4" w:themeFill="text2" w:themeFillTint="33"/>
          </w:tcPr>
          <w:p w14:paraId="7C57E931" w14:textId="77777777" w:rsidR="000F388C" w:rsidRPr="00F5563C" w:rsidRDefault="000F388C" w:rsidP="0093340A">
            <w:pPr>
              <w:rPr>
                <w:rFonts w:ascii="Times New Roman" w:eastAsia="Times New Roman" w:hAnsi="Times New Roman" w:cs="Times New Roman"/>
                <w:b/>
                <w:i/>
                <w:sz w:val="20"/>
                <w:szCs w:val="20"/>
                <w:lang w:eastAsia="hu-HU"/>
              </w:rPr>
            </w:pPr>
            <w:r w:rsidRPr="00F5563C">
              <w:rPr>
                <w:rFonts w:ascii="Times New Roman" w:eastAsia="Times New Roman" w:hAnsi="Times New Roman" w:cs="Times New Roman"/>
                <w:b/>
                <w:i/>
                <w:sz w:val="20"/>
                <w:szCs w:val="20"/>
                <w:lang w:eastAsia="hu-HU"/>
              </w:rPr>
              <w:t>Egységes Európai Közbeszerzési Dokumentum formanyomtatvány kitöltési helye és módja</w:t>
            </w:r>
          </w:p>
        </w:tc>
      </w:tr>
      <w:tr w:rsidR="000F388C" w:rsidRPr="00F5563C" w14:paraId="00EC2034" w14:textId="77777777" w:rsidTr="0093340A">
        <w:trPr>
          <w:jc w:val="center"/>
        </w:trPr>
        <w:tc>
          <w:tcPr>
            <w:tcW w:w="2230" w:type="pct"/>
            <w:shd w:val="clear" w:color="auto" w:fill="auto"/>
          </w:tcPr>
          <w:p w14:paraId="5513268A"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 xml:space="preserve">Kbt. 62. § (1) bekezdés </w:t>
            </w:r>
            <w:proofErr w:type="spellStart"/>
            <w:r w:rsidRPr="00F5563C">
              <w:rPr>
                <w:rFonts w:ascii="Times New Roman" w:eastAsia="Times New Roman" w:hAnsi="Times New Roman" w:cs="Times New Roman"/>
                <w:sz w:val="20"/>
                <w:szCs w:val="20"/>
                <w:lang w:eastAsia="hu-HU"/>
              </w:rPr>
              <w:t>aa</w:t>
            </w:r>
            <w:proofErr w:type="spellEnd"/>
            <w:r w:rsidRPr="00F5563C">
              <w:rPr>
                <w:rFonts w:ascii="Times New Roman" w:eastAsia="Times New Roman" w:hAnsi="Times New Roman" w:cs="Times New Roman"/>
                <w:iCs/>
                <w:sz w:val="20"/>
                <w:szCs w:val="20"/>
                <w:lang w:eastAsia="hu-HU"/>
              </w:rPr>
              <w:t>) pont</w:t>
            </w:r>
          </w:p>
          <w:p w14:paraId="5ABA701F" w14:textId="77777777" w:rsidR="000F388C" w:rsidRPr="00F5563C" w:rsidRDefault="000F388C" w:rsidP="0093340A">
            <w:pPr>
              <w:rPr>
                <w:rFonts w:ascii="Times New Roman" w:eastAsia="Times New Roman" w:hAnsi="Times New Roman" w:cs="Times New Roman"/>
                <w:sz w:val="20"/>
                <w:szCs w:val="20"/>
                <w:lang w:eastAsia="hu-HU"/>
              </w:rPr>
            </w:pPr>
          </w:p>
        </w:tc>
        <w:tc>
          <w:tcPr>
            <w:tcW w:w="2770" w:type="pct"/>
            <w:vMerge w:val="restart"/>
            <w:shd w:val="clear" w:color="auto" w:fill="auto"/>
          </w:tcPr>
          <w:p w14:paraId="3D6C35FF" w14:textId="77777777" w:rsidR="000F388C" w:rsidRPr="00F5563C" w:rsidRDefault="000F388C" w:rsidP="0093340A">
            <w:pPr>
              <w:jc w:val="both"/>
              <w:rPr>
                <w:rFonts w:ascii="Times New Roman" w:eastAsia="Times New Roman" w:hAnsi="Times New Roman" w:cs="Times New Roman"/>
                <w:i/>
                <w:sz w:val="20"/>
                <w:szCs w:val="20"/>
                <w:lang w:eastAsia="hu-HU"/>
              </w:rPr>
            </w:pPr>
          </w:p>
          <w:p w14:paraId="7B603E37" w14:textId="77777777" w:rsidR="000F388C" w:rsidRPr="00F5563C" w:rsidRDefault="000F388C" w:rsidP="0093340A">
            <w:pPr>
              <w:jc w:val="both"/>
              <w:rPr>
                <w:rFonts w:ascii="Times New Roman" w:eastAsia="Times New Roman" w:hAnsi="Times New Roman" w:cs="Times New Roman"/>
                <w:b/>
                <w:sz w:val="20"/>
                <w:szCs w:val="20"/>
                <w:u w:val="single"/>
                <w:lang w:eastAsia="hu-HU"/>
              </w:rPr>
            </w:pPr>
            <w:r w:rsidRPr="00F5563C">
              <w:rPr>
                <w:rFonts w:ascii="Times New Roman" w:eastAsia="Times New Roman" w:hAnsi="Times New Roman" w:cs="Times New Roman"/>
                <w:b/>
                <w:sz w:val="20"/>
                <w:szCs w:val="20"/>
                <w:u w:val="single"/>
                <w:lang w:eastAsia="hu-HU"/>
              </w:rPr>
              <w:t>III. rész„</w:t>
            </w:r>
            <w:proofErr w:type="gramStart"/>
            <w:r w:rsidRPr="00F5563C">
              <w:rPr>
                <w:rFonts w:ascii="Times New Roman" w:eastAsia="Times New Roman" w:hAnsi="Times New Roman" w:cs="Times New Roman"/>
                <w:b/>
                <w:sz w:val="20"/>
                <w:szCs w:val="20"/>
                <w:u w:val="single"/>
                <w:lang w:eastAsia="hu-HU"/>
              </w:rPr>
              <w:t>A</w:t>
            </w:r>
            <w:proofErr w:type="gramEnd"/>
            <w:r w:rsidRPr="00F5563C">
              <w:rPr>
                <w:rFonts w:ascii="Times New Roman" w:eastAsia="Times New Roman" w:hAnsi="Times New Roman" w:cs="Times New Roman"/>
                <w:b/>
                <w:sz w:val="20"/>
                <w:szCs w:val="20"/>
                <w:u w:val="single"/>
                <w:lang w:eastAsia="hu-HU"/>
              </w:rPr>
              <w:t>” szakasza</w:t>
            </w:r>
          </w:p>
          <w:p w14:paraId="363FC83B" w14:textId="77777777" w:rsidR="000F388C" w:rsidRPr="00F5563C" w:rsidRDefault="000F388C" w:rsidP="0093340A">
            <w:pPr>
              <w:jc w:val="both"/>
              <w:rPr>
                <w:rFonts w:ascii="Times New Roman" w:eastAsia="Times New Roman" w:hAnsi="Times New Roman" w:cs="Times New Roman"/>
                <w:i/>
                <w:sz w:val="20"/>
                <w:szCs w:val="20"/>
                <w:lang w:eastAsia="hu-HU"/>
              </w:rPr>
            </w:pPr>
          </w:p>
          <w:p w14:paraId="47F149D6" w14:textId="77777777" w:rsidR="000F388C" w:rsidRPr="00F5563C" w:rsidRDefault="000F388C" w:rsidP="0093340A">
            <w:pPr>
              <w:jc w:val="both"/>
              <w:rPr>
                <w:rFonts w:ascii="Times New Roman" w:eastAsia="Times New Roman" w:hAnsi="Times New Roman" w:cs="Times New Roman"/>
                <w:sz w:val="20"/>
                <w:szCs w:val="20"/>
                <w:lang w:eastAsia="hu-HU"/>
              </w:rPr>
            </w:pPr>
            <w:r w:rsidRPr="00F5563C">
              <w:rPr>
                <w:rFonts w:ascii="Times New Roman" w:eastAsia="Times New Roman" w:hAnsi="Times New Roman" w:cs="Times New Roman"/>
                <w:i/>
                <w:sz w:val="20"/>
                <w:szCs w:val="20"/>
                <w:lang w:eastAsia="hu-HU"/>
              </w:rPr>
              <w:t xml:space="preserve">amennyiben a bűncselekményt elkövette és a bűncselekmény elkövetése az elmúlt 5 évben jogerős bírósági ítéletben megállapodást nyert úgy a </w:t>
            </w:r>
            <w:r w:rsidRPr="00F5563C">
              <w:rPr>
                <w:rFonts w:ascii="Times New Roman" w:eastAsia="Times New Roman" w:hAnsi="Times New Roman" w:cs="Times New Roman"/>
                <w:i/>
                <w:sz w:val="20"/>
                <w:szCs w:val="20"/>
                <w:lang w:eastAsia="hu-HU"/>
              </w:rPr>
              <w:lastRenderedPageBreak/>
              <w:t xml:space="preserve">formanyomtatvány </w:t>
            </w:r>
            <w:r w:rsidRPr="00F5563C">
              <w:rPr>
                <w:rFonts w:ascii="Times New Roman" w:eastAsia="Times New Roman" w:hAnsi="Times New Roman" w:cs="Times New Roman"/>
                <w:sz w:val="20"/>
                <w:szCs w:val="20"/>
                <w:lang w:eastAsia="hu-HU"/>
              </w:rPr>
              <w:t>III. rész „</w:t>
            </w:r>
            <w:proofErr w:type="gramStart"/>
            <w:r w:rsidRPr="00F5563C">
              <w:rPr>
                <w:rFonts w:ascii="Times New Roman" w:eastAsia="Times New Roman" w:hAnsi="Times New Roman" w:cs="Times New Roman"/>
                <w:sz w:val="20"/>
                <w:szCs w:val="20"/>
                <w:lang w:eastAsia="hu-HU"/>
              </w:rPr>
              <w:t>A</w:t>
            </w:r>
            <w:proofErr w:type="gramEnd"/>
            <w:r w:rsidRPr="00F5563C">
              <w:rPr>
                <w:rFonts w:ascii="Times New Roman" w:eastAsia="Times New Roman" w:hAnsi="Times New Roman" w:cs="Times New Roman"/>
                <w:sz w:val="20"/>
                <w:szCs w:val="20"/>
                <w:lang w:eastAsia="hu-HU"/>
              </w:rPr>
              <w:t>” szakasza töltendő ki, nemleges válasz esetén a „Nem” rubrika jelölendő</w:t>
            </w:r>
          </w:p>
          <w:p w14:paraId="0EAA7EBF" w14:textId="77777777" w:rsidR="000F388C" w:rsidRPr="00F5563C" w:rsidRDefault="000F388C" w:rsidP="0093340A">
            <w:pPr>
              <w:jc w:val="both"/>
              <w:rPr>
                <w:rFonts w:ascii="Times New Roman" w:eastAsia="Times New Roman" w:hAnsi="Times New Roman" w:cs="Times New Roman"/>
                <w:sz w:val="20"/>
                <w:szCs w:val="20"/>
                <w:lang w:eastAsia="hu-HU"/>
              </w:rPr>
            </w:pPr>
          </w:p>
          <w:p w14:paraId="3DCD1D5C" w14:textId="77777777" w:rsidR="000F388C" w:rsidRPr="00F5563C" w:rsidRDefault="000F388C" w:rsidP="0093340A">
            <w:pPr>
              <w:jc w:val="both"/>
              <w:rPr>
                <w:rFonts w:ascii="Times New Roman" w:eastAsia="Times New Roman" w:hAnsi="Times New Roman" w:cs="Times New Roman"/>
                <w:i/>
                <w:sz w:val="20"/>
                <w:szCs w:val="20"/>
                <w:lang w:eastAsia="hu-HU"/>
              </w:rPr>
            </w:pPr>
            <w:r w:rsidRPr="00F5563C">
              <w:rPr>
                <w:rFonts w:ascii="Times New Roman" w:eastAsia="Times New Roman" w:hAnsi="Times New Roman" w:cs="Times New Roman"/>
                <w:sz w:val="20"/>
                <w:szCs w:val="20"/>
                <w:lang w:eastAsia="hu-HU"/>
              </w:rPr>
              <w:t>igen válasz esetén is az „Igen” rubrikát jelölni kell</w:t>
            </w:r>
          </w:p>
        </w:tc>
      </w:tr>
      <w:tr w:rsidR="000F388C" w:rsidRPr="00F5563C" w14:paraId="69990BCD" w14:textId="77777777" w:rsidTr="0093340A">
        <w:trPr>
          <w:jc w:val="center"/>
        </w:trPr>
        <w:tc>
          <w:tcPr>
            <w:tcW w:w="2230" w:type="pct"/>
            <w:shd w:val="clear" w:color="auto" w:fill="auto"/>
          </w:tcPr>
          <w:p w14:paraId="7D9C0CD4"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ab</w:t>
            </w:r>
            <w:r w:rsidRPr="00F5563C">
              <w:rPr>
                <w:rFonts w:ascii="Times New Roman" w:eastAsia="Times New Roman" w:hAnsi="Times New Roman" w:cs="Times New Roman"/>
                <w:iCs/>
                <w:sz w:val="20"/>
                <w:szCs w:val="20"/>
                <w:lang w:eastAsia="hu-HU"/>
              </w:rPr>
              <w:t>) pont</w:t>
            </w:r>
          </w:p>
        </w:tc>
        <w:tc>
          <w:tcPr>
            <w:tcW w:w="2770" w:type="pct"/>
            <w:vMerge/>
            <w:shd w:val="clear" w:color="auto" w:fill="auto"/>
          </w:tcPr>
          <w:p w14:paraId="66A52C15" w14:textId="77777777" w:rsidR="000F388C" w:rsidRPr="00F5563C" w:rsidRDefault="000F388C" w:rsidP="0093340A">
            <w:pPr>
              <w:jc w:val="both"/>
              <w:rPr>
                <w:rFonts w:ascii="Times New Roman" w:eastAsia="Times New Roman" w:hAnsi="Times New Roman" w:cs="Times New Roman"/>
                <w:i/>
                <w:sz w:val="20"/>
                <w:szCs w:val="20"/>
                <w:lang w:eastAsia="hu-HU"/>
              </w:rPr>
            </w:pPr>
          </w:p>
        </w:tc>
      </w:tr>
      <w:tr w:rsidR="000F388C" w:rsidRPr="00F5563C" w14:paraId="1D843126" w14:textId="77777777" w:rsidTr="0093340A">
        <w:trPr>
          <w:jc w:val="center"/>
        </w:trPr>
        <w:tc>
          <w:tcPr>
            <w:tcW w:w="2230" w:type="pct"/>
            <w:shd w:val="clear" w:color="auto" w:fill="auto"/>
          </w:tcPr>
          <w:p w14:paraId="2F66A013"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 xml:space="preserve">Kbt. 62. § (1) bekezdés </w:t>
            </w:r>
            <w:proofErr w:type="spellStart"/>
            <w:r w:rsidRPr="00F5563C">
              <w:rPr>
                <w:rFonts w:ascii="Times New Roman" w:eastAsia="Times New Roman" w:hAnsi="Times New Roman" w:cs="Times New Roman"/>
                <w:sz w:val="20"/>
                <w:szCs w:val="20"/>
                <w:lang w:eastAsia="hu-HU"/>
              </w:rPr>
              <w:t>ac</w:t>
            </w:r>
            <w:proofErr w:type="spellEnd"/>
            <w:r w:rsidRPr="00F5563C">
              <w:rPr>
                <w:rFonts w:ascii="Times New Roman" w:eastAsia="Times New Roman" w:hAnsi="Times New Roman" w:cs="Times New Roman"/>
                <w:iCs/>
                <w:sz w:val="20"/>
                <w:szCs w:val="20"/>
                <w:lang w:eastAsia="hu-HU"/>
              </w:rPr>
              <w:t>) pont</w:t>
            </w:r>
          </w:p>
        </w:tc>
        <w:tc>
          <w:tcPr>
            <w:tcW w:w="2770" w:type="pct"/>
            <w:vMerge/>
            <w:shd w:val="clear" w:color="auto" w:fill="auto"/>
          </w:tcPr>
          <w:p w14:paraId="0F17C243" w14:textId="77777777" w:rsidR="000F388C" w:rsidRPr="00F5563C" w:rsidRDefault="000F388C" w:rsidP="0093340A">
            <w:pPr>
              <w:jc w:val="both"/>
              <w:rPr>
                <w:rFonts w:ascii="Times New Roman" w:eastAsia="Times New Roman" w:hAnsi="Times New Roman" w:cs="Times New Roman"/>
                <w:i/>
                <w:sz w:val="20"/>
                <w:szCs w:val="20"/>
                <w:lang w:eastAsia="hu-HU"/>
              </w:rPr>
            </w:pPr>
          </w:p>
        </w:tc>
      </w:tr>
      <w:tr w:rsidR="000F388C" w:rsidRPr="00F5563C" w14:paraId="5D18B8A2" w14:textId="77777777" w:rsidTr="0093340A">
        <w:trPr>
          <w:jc w:val="center"/>
        </w:trPr>
        <w:tc>
          <w:tcPr>
            <w:tcW w:w="2230" w:type="pct"/>
            <w:shd w:val="clear" w:color="auto" w:fill="auto"/>
          </w:tcPr>
          <w:p w14:paraId="735E4A1B"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hAnsi="Times New Roman" w:cs="Times New Roman"/>
                <w:sz w:val="20"/>
                <w:szCs w:val="20"/>
              </w:rPr>
              <w:t>Kbt. 62. § (1) bekezdés ad</w:t>
            </w:r>
            <w:r w:rsidRPr="00F5563C">
              <w:rPr>
                <w:rFonts w:ascii="Times New Roman" w:hAnsi="Times New Roman" w:cs="Times New Roman"/>
                <w:iCs/>
                <w:sz w:val="20"/>
                <w:szCs w:val="20"/>
              </w:rPr>
              <w:t>) pont</w:t>
            </w:r>
          </w:p>
        </w:tc>
        <w:tc>
          <w:tcPr>
            <w:tcW w:w="2770" w:type="pct"/>
            <w:vMerge/>
            <w:shd w:val="clear" w:color="auto" w:fill="auto"/>
          </w:tcPr>
          <w:p w14:paraId="034DDCB5" w14:textId="77777777" w:rsidR="000F388C" w:rsidRPr="00F5563C" w:rsidRDefault="000F388C" w:rsidP="0093340A">
            <w:pPr>
              <w:jc w:val="both"/>
              <w:rPr>
                <w:rFonts w:ascii="Times New Roman" w:eastAsia="Times New Roman" w:hAnsi="Times New Roman" w:cs="Times New Roman"/>
                <w:i/>
                <w:sz w:val="20"/>
                <w:szCs w:val="20"/>
                <w:lang w:eastAsia="hu-HU"/>
              </w:rPr>
            </w:pPr>
          </w:p>
        </w:tc>
      </w:tr>
      <w:tr w:rsidR="000F388C" w:rsidRPr="00F5563C" w14:paraId="1A801ED5" w14:textId="77777777" w:rsidTr="0093340A">
        <w:trPr>
          <w:trHeight w:val="454"/>
          <w:jc w:val="center"/>
        </w:trPr>
        <w:tc>
          <w:tcPr>
            <w:tcW w:w="2230" w:type="pct"/>
            <w:shd w:val="clear" w:color="auto" w:fill="auto"/>
          </w:tcPr>
          <w:p w14:paraId="1870177E"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 xml:space="preserve">Kbt. 62. § (1) bekezdés </w:t>
            </w:r>
            <w:proofErr w:type="spellStart"/>
            <w:r w:rsidRPr="00F5563C">
              <w:rPr>
                <w:rFonts w:ascii="Times New Roman" w:eastAsia="Times New Roman" w:hAnsi="Times New Roman" w:cs="Times New Roman"/>
                <w:sz w:val="20"/>
                <w:szCs w:val="20"/>
                <w:lang w:eastAsia="hu-HU"/>
              </w:rPr>
              <w:t>ae</w:t>
            </w:r>
            <w:proofErr w:type="spellEnd"/>
            <w:r w:rsidRPr="00F5563C">
              <w:rPr>
                <w:rFonts w:ascii="Times New Roman" w:eastAsia="Times New Roman" w:hAnsi="Times New Roman" w:cs="Times New Roman"/>
                <w:iCs/>
                <w:sz w:val="20"/>
                <w:szCs w:val="20"/>
                <w:lang w:eastAsia="hu-HU"/>
              </w:rPr>
              <w:t>) pont</w:t>
            </w:r>
          </w:p>
          <w:p w14:paraId="1F41F1D3" w14:textId="77777777" w:rsidR="000F388C" w:rsidRPr="00F5563C" w:rsidRDefault="000F388C" w:rsidP="0093340A">
            <w:pPr>
              <w:rPr>
                <w:rFonts w:ascii="Times New Roman" w:hAnsi="Times New Roman" w:cs="Times New Roman"/>
                <w:iCs/>
                <w:sz w:val="20"/>
                <w:szCs w:val="20"/>
              </w:rPr>
            </w:pPr>
          </w:p>
        </w:tc>
        <w:tc>
          <w:tcPr>
            <w:tcW w:w="2770" w:type="pct"/>
            <w:vMerge/>
            <w:shd w:val="clear" w:color="auto" w:fill="auto"/>
          </w:tcPr>
          <w:p w14:paraId="3FE6F635" w14:textId="77777777" w:rsidR="000F388C" w:rsidRPr="00F5563C" w:rsidRDefault="000F388C" w:rsidP="0093340A">
            <w:pPr>
              <w:jc w:val="both"/>
              <w:rPr>
                <w:rFonts w:ascii="Times New Roman" w:hAnsi="Times New Roman" w:cs="Times New Roman"/>
                <w:sz w:val="20"/>
                <w:szCs w:val="20"/>
              </w:rPr>
            </w:pPr>
          </w:p>
        </w:tc>
      </w:tr>
      <w:tr w:rsidR="000F388C" w:rsidRPr="00F5563C" w14:paraId="366B41BD" w14:textId="77777777" w:rsidTr="0093340A">
        <w:trPr>
          <w:trHeight w:val="454"/>
          <w:jc w:val="center"/>
        </w:trPr>
        <w:tc>
          <w:tcPr>
            <w:tcW w:w="2230" w:type="pct"/>
            <w:shd w:val="clear" w:color="auto" w:fill="auto"/>
          </w:tcPr>
          <w:p w14:paraId="402B811C"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lastRenderedPageBreak/>
              <w:t xml:space="preserve">Kbt. 62. § (1) bekezdés </w:t>
            </w:r>
            <w:proofErr w:type="spellStart"/>
            <w:r w:rsidRPr="00F5563C">
              <w:rPr>
                <w:rFonts w:ascii="Times New Roman" w:eastAsia="Times New Roman" w:hAnsi="Times New Roman" w:cs="Times New Roman"/>
                <w:sz w:val="20"/>
                <w:szCs w:val="20"/>
                <w:lang w:eastAsia="hu-HU"/>
              </w:rPr>
              <w:t>af</w:t>
            </w:r>
            <w:proofErr w:type="spellEnd"/>
            <w:r w:rsidRPr="00F5563C">
              <w:rPr>
                <w:rFonts w:ascii="Times New Roman" w:eastAsia="Times New Roman" w:hAnsi="Times New Roman" w:cs="Times New Roman"/>
                <w:iCs/>
                <w:sz w:val="20"/>
                <w:szCs w:val="20"/>
                <w:lang w:eastAsia="hu-HU"/>
              </w:rPr>
              <w:t>) pont</w:t>
            </w:r>
          </w:p>
          <w:p w14:paraId="6004DDB2" w14:textId="77777777" w:rsidR="000F388C" w:rsidRPr="00F5563C" w:rsidRDefault="000F388C" w:rsidP="0093340A">
            <w:pPr>
              <w:rPr>
                <w:rFonts w:ascii="Times New Roman" w:eastAsia="Times New Roman" w:hAnsi="Times New Roman" w:cs="Times New Roman"/>
                <w:sz w:val="20"/>
                <w:szCs w:val="20"/>
                <w:lang w:eastAsia="hu-HU"/>
              </w:rPr>
            </w:pPr>
          </w:p>
        </w:tc>
        <w:tc>
          <w:tcPr>
            <w:tcW w:w="2770" w:type="pct"/>
            <w:vMerge/>
            <w:shd w:val="clear" w:color="auto" w:fill="auto"/>
          </w:tcPr>
          <w:p w14:paraId="35B9DD4A" w14:textId="77777777" w:rsidR="000F388C" w:rsidRPr="00F5563C" w:rsidRDefault="000F388C" w:rsidP="0093340A">
            <w:pPr>
              <w:jc w:val="both"/>
              <w:rPr>
                <w:rFonts w:ascii="Times New Roman" w:hAnsi="Times New Roman" w:cs="Times New Roman"/>
                <w:sz w:val="20"/>
                <w:szCs w:val="20"/>
              </w:rPr>
            </w:pPr>
          </w:p>
        </w:tc>
      </w:tr>
      <w:tr w:rsidR="000F388C" w:rsidRPr="00F5563C" w14:paraId="4DF6ED61" w14:textId="77777777" w:rsidTr="0093340A">
        <w:trPr>
          <w:trHeight w:val="3325"/>
          <w:jc w:val="center"/>
        </w:trPr>
        <w:tc>
          <w:tcPr>
            <w:tcW w:w="2230" w:type="pct"/>
            <w:shd w:val="clear" w:color="auto" w:fill="auto"/>
          </w:tcPr>
          <w:p w14:paraId="4BC5D20A"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 xml:space="preserve">Kbt. 62. § (1) bekezdés </w:t>
            </w:r>
            <w:proofErr w:type="spellStart"/>
            <w:r w:rsidRPr="00F5563C">
              <w:rPr>
                <w:rFonts w:ascii="Times New Roman" w:eastAsia="Times New Roman" w:hAnsi="Times New Roman" w:cs="Times New Roman"/>
                <w:sz w:val="20"/>
                <w:szCs w:val="20"/>
                <w:lang w:eastAsia="hu-HU"/>
              </w:rPr>
              <w:t>ag</w:t>
            </w:r>
            <w:proofErr w:type="spellEnd"/>
            <w:r w:rsidRPr="00F5563C">
              <w:rPr>
                <w:rFonts w:ascii="Times New Roman" w:eastAsia="Times New Roman" w:hAnsi="Times New Roman" w:cs="Times New Roman"/>
                <w:iCs/>
                <w:sz w:val="20"/>
                <w:szCs w:val="20"/>
                <w:lang w:eastAsia="hu-HU"/>
              </w:rPr>
              <w:t>) pont</w:t>
            </w:r>
          </w:p>
          <w:p w14:paraId="7F17B66D" w14:textId="77777777" w:rsidR="000F388C" w:rsidRPr="00F5563C" w:rsidRDefault="000F388C" w:rsidP="0093340A">
            <w:pPr>
              <w:rPr>
                <w:rFonts w:ascii="Times New Roman" w:eastAsia="Times New Roman" w:hAnsi="Times New Roman" w:cs="Times New Roman"/>
                <w:sz w:val="20"/>
                <w:szCs w:val="20"/>
                <w:lang w:eastAsia="hu-HU"/>
              </w:rPr>
            </w:pPr>
          </w:p>
        </w:tc>
        <w:tc>
          <w:tcPr>
            <w:tcW w:w="2770" w:type="pct"/>
            <w:shd w:val="clear" w:color="auto" w:fill="auto"/>
          </w:tcPr>
          <w:p w14:paraId="4BBE69E9" w14:textId="77777777" w:rsidR="000F388C" w:rsidRPr="00F5563C" w:rsidRDefault="000F388C" w:rsidP="0093340A">
            <w:pPr>
              <w:jc w:val="both"/>
              <w:rPr>
                <w:rFonts w:ascii="Times New Roman" w:eastAsia="Times New Roman" w:hAnsi="Times New Roman" w:cs="Times New Roman"/>
                <w:i/>
                <w:sz w:val="20"/>
                <w:szCs w:val="20"/>
                <w:lang w:eastAsia="hu-HU"/>
              </w:rPr>
            </w:pPr>
            <w:r w:rsidRPr="00F5563C">
              <w:rPr>
                <w:rFonts w:ascii="Times New Roman" w:eastAsia="Times New Roman" w:hAnsi="Times New Roman" w:cs="Times New Roman"/>
                <w:b/>
                <w:i/>
                <w:sz w:val="20"/>
                <w:szCs w:val="20"/>
                <w:u w:val="single"/>
                <w:lang w:eastAsia="hu-HU"/>
              </w:rPr>
              <w:t>III. rész „D” szakasza</w:t>
            </w:r>
          </w:p>
          <w:p w14:paraId="62F1E24A" w14:textId="77777777" w:rsidR="000F388C" w:rsidRPr="00F5563C" w:rsidRDefault="000F388C" w:rsidP="0093340A">
            <w:pPr>
              <w:jc w:val="both"/>
              <w:rPr>
                <w:rFonts w:ascii="Times New Roman" w:eastAsia="Times New Roman" w:hAnsi="Times New Roman" w:cs="Times New Roman"/>
                <w:i/>
                <w:sz w:val="20"/>
                <w:szCs w:val="20"/>
                <w:lang w:eastAsia="hu-HU"/>
              </w:rPr>
            </w:pPr>
          </w:p>
          <w:p w14:paraId="74831822" w14:textId="77777777" w:rsidR="000F388C" w:rsidRPr="00F5563C" w:rsidRDefault="000F388C" w:rsidP="0093340A">
            <w:pPr>
              <w:jc w:val="both"/>
              <w:rPr>
                <w:rFonts w:ascii="Times New Roman" w:eastAsia="Times New Roman" w:hAnsi="Times New Roman" w:cs="Times New Roman"/>
                <w:sz w:val="20"/>
                <w:szCs w:val="20"/>
                <w:lang w:eastAsia="hu-HU"/>
              </w:rPr>
            </w:pPr>
            <w:r w:rsidRPr="00F5563C">
              <w:rPr>
                <w:rFonts w:ascii="Times New Roman" w:eastAsia="Times New Roman" w:hAnsi="Times New Roman" w:cs="Times New Roman"/>
                <w:i/>
                <w:sz w:val="20"/>
                <w:szCs w:val="20"/>
                <w:lang w:eastAsia="hu-HU"/>
              </w:rPr>
              <w:t xml:space="preserve">amennyiben a bűncselekményt elkövette és a bűncselekmény elkövetése az elmúlt 5 évben jogerős bírósági ítéletben megállapodást nyert úgy a formanyomtatvány </w:t>
            </w:r>
            <w:r w:rsidRPr="00F5563C">
              <w:rPr>
                <w:rFonts w:ascii="Times New Roman" w:eastAsia="Times New Roman" w:hAnsi="Times New Roman" w:cs="Times New Roman"/>
                <w:sz w:val="20"/>
                <w:szCs w:val="20"/>
                <w:lang w:eastAsia="hu-HU"/>
              </w:rPr>
              <w:t>III. rész „D” szakasza töltendő ki, nemleges válasz esetén a „Nem” rubrika jelölendő</w:t>
            </w:r>
          </w:p>
          <w:p w14:paraId="6441B5BA" w14:textId="77777777" w:rsidR="000F388C" w:rsidRPr="00F5563C" w:rsidRDefault="000F388C" w:rsidP="0093340A">
            <w:pPr>
              <w:jc w:val="both"/>
              <w:rPr>
                <w:rFonts w:ascii="Times New Roman" w:eastAsia="Times New Roman" w:hAnsi="Times New Roman" w:cs="Times New Roman"/>
                <w:sz w:val="20"/>
                <w:szCs w:val="20"/>
                <w:lang w:eastAsia="hu-HU"/>
              </w:rPr>
            </w:pPr>
          </w:p>
          <w:p w14:paraId="47E597A2" w14:textId="77777777" w:rsidR="000F388C" w:rsidRPr="00F5563C" w:rsidRDefault="000F388C" w:rsidP="0093340A">
            <w:pPr>
              <w:jc w:val="both"/>
              <w:rPr>
                <w:rFonts w:ascii="Times New Roman" w:hAnsi="Times New Roman" w:cs="Times New Roman"/>
                <w:sz w:val="20"/>
                <w:szCs w:val="20"/>
              </w:rPr>
            </w:pPr>
            <w:r w:rsidRPr="00F5563C">
              <w:rPr>
                <w:rFonts w:ascii="Times New Roman" w:eastAsia="Times New Roman" w:hAnsi="Times New Roman" w:cs="Times New Roman"/>
                <w:sz w:val="20"/>
                <w:szCs w:val="20"/>
                <w:lang w:eastAsia="hu-HU"/>
              </w:rPr>
              <w:t>igen válasz esetén is az „igen” rubrikát jelölni kell</w:t>
            </w:r>
          </w:p>
        </w:tc>
      </w:tr>
      <w:tr w:rsidR="000F388C" w:rsidRPr="00F5563C" w14:paraId="1ADB51BA" w14:textId="77777777" w:rsidTr="0093340A">
        <w:trPr>
          <w:jc w:val="center"/>
        </w:trPr>
        <w:tc>
          <w:tcPr>
            <w:tcW w:w="2230" w:type="pct"/>
            <w:shd w:val="clear" w:color="auto" w:fill="auto"/>
          </w:tcPr>
          <w:p w14:paraId="14FD7FAD" w14:textId="77777777" w:rsidR="000F388C" w:rsidRPr="00F5563C" w:rsidRDefault="000F388C" w:rsidP="0093340A">
            <w:pPr>
              <w:rPr>
                <w:rFonts w:ascii="Times New Roman" w:eastAsia="Times New Roman" w:hAnsi="Times New Roman" w:cs="Times New Roman"/>
                <w:i/>
                <w:iCs/>
                <w:sz w:val="20"/>
                <w:szCs w:val="20"/>
                <w:lang w:eastAsia="hu-HU"/>
              </w:rPr>
            </w:pPr>
            <w:r w:rsidRPr="00F5563C">
              <w:rPr>
                <w:rFonts w:ascii="Times New Roman" w:eastAsia="Times New Roman" w:hAnsi="Times New Roman" w:cs="Times New Roman"/>
                <w:i/>
                <w:sz w:val="20"/>
                <w:szCs w:val="20"/>
                <w:lang w:eastAsia="hu-HU"/>
              </w:rPr>
              <w:t xml:space="preserve">Kbt. 62. § (1) </w:t>
            </w:r>
            <w:proofErr w:type="gramStart"/>
            <w:r w:rsidRPr="00F5563C">
              <w:rPr>
                <w:rFonts w:ascii="Times New Roman" w:eastAsia="Times New Roman" w:hAnsi="Times New Roman" w:cs="Times New Roman"/>
                <w:i/>
                <w:sz w:val="20"/>
                <w:szCs w:val="20"/>
                <w:lang w:eastAsia="hu-HU"/>
              </w:rPr>
              <w:t>bekezdés</w:t>
            </w:r>
            <w:proofErr w:type="gramEnd"/>
            <w:r w:rsidRPr="00F5563C">
              <w:rPr>
                <w:rFonts w:ascii="Times New Roman" w:eastAsia="Times New Roman" w:hAnsi="Times New Roman" w:cs="Times New Roman"/>
                <w:i/>
                <w:sz w:val="20"/>
                <w:szCs w:val="20"/>
                <w:lang w:eastAsia="hu-HU"/>
              </w:rPr>
              <w:t xml:space="preserve"> ah</w:t>
            </w:r>
            <w:r w:rsidRPr="00F5563C">
              <w:rPr>
                <w:rFonts w:ascii="Times New Roman" w:eastAsia="Times New Roman" w:hAnsi="Times New Roman" w:cs="Times New Roman"/>
                <w:i/>
                <w:iCs/>
                <w:sz w:val="20"/>
                <w:szCs w:val="20"/>
                <w:lang w:eastAsia="hu-HU"/>
              </w:rPr>
              <w:t>) pont</w:t>
            </w:r>
          </w:p>
          <w:p w14:paraId="5C17D6BA" w14:textId="77777777" w:rsidR="000F388C" w:rsidRPr="00F5563C" w:rsidRDefault="000F388C" w:rsidP="0093340A">
            <w:pPr>
              <w:rPr>
                <w:rFonts w:ascii="Times New Roman" w:eastAsia="Times New Roman" w:hAnsi="Times New Roman" w:cs="Times New Roman"/>
                <w:i/>
                <w:sz w:val="20"/>
                <w:szCs w:val="20"/>
                <w:lang w:eastAsia="hu-HU"/>
              </w:rPr>
            </w:pPr>
          </w:p>
        </w:tc>
        <w:tc>
          <w:tcPr>
            <w:tcW w:w="2770" w:type="pct"/>
            <w:shd w:val="clear" w:color="auto" w:fill="auto"/>
          </w:tcPr>
          <w:p w14:paraId="19959755" w14:textId="77777777" w:rsidR="000F388C" w:rsidRPr="00F5563C" w:rsidRDefault="000F388C" w:rsidP="0093340A">
            <w:pPr>
              <w:rPr>
                <w:rFonts w:ascii="Times New Roman" w:hAnsi="Times New Roman" w:cs="Times New Roman"/>
                <w:i/>
                <w:sz w:val="20"/>
                <w:szCs w:val="20"/>
              </w:rPr>
            </w:pPr>
            <w:r w:rsidRPr="00F5563C">
              <w:rPr>
                <w:rFonts w:ascii="Times New Roman" w:hAnsi="Times New Roman" w:cs="Times New Roman"/>
                <w:i/>
                <w:sz w:val="20"/>
                <w:szCs w:val="20"/>
              </w:rPr>
              <w:t xml:space="preserve">a nem Magyarországon letelepedett gazdasági szereplő a formanyomtatvány </w:t>
            </w:r>
            <w:r w:rsidRPr="00F5563C">
              <w:rPr>
                <w:rFonts w:ascii="Times New Roman" w:hAnsi="Times New Roman" w:cs="Times New Roman"/>
                <w:b/>
                <w:i/>
                <w:sz w:val="20"/>
                <w:szCs w:val="20"/>
                <w:u w:val="single"/>
              </w:rPr>
              <w:t>III. részének „</w:t>
            </w:r>
            <w:proofErr w:type="gramStart"/>
            <w:r w:rsidRPr="00F5563C">
              <w:rPr>
                <w:rFonts w:ascii="Times New Roman" w:hAnsi="Times New Roman" w:cs="Times New Roman"/>
                <w:b/>
                <w:i/>
                <w:sz w:val="20"/>
                <w:szCs w:val="20"/>
                <w:u w:val="single"/>
              </w:rPr>
              <w:t>A</w:t>
            </w:r>
            <w:proofErr w:type="gramEnd"/>
            <w:r w:rsidRPr="00F5563C">
              <w:rPr>
                <w:rFonts w:ascii="Times New Roman" w:hAnsi="Times New Roman" w:cs="Times New Roman"/>
                <w:b/>
                <w:i/>
                <w:sz w:val="20"/>
                <w:szCs w:val="20"/>
                <w:u w:val="single"/>
              </w:rPr>
              <w:t xml:space="preserve">” és „D” szakasza fentiek szerinti </w:t>
            </w:r>
            <w:r w:rsidRPr="00F5563C">
              <w:rPr>
                <w:rFonts w:ascii="Times New Roman" w:hAnsi="Times New Roman" w:cs="Times New Roman"/>
                <w:i/>
                <w:sz w:val="20"/>
                <w:szCs w:val="20"/>
              </w:rPr>
              <w:t>megfelelő kitöltésével egyben a személyes joga szerinti hasonló bűncselekményekről is nyilatkozik</w:t>
            </w:r>
          </w:p>
        </w:tc>
      </w:tr>
      <w:tr w:rsidR="000F388C" w:rsidRPr="00F5563C" w14:paraId="5AFAD5A5" w14:textId="77777777" w:rsidTr="0093340A">
        <w:trPr>
          <w:jc w:val="center"/>
        </w:trPr>
        <w:tc>
          <w:tcPr>
            <w:tcW w:w="2230" w:type="pct"/>
            <w:shd w:val="clear" w:color="auto" w:fill="auto"/>
          </w:tcPr>
          <w:p w14:paraId="6ADB08BC"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b</w:t>
            </w:r>
            <w:r w:rsidRPr="00F5563C">
              <w:rPr>
                <w:rFonts w:ascii="Times New Roman" w:eastAsia="Times New Roman" w:hAnsi="Times New Roman" w:cs="Times New Roman"/>
                <w:iCs/>
                <w:sz w:val="20"/>
                <w:szCs w:val="20"/>
                <w:lang w:eastAsia="hu-HU"/>
              </w:rPr>
              <w:t>) pont</w:t>
            </w:r>
          </w:p>
          <w:p w14:paraId="6FEB0F07" w14:textId="77777777" w:rsidR="000F388C" w:rsidRPr="00F5563C" w:rsidRDefault="000F388C" w:rsidP="0093340A">
            <w:pPr>
              <w:rPr>
                <w:rFonts w:ascii="Times New Roman" w:eastAsia="Times New Roman" w:hAnsi="Times New Roman" w:cs="Times New Roman"/>
                <w:sz w:val="20"/>
                <w:szCs w:val="20"/>
                <w:lang w:eastAsia="hu-HU"/>
              </w:rPr>
            </w:pPr>
          </w:p>
        </w:tc>
        <w:tc>
          <w:tcPr>
            <w:tcW w:w="2770" w:type="pct"/>
            <w:shd w:val="clear" w:color="auto" w:fill="auto"/>
          </w:tcPr>
          <w:p w14:paraId="27AC6DC4" w14:textId="77777777" w:rsidR="000F388C" w:rsidRPr="00F5563C" w:rsidRDefault="000F388C" w:rsidP="0093340A">
            <w:pPr>
              <w:rPr>
                <w:rFonts w:ascii="Times New Roman" w:hAnsi="Times New Roman" w:cs="Times New Roman"/>
                <w:b/>
                <w:i/>
                <w:sz w:val="20"/>
                <w:szCs w:val="20"/>
                <w:u w:val="single"/>
              </w:rPr>
            </w:pPr>
            <w:r w:rsidRPr="00F5563C">
              <w:rPr>
                <w:rFonts w:ascii="Times New Roman" w:eastAsia="Times New Roman" w:hAnsi="Times New Roman" w:cs="Times New Roman"/>
                <w:b/>
                <w:i/>
                <w:sz w:val="20"/>
                <w:szCs w:val="20"/>
                <w:u w:val="single"/>
                <w:lang w:eastAsia="hu-HU"/>
              </w:rPr>
              <w:t>II</w:t>
            </w:r>
            <w:r w:rsidRPr="00F5563C">
              <w:rPr>
                <w:rFonts w:ascii="Times New Roman" w:hAnsi="Times New Roman" w:cs="Times New Roman"/>
                <w:b/>
                <w:i/>
                <w:sz w:val="20"/>
                <w:szCs w:val="20"/>
                <w:u w:val="single"/>
              </w:rPr>
              <w:t>I. rész „B” szakasz</w:t>
            </w:r>
          </w:p>
          <w:p w14:paraId="1CFBB32D" w14:textId="77777777" w:rsidR="000F388C" w:rsidRPr="00F5563C" w:rsidRDefault="000F388C" w:rsidP="0093340A">
            <w:pPr>
              <w:rPr>
                <w:rFonts w:ascii="Times New Roman" w:eastAsia="Times New Roman" w:hAnsi="Times New Roman" w:cs="Times New Roman"/>
                <w:b/>
                <w:i/>
                <w:sz w:val="20"/>
                <w:szCs w:val="20"/>
                <w:u w:val="single"/>
                <w:lang w:eastAsia="hu-HU"/>
              </w:rPr>
            </w:pPr>
          </w:p>
          <w:p w14:paraId="7F1576F2"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 xml:space="preserve">amennyiben rendelkezik egy évnél régebben lejárt adó-, vámfizetési vagy társadalombiztosítási </w:t>
            </w:r>
            <w:proofErr w:type="gramStart"/>
            <w:r w:rsidRPr="00F5563C">
              <w:rPr>
                <w:rFonts w:ascii="Times New Roman" w:eastAsia="Times New Roman" w:hAnsi="Times New Roman" w:cs="Times New Roman"/>
                <w:sz w:val="20"/>
                <w:szCs w:val="20"/>
                <w:lang w:eastAsia="hu-HU"/>
              </w:rPr>
              <w:t>járulék tartozással</w:t>
            </w:r>
            <w:proofErr w:type="gramEnd"/>
            <w:r w:rsidRPr="00F5563C">
              <w:rPr>
                <w:rFonts w:ascii="Times New Roman" w:eastAsia="Times New Roman" w:hAnsi="Times New Roman" w:cs="Times New Roman"/>
                <w:sz w:val="20"/>
                <w:szCs w:val="20"/>
                <w:lang w:eastAsia="hu-HU"/>
              </w:rPr>
              <w:t xml:space="preserve"> a tartozás lejártának időpontját kötelező feltüntetni,</w:t>
            </w:r>
          </w:p>
          <w:p w14:paraId="75812B8E" w14:textId="77777777" w:rsidR="000F388C" w:rsidRPr="00F5563C" w:rsidRDefault="000F388C" w:rsidP="0093340A">
            <w:pPr>
              <w:rPr>
                <w:rFonts w:ascii="Times New Roman" w:eastAsia="Times New Roman" w:hAnsi="Times New Roman" w:cs="Times New Roman"/>
                <w:b/>
                <w:sz w:val="20"/>
                <w:szCs w:val="20"/>
                <w:u w:val="single"/>
                <w:lang w:eastAsia="hu-HU"/>
              </w:rPr>
            </w:pPr>
          </w:p>
          <w:p w14:paraId="7770DA59"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nemleges válasz esetén a „Nem” rubrikát jelölni kell</w:t>
            </w:r>
          </w:p>
          <w:p w14:paraId="3F757A99" w14:textId="77777777" w:rsidR="000F388C" w:rsidRPr="00F5563C" w:rsidRDefault="000F388C" w:rsidP="0093340A">
            <w:pPr>
              <w:rPr>
                <w:rFonts w:ascii="Times New Roman" w:eastAsia="Times New Roman" w:hAnsi="Times New Roman" w:cs="Times New Roman"/>
                <w:sz w:val="20"/>
                <w:szCs w:val="20"/>
                <w:lang w:eastAsia="hu-HU"/>
              </w:rPr>
            </w:pPr>
          </w:p>
          <w:p w14:paraId="18ED1993" w14:textId="77777777" w:rsidR="000F388C" w:rsidRPr="00F5563C" w:rsidRDefault="000F388C" w:rsidP="0093340A">
            <w:pPr>
              <w:rPr>
                <w:rFonts w:ascii="Times New Roman" w:eastAsia="Times New Roman" w:hAnsi="Times New Roman" w:cs="Times New Roman"/>
                <w:i/>
                <w:sz w:val="20"/>
                <w:szCs w:val="20"/>
                <w:lang w:eastAsia="hu-HU"/>
              </w:rPr>
            </w:pPr>
            <w:r w:rsidRPr="00F5563C">
              <w:rPr>
                <w:rFonts w:ascii="Times New Roman" w:eastAsia="Times New Roman" w:hAnsi="Times New Roman" w:cs="Times New Roman"/>
                <w:sz w:val="20"/>
                <w:szCs w:val="20"/>
                <w:lang w:eastAsia="hu-HU"/>
              </w:rPr>
              <w:t>igen válasz esetén is az „Igen” rubrikát jelölni kell</w:t>
            </w:r>
          </w:p>
        </w:tc>
      </w:tr>
      <w:tr w:rsidR="000F388C" w:rsidRPr="00F5563C" w14:paraId="53BC53CD" w14:textId="77777777" w:rsidTr="0093340A">
        <w:trPr>
          <w:jc w:val="center"/>
        </w:trPr>
        <w:tc>
          <w:tcPr>
            <w:tcW w:w="2230" w:type="pct"/>
            <w:shd w:val="clear" w:color="auto" w:fill="auto"/>
          </w:tcPr>
          <w:p w14:paraId="63E31273"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c</w:t>
            </w:r>
            <w:r w:rsidRPr="00F5563C">
              <w:rPr>
                <w:rFonts w:ascii="Times New Roman" w:eastAsia="Times New Roman" w:hAnsi="Times New Roman" w:cs="Times New Roman"/>
                <w:iCs/>
                <w:sz w:val="20"/>
                <w:szCs w:val="20"/>
                <w:lang w:eastAsia="hu-HU"/>
              </w:rPr>
              <w:t>) pont</w:t>
            </w:r>
          </w:p>
          <w:p w14:paraId="1947BB1E" w14:textId="77777777" w:rsidR="000F388C" w:rsidRPr="00F5563C" w:rsidRDefault="000F388C" w:rsidP="0093340A">
            <w:pPr>
              <w:rPr>
                <w:rFonts w:ascii="Times New Roman" w:hAnsi="Times New Roman" w:cs="Times New Roman"/>
                <w:sz w:val="20"/>
                <w:szCs w:val="20"/>
              </w:rPr>
            </w:pPr>
          </w:p>
        </w:tc>
        <w:tc>
          <w:tcPr>
            <w:tcW w:w="2770" w:type="pct"/>
            <w:shd w:val="clear" w:color="auto" w:fill="auto"/>
          </w:tcPr>
          <w:p w14:paraId="6FE2329B" w14:textId="77777777" w:rsidR="000F388C" w:rsidRPr="00F5563C" w:rsidRDefault="000F388C" w:rsidP="0093340A">
            <w:pPr>
              <w:rPr>
                <w:rFonts w:ascii="Times New Roman" w:hAnsi="Times New Roman" w:cs="Times New Roman"/>
                <w:sz w:val="20"/>
                <w:szCs w:val="20"/>
              </w:rPr>
            </w:pPr>
            <w:r w:rsidRPr="00F5563C">
              <w:rPr>
                <w:rFonts w:ascii="Times New Roman" w:eastAsia="Times New Roman" w:hAnsi="Times New Roman" w:cs="Times New Roman"/>
                <w:b/>
                <w:i/>
                <w:sz w:val="20"/>
                <w:szCs w:val="20"/>
                <w:u w:val="single"/>
                <w:lang w:eastAsia="hu-HU"/>
              </w:rPr>
              <w:t>III. rész „C” szakasz 3. sor a) b) pontja;</w:t>
            </w:r>
          </w:p>
        </w:tc>
      </w:tr>
      <w:tr w:rsidR="000F388C" w:rsidRPr="00F5563C" w14:paraId="1D5D371B" w14:textId="77777777" w:rsidTr="0093340A">
        <w:trPr>
          <w:jc w:val="center"/>
        </w:trPr>
        <w:tc>
          <w:tcPr>
            <w:tcW w:w="2230" w:type="pct"/>
            <w:shd w:val="clear" w:color="auto" w:fill="auto"/>
          </w:tcPr>
          <w:p w14:paraId="7AE7C419"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d</w:t>
            </w:r>
            <w:r w:rsidRPr="00F5563C">
              <w:rPr>
                <w:rFonts w:ascii="Times New Roman" w:eastAsia="Times New Roman" w:hAnsi="Times New Roman" w:cs="Times New Roman"/>
                <w:iCs/>
                <w:sz w:val="20"/>
                <w:szCs w:val="20"/>
                <w:lang w:eastAsia="hu-HU"/>
              </w:rPr>
              <w:t>) pont</w:t>
            </w:r>
          </w:p>
          <w:p w14:paraId="285AF11D" w14:textId="77777777" w:rsidR="000F388C" w:rsidRPr="00F5563C" w:rsidRDefault="000F388C" w:rsidP="0093340A">
            <w:pPr>
              <w:rPr>
                <w:rFonts w:ascii="Times New Roman" w:eastAsia="Times New Roman" w:hAnsi="Times New Roman" w:cs="Times New Roman"/>
                <w:sz w:val="20"/>
                <w:szCs w:val="20"/>
                <w:lang w:eastAsia="hu-HU"/>
              </w:rPr>
            </w:pPr>
          </w:p>
        </w:tc>
        <w:tc>
          <w:tcPr>
            <w:tcW w:w="2770" w:type="pct"/>
            <w:shd w:val="clear" w:color="auto" w:fill="auto"/>
          </w:tcPr>
          <w:p w14:paraId="43E0AD17" w14:textId="77777777" w:rsidR="000F388C" w:rsidRPr="00F5563C" w:rsidRDefault="000F388C" w:rsidP="0093340A">
            <w:pPr>
              <w:rPr>
                <w:rFonts w:ascii="Times New Roman" w:hAnsi="Times New Roman" w:cs="Times New Roman"/>
                <w:sz w:val="20"/>
                <w:szCs w:val="20"/>
              </w:rPr>
            </w:pPr>
            <w:r w:rsidRPr="00F5563C">
              <w:rPr>
                <w:rFonts w:ascii="Times New Roman" w:eastAsia="Times New Roman" w:hAnsi="Times New Roman" w:cs="Times New Roman"/>
                <w:b/>
                <w:i/>
                <w:sz w:val="20"/>
                <w:szCs w:val="20"/>
                <w:u w:val="single"/>
                <w:lang w:eastAsia="hu-HU"/>
              </w:rPr>
              <w:t>III. rész „C” szakasz 3. sor f) pontja;</w:t>
            </w:r>
          </w:p>
        </w:tc>
      </w:tr>
      <w:tr w:rsidR="000F388C" w:rsidRPr="00F5563C" w14:paraId="50FF7467" w14:textId="77777777" w:rsidTr="0093340A">
        <w:trPr>
          <w:jc w:val="center"/>
        </w:trPr>
        <w:tc>
          <w:tcPr>
            <w:tcW w:w="2230" w:type="pct"/>
            <w:shd w:val="clear" w:color="auto" w:fill="auto"/>
          </w:tcPr>
          <w:p w14:paraId="1C17C1EE"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e</w:t>
            </w:r>
            <w:r w:rsidRPr="00F5563C">
              <w:rPr>
                <w:rFonts w:ascii="Times New Roman" w:eastAsia="Times New Roman" w:hAnsi="Times New Roman" w:cs="Times New Roman"/>
                <w:iCs/>
                <w:sz w:val="20"/>
                <w:szCs w:val="20"/>
                <w:lang w:eastAsia="hu-HU"/>
              </w:rPr>
              <w:t>) pont</w:t>
            </w:r>
          </w:p>
          <w:p w14:paraId="56778700" w14:textId="77777777" w:rsidR="000F388C" w:rsidRPr="00F5563C" w:rsidRDefault="000F388C" w:rsidP="0093340A">
            <w:pPr>
              <w:rPr>
                <w:rFonts w:ascii="Times New Roman" w:hAnsi="Times New Roman" w:cs="Times New Roman"/>
                <w:sz w:val="20"/>
                <w:szCs w:val="20"/>
              </w:rPr>
            </w:pPr>
          </w:p>
        </w:tc>
        <w:tc>
          <w:tcPr>
            <w:tcW w:w="2770" w:type="pct"/>
            <w:vMerge w:val="restart"/>
            <w:shd w:val="clear" w:color="auto" w:fill="auto"/>
          </w:tcPr>
          <w:p w14:paraId="4282E60A"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p>
          <w:p w14:paraId="32BFDBB6"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p>
          <w:p w14:paraId="055C92F0"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p>
          <w:p w14:paraId="4B7DAF0B"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p>
          <w:p w14:paraId="2FB11921"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p>
          <w:p w14:paraId="381DE28D" w14:textId="77777777" w:rsidR="000F388C" w:rsidRPr="00F5563C" w:rsidRDefault="000F388C" w:rsidP="0093340A">
            <w:pPr>
              <w:jc w:val="both"/>
              <w:rPr>
                <w:rFonts w:ascii="Times New Roman" w:eastAsia="Times New Roman" w:hAnsi="Times New Roman" w:cs="Times New Roman"/>
                <w:i/>
                <w:sz w:val="20"/>
                <w:szCs w:val="20"/>
                <w:lang w:eastAsia="hu-HU"/>
              </w:rPr>
            </w:pPr>
            <w:r w:rsidRPr="00F5563C">
              <w:rPr>
                <w:rFonts w:ascii="Times New Roman" w:eastAsia="Times New Roman" w:hAnsi="Times New Roman" w:cs="Times New Roman"/>
                <w:b/>
                <w:i/>
                <w:sz w:val="20"/>
                <w:szCs w:val="20"/>
                <w:u w:val="single"/>
                <w:lang w:eastAsia="hu-HU"/>
              </w:rPr>
              <w:t>III. rész „D” szakasza</w:t>
            </w:r>
          </w:p>
          <w:p w14:paraId="6D8913B6" w14:textId="77777777" w:rsidR="000F388C" w:rsidRPr="00F5563C" w:rsidRDefault="000F388C" w:rsidP="0093340A">
            <w:pPr>
              <w:rPr>
                <w:rFonts w:ascii="Times New Roman" w:hAnsi="Times New Roman" w:cs="Times New Roman"/>
                <w:sz w:val="20"/>
                <w:szCs w:val="20"/>
              </w:rPr>
            </w:pPr>
          </w:p>
          <w:p w14:paraId="3EC61AD0" w14:textId="77777777" w:rsidR="000F388C" w:rsidRPr="00F5563C" w:rsidRDefault="000F388C" w:rsidP="0093340A">
            <w:pPr>
              <w:rPr>
                <w:rFonts w:ascii="Times New Roman" w:hAnsi="Times New Roman" w:cs="Times New Roman"/>
                <w:sz w:val="20"/>
                <w:szCs w:val="20"/>
              </w:rPr>
            </w:pPr>
            <w:r w:rsidRPr="00F5563C">
              <w:rPr>
                <w:rFonts w:ascii="Times New Roman" w:eastAsia="Times New Roman" w:hAnsi="Times New Roman" w:cs="Times New Roman"/>
                <w:sz w:val="20"/>
                <w:szCs w:val="20"/>
                <w:lang w:eastAsia="hu-HU"/>
              </w:rPr>
              <w:t>nemleges válasz esetén a „Nem” rubrika jelölendő</w:t>
            </w:r>
          </w:p>
        </w:tc>
      </w:tr>
      <w:tr w:rsidR="000F388C" w:rsidRPr="00F5563C" w14:paraId="493073E6" w14:textId="77777777" w:rsidTr="0093340A">
        <w:trPr>
          <w:trHeight w:val="867"/>
          <w:jc w:val="center"/>
        </w:trPr>
        <w:tc>
          <w:tcPr>
            <w:tcW w:w="2230" w:type="pct"/>
            <w:shd w:val="clear" w:color="auto" w:fill="auto"/>
          </w:tcPr>
          <w:p w14:paraId="73218143"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f</w:t>
            </w:r>
            <w:r w:rsidRPr="00F5563C">
              <w:rPr>
                <w:rFonts w:ascii="Times New Roman" w:eastAsia="Times New Roman" w:hAnsi="Times New Roman" w:cs="Times New Roman"/>
                <w:iCs/>
                <w:sz w:val="20"/>
                <w:szCs w:val="20"/>
                <w:lang w:eastAsia="hu-HU"/>
              </w:rPr>
              <w:t>) pont</w:t>
            </w:r>
          </w:p>
          <w:p w14:paraId="6768CC1E" w14:textId="77777777" w:rsidR="000F388C" w:rsidRPr="00F5563C" w:rsidRDefault="000F388C" w:rsidP="0093340A">
            <w:pPr>
              <w:rPr>
                <w:rFonts w:ascii="Times New Roman" w:hAnsi="Times New Roman" w:cs="Times New Roman"/>
                <w:sz w:val="20"/>
                <w:szCs w:val="20"/>
              </w:rPr>
            </w:pPr>
          </w:p>
        </w:tc>
        <w:tc>
          <w:tcPr>
            <w:tcW w:w="2770" w:type="pct"/>
            <w:vMerge/>
            <w:shd w:val="clear" w:color="auto" w:fill="auto"/>
          </w:tcPr>
          <w:p w14:paraId="3A6B8094" w14:textId="77777777" w:rsidR="000F388C" w:rsidRPr="00F5563C" w:rsidRDefault="000F388C" w:rsidP="0093340A">
            <w:pPr>
              <w:rPr>
                <w:rFonts w:ascii="Times New Roman" w:hAnsi="Times New Roman" w:cs="Times New Roman"/>
                <w:sz w:val="20"/>
                <w:szCs w:val="20"/>
              </w:rPr>
            </w:pPr>
          </w:p>
        </w:tc>
      </w:tr>
      <w:tr w:rsidR="000F388C" w:rsidRPr="00F5563C" w14:paraId="61251F31" w14:textId="77777777" w:rsidTr="0093340A">
        <w:trPr>
          <w:jc w:val="center"/>
        </w:trPr>
        <w:tc>
          <w:tcPr>
            <w:tcW w:w="2230" w:type="pct"/>
            <w:shd w:val="clear" w:color="auto" w:fill="auto"/>
          </w:tcPr>
          <w:p w14:paraId="62DB18FE"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g</w:t>
            </w:r>
            <w:r w:rsidRPr="00F5563C">
              <w:rPr>
                <w:rFonts w:ascii="Times New Roman" w:eastAsia="Times New Roman" w:hAnsi="Times New Roman" w:cs="Times New Roman"/>
                <w:iCs/>
                <w:sz w:val="20"/>
                <w:szCs w:val="20"/>
                <w:lang w:eastAsia="hu-HU"/>
              </w:rPr>
              <w:t>) pont</w:t>
            </w:r>
          </w:p>
          <w:p w14:paraId="0A5AAB55" w14:textId="77777777" w:rsidR="000F388C" w:rsidRPr="00F5563C" w:rsidRDefault="000F388C" w:rsidP="0093340A">
            <w:pPr>
              <w:rPr>
                <w:rFonts w:ascii="Times New Roman" w:hAnsi="Times New Roman" w:cs="Times New Roman"/>
                <w:sz w:val="20"/>
                <w:szCs w:val="20"/>
              </w:rPr>
            </w:pPr>
          </w:p>
        </w:tc>
        <w:tc>
          <w:tcPr>
            <w:tcW w:w="2770" w:type="pct"/>
            <w:vMerge/>
            <w:shd w:val="clear" w:color="auto" w:fill="auto"/>
          </w:tcPr>
          <w:p w14:paraId="536B944D" w14:textId="77777777" w:rsidR="000F388C" w:rsidRPr="00F5563C" w:rsidRDefault="000F388C" w:rsidP="0093340A">
            <w:pPr>
              <w:rPr>
                <w:rFonts w:ascii="Times New Roman" w:hAnsi="Times New Roman" w:cs="Times New Roman"/>
                <w:sz w:val="20"/>
                <w:szCs w:val="20"/>
              </w:rPr>
            </w:pPr>
          </w:p>
        </w:tc>
      </w:tr>
      <w:tr w:rsidR="000F388C" w:rsidRPr="00F5563C" w14:paraId="58297B58" w14:textId="77777777" w:rsidTr="0093340A">
        <w:trPr>
          <w:jc w:val="center"/>
        </w:trPr>
        <w:tc>
          <w:tcPr>
            <w:tcW w:w="2230" w:type="pct"/>
            <w:shd w:val="clear" w:color="auto" w:fill="auto"/>
          </w:tcPr>
          <w:p w14:paraId="682A971B" w14:textId="77777777" w:rsidR="000F388C" w:rsidRPr="00F5563C" w:rsidRDefault="000F388C" w:rsidP="0093340A">
            <w:pPr>
              <w:rPr>
                <w:rFonts w:ascii="Times New Roman" w:eastAsia="Times New Roman" w:hAnsi="Times New Roman" w:cs="Times New Roman"/>
                <w:iCs/>
                <w:sz w:val="20"/>
                <w:szCs w:val="20"/>
                <w:lang w:eastAsia="hu-HU"/>
              </w:rPr>
            </w:pPr>
            <w:r w:rsidRPr="00F5563C">
              <w:rPr>
                <w:rFonts w:ascii="Times New Roman" w:eastAsia="Times New Roman" w:hAnsi="Times New Roman" w:cs="Times New Roman"/>
                <w:sz w:val="20"/>
                <w:szCs w:val="20"/>
                <w:lang w:eastAsia="hu-HU"/>
              </w:rPr>
              <w:t>Kbt. 62. § (1) bekezdés h</w:t>
            </w:r>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44F3CDC3" w14:textId="77777777" w:rsidR="000F388C" w:rsidRPr="00F5563C" w:rsidRDefault="000F388C" w:rsidP="0093340A">
            <w:pPr>
              <w:rPr>
                <w:rFonts w:ascii="Times New Roman" w:eastAsia="Times New Roman" w:hAnsi="Times New Roman" w:cs="Times New Roman"/>
                <w:b/>
                <w:i/>
                <w:sz w:val="20"/>
                <w:szCs w:val="20"/>
                <w:u w:val="single"/>
                <w:lang w:eastAsia="hu-HU"/>
              </w:rPr>
            </w:pPr>
            <w:r w:rsidRPr="00F5563C">
              <w:rPr>
                <w:rFonts w:ascii="Times New Roman" w:eastAsia="Times New Roman" w:hAnsi="Times New Roman" w:cs="Times New Roman"/>
                <w:b/>
                <w:i/>
                <w:sz w:val="20"/>
                <w:szCs w:val="20"/>
                <w:u w:val="single"/>
                <w:lang w:eastAsia="hu-HU"/>
              </w:rPr>
              <w:t xml:space="preserve">III. </w:t>
            </w:r>
            <w:proofErr w:type="gramStart"/>
            <w:r w:rsidRPr="00F5563C">
              <w:rPr>
                <w:rFonts w:ascii="Times New Roman" w:eastAsia="Times New Roman" w:hAnsi="Times New Roman" w:cs="Times New Roman"/>
                <w:b/>
                <w:i/>
                <w:sz w:val="20"/>
                <w:szCs w:val="20"/>
                <w:u w:val="single"/>
                <w:lang w:eastAsia="hu-HU"/>
              </w:rPr>
              <w:t>rész„</w:t>
            </w:r>
            <w:proofErr w:type="gramEnd"/>
            <w:r w:rsidRPr="00F5563C">
              <w:rPr>
                <w:rFonts w:ascii="Times New Roman" w:eastAsia="Times New Roman" w:hAnsi="Times New Roman" w:cs="Times New Roman"/>
                <w:b/>
                <w:i/>
                <w:sz w:val="20"/>
                <w:szCs w:val="20"/>
                <w:u w:val="single"/>
                <w:lang w:eastAsia="hu-HU"/>
              </w:rPr>
              <w:t>C” szakasz 10. sor a)</w:t>
            </w:r>
            <w:proofErr w:type="spellStart"/>
            <w:r w:rsidRPr="00F5563C">
              <w:rPr>
                <w:rFonts w:ascii="Times New Roman" w:eastAsia="Times New Roman" w:hAnsi="Times New Roman" w:cs="Times New Roman"/>
                <w:b/>
                <w:i/>
                <w:sz w:val="20"/>
                <w:szCs w:val="20"/>
                <w:u w:val="single"/>
                <w:lang w:eastAsia="hu-HU"/>
              </w:rPr>
              <w:t>-b</w:t>
            </w:r>
            <w:proofErr w:type="spellEnd"/>
            <w:r w:rsidRPr="00F5563C">
              <w:rPr>
                <w:rFonts w:ascii="Times New Roman" w:eastAsia="Times New Roman" w:hAnsi="Times New Roman" w:cs="Times New Roman"/>
                <w:b/>
                <w:i/>
                <w:sz w:val="20"/>
                <w:szCs w:val="20"/>
                <w:u w:val="single"/>
                <w:lang w:eastAsia="hu-HU"/>
              </w:rPr>
              <w:t xml:space="preserve">) </w:t>
            </w:r>
            <w:proofErr w:type="spellStart"/>
            <w:r w:rsidRPr="00F5563C">
              <w:rPr>
                <w:rFonts w:ascii="Times New Roman" w:eastAsia="Times New Roman" w:hAnsi="Times New Roman" w:cs="Times New Roman"/>
                <w:b/>
                <w:i/>
                <w:sz w:val="20"/>
                <w:szCs w:val="20"/>
                <w:u w:val="single"/>
                <w:lang w:eastAsia="hu-HU"/>
              </w:rPr>
              <w:t>ponja</w:t>
            </w:r>
            <w:proofErr w:type="spellEnd"/>
            <w:r w:rsidRPr="00F5563C">
              <w:rPr>
                <w:rFonts w:ascii="Times New Roman" w:eastAsia="Times New Roman" w:hAnsi="Times New Roman" w:cs="Times New Roman"/>
                <w:b/>
                <w:i/>
                <w:sz w:val="20"/>
                <w:szCs w:val="20"/>
                <w:u w:val="single"/>
                <w:lang w:eastAsia="hu-HU"/>
              </w:rPr>
              <w:t>;</w:t>
            </w:r>
          </w:p>
        </w:tc>
      </w:tr>
      <w:tr w:rsidR="000F388C" w:rsidRPr="00F5563C" w14:paraId="7D8A99CB" w14:textId="77777777" w:rsidTr="0093340A">
        <w:trPr>
          <w:jc w:val="center"/>
        </w:trPr>
        <w:tc>
          <w:tcPr>
            <w:tcW w:w="2230" w:type="pct"/>
            <w:shd w:val="clear" w:color="auto" w:fill="auto"/>
          </w:tcPr>
          <w:p w14:paraId="4A6DC013" w14:textId="77777777" w:rsidR="000F388C" w:rsidRPr="00F5563C" w:rsidRDefault="000F388C" w:rsidP="0093340A">
            <w:pPr>
              <w:rPr>
                <w:rFonts w:ascii="Times New Roman" w:hAnsi="Times New Roman" w:cs="Times New Roman"/>
                <w:sz w:val="20"/>
                <w:szCs w:val="20"/>
              </w:rPr>
            </w:pPr>
            <w:r w:rsidRPr="00F5563C">
              <w:rPr>
                <w:rFonts w:ascii="Times New Roman" w:eastAsia="Times New Roman" w:hAnsi="Times New Roman" w:cs="Times New Roman"/>
                <w:sz w:val="20"/>
                <w:szCs w:val="20"/>
                <w:lang w:eastAsia="hu-HU"/>
              </w:rPr>
              <w:t xml:space="preserve">Kbt. 62. § (1) bekezdés </w:t>
            </w:r>
            <w:proofErr w:type="spellStart"/>
            <w:r w:rsidRPr="00F5563C">
              <w:rPr>
                <w:rFonts w:ascii="Times New Roman" w:eastAsia="Times New Roman" w:hAnsi="Times New Roman" w:cs="Times New Roman"/>
                <w:sz w:val="20"/>
                <w:szCs w:val="20"/>
                <w:lang w:eastAsia="hu-HU"/>
              </w:rPr>
              <w:t>ia</w:t>
            </w:r>
            <w:proofErr w:type="spellEnd"/>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6F6E8253" w14:textId="77777777" w:rsidR="000F388C" w:rsidRPr="00F5563C" w:rsidRDefault="000F388C" w:rsidP="0093340A">
            <w:pPr>
              <w:rPr>
                <w:rFonts w:ascii="Times New Roman" w:hAnsi="Times New Roman" w:cs="Times New Roman"/>
                <w:sz w:val="20"/>
                <w:szCs w:val="20"/>
              </w:rPr>
            </w:pPr>
            <w:r w:rsidRPr="00F5563C">
              <w:rPr>
                <w:rFonts w:ascii="Times New Roman" w:eastAsia="Times New Roman" w:hAnsi="Times New Roman" w:cs="Times New Roman"/>
                <w:b/>
                <w:i/>
                <w:sz w:val="20"/>
                <w:szCs w:val="20"/>
                <w:u w:val="single"/>
                <w:lang w:eastAsia="hu-HU"/>
              </w:rPr>
              <w:t xml:space="preserve">III. </w:t>
            </w:r>
            <w:proofErr w:type="gramStart"/>
            <w:r w:rsidRPr="00F5563C">
              <w:rPr>
                <w:rFonts w:ascii="Times New Roman" w:eastAsia="Times New Roman" w:hAnsi="Times New Roman" w:cs="Times New Roman"/>
                <w:b/>
                <w:i/>
                <w:sz w:val="20"/>
                <w:szCs w:val="20"/>
                <w:u w:val="single"/>
                <w:lang w:eastAsia="hu-HU"/>
              </w:rPr>
              <w:t>rész„</w:t>
            </w:r>
            <w:proofErr w:type="gramEnd"/>
            <w:r w:rsidRPr="00F5563C">
              <w:rPr>
                <w:rFonts w:ascii="Times New Roman" w:eastAsia="Times New Roman" w:hAnsi="Times New Roman" w:cs="Times New Roman"/>
                <w:b/>
                <w:i/>
                <w:sz w:val="20"/>
                <w:szCs w:val="20"/>
                <w:u w:val="single"/>
                <w:lang w:eastAsia="hu-HU"/>
              </w:rPr>
              <w:t xml:space="preserve">C” szakasz 10. sor c) </w:t>
            </w:r>
            <w:proofErr w:type="spellStart"/>
            <w:r w:rsidRPr="00F5563C">
              <w:rPr>
                <w:rFonts w:ascii="Times New Roman" w:eastAsia="Times New Roman" w:hAnsi="Times New Roman" w:cs="Times New Roman"/>
                <w:b/>
                <w:i/>
                <w:sz w:val="20"/>
                <w:szCs w:val="20"/>
                <w:u w:val="single"/>
                <w:lang w:eastAsia="hu-HU"/>
              </w:rPr>
              <w:t>ponja</w:t>
            </w:r>
            <w:proofErr w:type="spellEnd"/>
            <w:r w:rsidRPr="00F5563C">
              <w:rPr>
                <w:rFonts w:ascii="Times New Roman" w:eastAsia="Times New Roman" w:hAnsi="Times New Roman" w:cs="Times New Roman"/>
                <w:b/>
                <w:i/>
                <w:sz w:val="20"/>
                <w:szCs w:val="20"/>
                <w:u w:val="single"/>
                <w:lang w:eastAsia="hu-HU"/>
              </w:rPr>
              <w:t>;</w:t>
            </w:r>
          </w:p>
        </w:tc>
      </w:tr>
      <w:tr w:rsidR="000F388C" w:rsidRPr="00F5563C" w14:paraId="4FA91E38" w14:textId="77777777" w:rsidTr="0093340A">
        <w:trPr>
          <w:jc w:val="center"/>
        </w:trPr>
        <w:tc>
          <w:tcPr>
            <w:tcW w:w="2230" w:type="pct"/>
            <w:shd w:val="clear" w:color="auto" w:fill="auto"/>
          </w:tcPr>
          <w:p w14:paraId="493AF376" w14:textId="77777777" w:rsidR="000F388C" w:rsidRPr="00F5563C" w:rsidRDefault="000F388C" w:rsidP="0093340A">
            <w:pPr>
              <w:rPr>
                <w:rFonts w:ascii="Times New Roman" w:hAnsi="Times New Roman" w:cs="Times New Roman"/>
                <w:sz w:val="20"/>
                <w:szCs w:val="20"/>
              </w:rPr>
            </w:pPr>
            <w:r w:rsidRPr="00F5563C">
              <w:rPr>
                <w:rFonts w:ascii="Times New Roman" w:eastAsia="Times New Roman" w:hAnsi="Times New Roman" w:cs="Times New Roman"/>
                <w:sz w:val="20"/>
                <w:szCs w:val="20"/>
                <w:lang w:eastAsia="hu-HU"/>
              </w:rPr>
              <w:t xml:space="preserve">Kbt. 62. § (1) bekezdés </w:t>
            </w:r>
            <w:proofErr w:type="spellStart"/>
            <w:r w:rsidRPr="00F5563C">
              <w:rPr>
                <w:rFonts w:ascii="Times New Roman" w:eastAsia="Times New Roman" w:hAnsi="Times New Roman" w:cs="Times New Roman"/>
                <w:sz w:val="20"/>
                <w:szCs w:val="20"/>
                <w:lang w:eastAsia="hu-HU"/>
              </w:rPr>
              <w:t>ib</w:t>
            </w:r>
            <w:proofErr w:type="spellEnd"/>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759AD34D" w14:textId="77777777" w:rsidR="000F388C" w:rsidRPr="00F5563C" w:rsidRDefault="000F388C" w:rsidP="0093340A">
            <w:pPr>
              <w:rPr>
                <w:rFonts w:ascii="Times New Roman" w:hAnsi="Times New Roman" w:cs="Times New Roman"/>
                <w:sz w:val="20"/>
                <w:szCs w:val="20"/>
              </w:rPr>
            </w:pPr>
            <w:r w:rsidRPr="00F5563C">
              <w:rPr>
                <w:rFonts w:ascii="Times New Roman" w:eastAsia="Times New Roman" w:hAnsi="Times New Roman" w:cs="Times New Roman"/>
                <w:b/>
                <w:i/>
                <w:sz w:val="20"/>
                <w:szCs w:val="20"/>
                <w:u w:val="single"/>
                <w:lang w:eastAsia="hu-HU"/>
              </w:rPr>
              <w:t xml:space="preserve">III. </w:t>
            </w:r>
            <w:proofErr w:type="gramStart"/>
            <w:r w:rsidRPr="00F5563C">
              <w:rPr>
                <w:rFonts w:ascii="Times New Roman" w:eastAsia="Times New Roman" w:hAnsi="Times New Roman" w:cs="Times New Roman"/>
                <w:b/>
                <w:i/>
                <w:sz w:val="20"/>
                <w:szCs w:val="20"/>
                <w:u w:val="single"/>
                <w:lang w:eastAsia="hu-HU"/>
              </w:rPr>
              <w:t>rész„</w:t>
            </w:r>
            <w:proofErr w:type="gramEnd"/>
            <w:r w:rsidRPr="00F5563C">
              <w:rPr>
                <w:rFonts w:ascii="Times New Roman" w:eastAsia="Times New Roman" w:hAnsi="Times New Roman" w:cs="Times New Roman"/>
                <w:b/>
                <w:i/>
                <w:sz w:val="20"/>
                <w:szCs w:val="20"/>
                <w:u w:val="single"/>
                <w:lang w:eastAsia="hu-HU"/>
              </w:rPr>
              <w:t xml:space="preserve">C” szakasz 10.sor c) </w:t>
            </w:r>
            <w:proofErr w:type="spellStart"/>
            <w:r w:rsidRPr="00F5563C">
              <w:rPr>
                <w:rFonts w:ascii="Times New Roman" w:eastAsia="Times New Roman" w:hAnsi="Times New Roman" w:cs="Times New Roman"/>
                <w:b/>
                <w:i/>
                <w:sz w:val="20"/>
                <w:szCs w:val="20"/>
                <w:u w:val="single"/>
                <w:lang w:eastAsia="hu-HU"/>
              </w:rPr>
              <w:t>ponja</w:t>
            </w:r>
            <w:proofErr w:type="spellEnd"/>
            <w:r w:rsidRPr="00F5563C">
              <w:rPr>
                <w:rFonts w:ascii="Times New Roman" w:eastAsia="Times New Roman" w:hAnsi="Times New Roman" w:cs="Times New Roman"/>
                <w:b/>
                <w:i/>
                <w:sz w:val="20"/>
                <w:szCs w:val="20"/>
                <w:u w:val="single"/>
                <w:lang w:eastAsia="hu-HU"/>
              </w:rPr>
              <w:t>;</w:t>
            </w:r>
          </w:p>
        </w:tc>
      </w:tr>
      <w:tr w:rsidR="000F388C" w:rsidRPr="00F5563C" w14:paraId="511EE9F6" w14:textId="77777777" w:rsidTr="0093340A">
        <w:trPr>
          <w:jc w:val="center"/>
        </w:trPr>
        <w:tc>
          <w:tcPr>
            <w:tcW w:w="2230" w:type="pct"/>
            <w:shd w:val="clear" w:color="auto" w:fill="auto"/>
          </w:tcPr>
          <w:p w14:paraId="25F91DE4"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(1) bekezdés j</w:t>
            </w:r>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60FC7B9C" w14:textId="77777777" w:rsidR="000F388C" w:rsidRPr="00F5563C" w:rsidRDefault="000F388C" w:rsidP="0093340A">
            <w:pPr>
              <w:rPr>
                <w:rFonts w:ascii="Times New Roman" w:eastAsia="Times New Roman" w:hAnsi="Times New Roman" w:cs="Times New Roman"/>
                <w:b/>
                <w:i/>
                <w:sz w:val="20"/>
                <w:szCs w:val="20"/>
                <w:u w:val="single"/>
                <w:lang w:eastAsia="hu-HU"/>
              </w:rPr>
            </w:pPr>
            <w:r w:rsidRPr="00F5563C">
              <w:rPr>
                <w:rFonts w:ascii="Times New Roman" w:eastAsia="Times New Roman" w:hAnsi="Times New Roman" w:cs="Times New Roman"/>
                <w:b/>
                <w:i/>
                <w:sz w:val="20"/>
                <w:szCs w:val="20"/>
                <w:u w:val="single"/>
                <w:lang w:eastAsia="hu-HU"/>
              </w:rPr>
              <w:t xml:space="preserve">III. </w:t>
            </w:r>
            <w:proofErr w:type="gramStart"/>
            <w:r w:rsidRPr="00F5563C">
              <w:rPr>
                <w:rFonts w:ascii="Times New Roman" w:eastAsia="Times New Roman" w:hAnsi="Times New Roman" w:cs="Times New Roman"/>
                <w:b/>
                <w:i/>
                <w:sz w:val="20"/>
                <w:szCs w:val="20"/>
                <w:u w:val="single"/>
                <w:lang w:eastAsia="hu-HU"/>
              </w:rPr>
              <w:t>rész„</w:t>
            </w:r>
            <w:proofErr w:type="gramEnd"/>
            <w:r w:rsidRPr="00F5563C">
              <w:rPr>
                <w:rFonts w:ascii="Times New Roman" w:eastAsia="Times New Roman" w:hAnsi="Times New Roman" w:cs="Times New Roman"/>
                <w:b/>
                <w:i/>
                <w:sz w:val="20"/>
                <w:szCs w:val="20"/>
                <w:u w:val="single"/>
                <w:lang w:eastAsia="hu-HU"/>
              </w:rPr>
              <w:t xml:space="preserve">C” szakasz 10. sor d) </w:t>
            </w:r>
            <w:proofErr w:type="spellStart"/>
            <w:r w:rsidRPr="00F5563C">
              <w:rPr>
                <w:rFonts w:ascii="Times New Roman" w:eastAsia="Times New Roman" w:hAnsi="Times New Roman" w:cs="Times New Roman"/>
                <w:b/>
                <w:i/>
                <w:sz w:val="20"/>
                <w:szCs w:val="20"/>
                <w:u w:val="single"/>
                <w:lang w:eastAsia="hu-HU"/>
              </w:rPr>
              <w:t>ponja</w:t>
            </w:r>
            <w:proofErr w:type="spellEnd"/>
            <w:r w:rsidRPr="00F5563C">
              <w:rPr>
                <w:rFonts w:ascii="Times New Roman" w:eastAsia="Times New Roman" w:hAnsi="Times New Roman" w:cs="Times New Roman"/>
                <w:b/>
                <w:i/>
                <w:sz w:val="20"/>
                <w:szCs w:val="20"/>
                <w:u w:val="single"/>
                <w:lang w:eastAsia="hu-HU"/>
              </w:rPr>
              <w:t>;</w:t>
            </w:r>
          </w:p>
        </w:tc>
      </w:tr>
      <w:tr w:rsidR="000F388C" w:rsidRPr="00F5563C" w14:paraId="0A66CFB2" w14:textId="77777777" w:rsidTr="0093340A">
        <w:trPr>
          <w:jc w:val="center"/>
        </w:trPr>
        <w:tc>
          <w:tcPr>
            <w:tcW w:w="2230" w:type="pct"/>
            <w:shd w:val="clear" w:color="auto" w:fill="auto"/>
          </w:tcPr>
          <w:p w14:paraId="2A02577D"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 xml:space="preserve">Kbt. 62. § (1) bekezdés </w:t>
            </w:r>
            <w:proofErr w:type="spellStart"/>
            <w:r w:rsidRPr="00F5563C">
              <w:rPr>
                <w:rFonts w:ascii="Times New Roman" w:eastAsia="Times New Roman" w:hAnsi="Times New Roman" w:cs="Times New Roman"/>
                <w:sz w:val="20"/>
                <w:szCs w:val="20"/>
                <w:lang w:eastAsia="hu-HU"/>
              </w:rPr>
              <w:t>ka</w:t>
            </w:r>
            <w:proofErr w:type="spellEnd"/>
            <w:r w:rsidRPr="00F5563C">
              <w:rPr>
                <w:rFonts w:ascii="Times New Roman" w:eastAsia="Times New Roman" w:hAnsi="Times New Roman" w:cs="Times New Roman"/>
                <w:iCs/>
                <w:sz w:val="20"/>
                <w:szCs w:val="20"/>
                <w:lang w:eastAsia="hu-HU"/>
              </w:rPr>
              <w:t>) pont</w:t>
            </w:r>
          </w:p>
        </w:tc>
        <w:tc>
          <w:tcPr>
            <w:tcW w:w="2770" w:type="pct"/>
            <w:vMerge w:val="restart"/>
            <w:shd w:val="clear" w:color="auto" w:fill="auto"/>
          </w:tcPr>
          <w:p w14:paraId="36E31713"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p>
          <w:p w14:paraId="40F90460"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p>
          <w:p w14:paraId="2C29B3DD" w14:textId="77777777" w:rsidR="000F388C" w:rsidRPr="00F5563C" w:rsidRDefault="000F388C" w:rsidP="0093340A">
            <w:pPr>
              <w:jc w:val="both"/>
              <w:rPr>
                <w:rFonts w:ascii="Times New Roman" w:eastAsia="Times New Roman" w:hAnsi="Times New Roman" w:cs="Times New Roman"/>
                <w:i/>
                <w:sz w:val="20"/>
                <w:szCs w:val="20"/>
                <w:lang w:eastAsia="hu-HU"/>
              </w:rPr>
            </w:pPr>
            <w:r w:rsidRPr="00F5563C">
              <w:rPr>
                <w:rFonts w:ascii="Times New Roman" w:eastAsia="Times New Roman" w:hAnsi="Times New Roman" w:cs="Times New Roman"/>
                <w:b/>
                <w:i/>
                <w:sz w:val="20"/>
                <w:szCs w:val="20"/>
                <w:u w:val="single"/>
                <w:lang w:eastAsia="hu-HU"/>
              </w:rPr>
              <w:t>III. rész „D” szakasza</w:t>
            </w:r>
          </w:p>
          <w:p w14:paraId="56E5E8B8" w14:textId="77777777" w:rsidR="000F388C" w:rsidRPr="00F5563C" w:rsidRDefault="000F388C" w:rsidP="0093340A">
            <w:pPr>
              <w:rPr>
                <w:rFonts w:ascii="Times New Roman" w:eastAsia="Times New Roman" w:hAnsi="Times New Roman" w:cs="Times New Roman"/>
                <w:b/>
                <w:i/>
                <w:sz w:val="20"/>
                <w:szCs w:val="20"/>
                <w:u w:val="single"/>
                <w:lang w:eastAsia="hu-HU"/>
              </w:rPr>
            </w:pPr>
          </w:p>
          <w:p w14:paraId="4D1DC6F7" w14:textId="77777777" w:rsidR="000F388C" w:rsidRPr="00F5563C" w:rsidRDefault="000F388C" w:rsidP="0093340A">
            <w:pPr>
              <w:rPr>
                <w:rFonts w:ascii="Times New Roman" w:eastAsia="Times New Roman" w:hAnsi="Times New Roman" w:cs="Times New Roman"/>
                <w:b/>
                <w:i/>
                <w:sz w:val="20"/>
                <w:szCs w:val="20"/>
                <w:u w:val="single"/>
                <w:lang w:eastAsia="hu-HU"/>
              </w:rPr>
            </w:pPr>
            <w:r w:rsidRPr="00F5563C">
              <w:rPr>
                <w:rFonts w:ascii="Times New Roman" w:eastAsia="Times New Roman" w:hAnsi="Times New Roman" w:cs="Times New Roman"/>
                <w:sz w:val="20"/>
                <w:szCs w:val="20"/>
                <w:lang w:eastAsia="hu-HU"/>
              </w:rPr>
              <w:t>nemleges válasz esetén a „Nem” rubrika jelölendő</w:t>
            </w:r>
          </w:p>
        </w:tc>
      </w:tr>
      <w:tr w:rsidR="000F388C" w:rsidRPr="00F5563C" w14:paraId="2FF4809B" w14:textId="77777777" w:rsidTr="0093340A">
        <w:trPr>
          <w:jc w:val="center"/>
        </w:trPr>
        <w:tc>
          <w:tcPr>
            <w:tcW w:w="2230" w:type="pct"/>
            <w:shd w:val="clear" w:color="auto" w:fill="auto"/>
          </w:tcPr>
          <w:p w14:paraId="253A8A9A"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 xml:space="preserve">Kbt. 62. § (1) bekezdés </w:t>
            </w:r>
            <w:proofErr w:type="spellStart"/>
            <w:r w:rsidRPr="00F5563C">
              <w:rPr>
                <w:rFonts w:ascii="Times New Roman" w:eastAsia="Times New Roman" w:hAnsi="Times New Roman" w:cs="Times New Roman"/>
                <w:sz w:val="20"/>
                <w:szCs w:val="20"/>
                <w:lang w:eastAsia="hu-HU"/>
              </w:rPr>
              <w:t>kb</w:t>
            </w:r>
            <w:proofErr w:type="spellEnd"/>
            <w:r w:rsidRPr="00F5563C">
              <w:rPr>
                <w:rFonts w:ascii="Times New Roman" w:eastAsia="Times New Roman" w:hAnsi="Times New Roman" w:cs="Times New Roman"/>
                <w:iCs/>
                <w:sz w:val="20"/>
                <w:szCs w:val="20"/>
                <w:lang w:eastAsia="hu-HU"/>
              </w:rPr>
              <w:t>) pont</w:t>
            </w:r>
          </w:p>
        </w:tc>
        <w:tc>
          <w:tcPr>
            <w:tcW w:w="2770" w:type="pct"/>
            <w:vMerge/>
            <w:shd w:val="clear" w:color="auto" w:fill="auto"/>
          </w:tcPr>
          <w:p w14:paraId="51E3EC7E" w14:textId="77777777" w:rsidR="000F388C" w:rsidRPr="00F5563C" w:rsidRDefault="000F388C" w:rsidP="0093340A">
            <w:pPr>
              <w:rPr>
                <w:rFonts w:ascii="Times New Roman" w:eastAsia="Times New Roman" w:hAnsi="Times New Roman" w:cs="Times New Roman"/>
                <w:b/>
                <w:i/>
                <w:sz w:val="20"/>
                <w:szCs w:val="20"/>
                <w:u w:val="single"/>
                <w:lang w:eastAsia="hu-HU"/>
              </w:rPr>
            </w:pPr>
          </w:p>
        </w:tc>
      </w:tr>
      <w:tr w:rsidR="000F388C" w:rsidRPr="00F5563C" w14:paraId="4192D200" w14:textId="77777777" w:rsidTr="0093340A">
        <w:trPr>
          <w:jc w:val="center"/>
        </w:trPr>
        <w:tc>
          <w:tcPr>
            <w:tcW w:w="2230" w:type="pct"/>
            <w:shd w:val="clear" w:color="auto" w:fill="auto"/>
          </w:tcPr>
          <w:p w14:paraId="51F68430"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 xml:space="preserve">Kbt. 62. § (1) bekezdés </w:t>
            </w:r>
            <w:proofErr w:type="spellStart"/>
            <w:r w:rsidRPr="00F5563C">
              <w:rPr>
                <w:rFonts w:ascii="Times New Roman" w:eastAsia="Times New Roman" w:hAnsi="Times New Roman" w:cs="Times New Roman"/>
                <w:sz w:val="20"/>
                <w:szCs w:val="20"/>
                <w:lang w:eastAsia="hu-HU"/>
              </w:rPr>
              <w:t>kc</w:t>
            </w:r>
            <w:proofErr w:type="spellEnd"/>
            <w:r w:rsidRPr="00F5563C">
              <w:rPr>
                <w:rFonts w:ascii="Times New Roman" w:eastAsia="Times New Roman" w:hAnsi="Times New Roman" w:cs="Times New Roman"/>
                <w:iCs/>
                <w:sz w:val="20"/>
                <w:szCs w:val="20"/>
                <w:lang w:eastAsia="hu-HU"/>
              </w:rPr>
              <w:t>) pont</w:t>
            </w:r>
          </w:p>
        </w:tc>
        <w:tc>
          <w:tcPr>
            <w:tcW w:w="2770" w:type="pct"/>
            <w:vMerge/>
            <w:shd w:val="clear" w:color="auto" w:fill="auto"/>
          </w:tcPr>
          <w:p w14:paraId="793A0305" w14:textId="77777777" w:rsidR="000F388C" w:rsidRPr="00F5563C" w:rsidRDefault="000F388C" w:rsidP="0093340A">
            <w:pPr>
              <w:rPr>
                <w:rFonts w:ascii="Times New Roman" w:eastAsia="Times New Roman" w:hAnsi="Times New Roman" w:cs="Times New Roman"/>
                <w:b/>
                <w:i/>
                <w:sz w:val="20"/>
                <w:szCs w:val="20"/>
                <w:u w:val="single"/>
                <w:lang w:eastAsia="hu-HU"/>
              </w:rPr>
            </w:pPr>
          </w:p>
        </w:tc>
      </w:tr>
      <w:tr w:rsidR="000F388C" w:rsidRPr="00F5563C" w14:paraId="6E2D591C" w14:textId="77777777" w:rsidTr="0093340A">
        <w:trPr>
          <w:jc w:val="center"/>
        </w:trPr>
        <w:tc>
          <w:tcPr>
            <w:tcW w:w="2230" w:type="pct"/>
            <w:shd w:val="clear" w:color="auto" w:fill="auto"/>
          </w:tcPr>
          <w:p w14:paraId="388F1527"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lastRenderedPageBreak/>
              <w:t>Kbt. 62. § (1) bekezdés l</w:t>
            </w:r>
            <w:r w:rsidRPr="00F5563C">
              <w:rPr>
                <w:rFonts w:ascii="Times New Roman" w:eastAsia="Times New Roman" w:hAnsi="Times New Roman" w:cs="Times New Roman"/>
                <w:iCs/>
                <w:sz w:val="20"/>
                <w:szCs w:val="20"/>
                <w:lang w:eastAsia="hu-HU"/>
              </w:rPr>
              <w:t>) pont</w:t>
            </w:r>
          </w:p>
        </w:tc>
        <w:tc>
          <w:tcPr>
            <w:tcW w:w="2770" w:type="pct"/>
            <w:vMerge/>
            <w:shd w:val="clear" w:color="auto" w:fill="auto"/>
          </w:tcPr>
          <w:p w14:paraId="642B5A20" w14:textId="77777777" w:rsidR="000F388C" w:rsidRPr="00F5563C" w:rsidRDefault="000F388C" w:rsidP="0093340A">
            <w:pPr>
              <w:rPr>
                <w:rFonts w:ascii="Times New Roman" w:eastAsia="Times New Roman" w:hAnsi="Times New Roman" w:cs="Times New Roman"/>
                <w:b/>
                <w:i/>
                <w:sz w:val="20"/>
                <w:szCs w:val="20"/>
                <w:u w:val="single"/>
                <w:lang w:eastAsia="hu-HU"/>
              </w:rPr>
            </w:pPr>
          </w:p>
        </w:tc>
      </w:tr>
      <w:tr w:rsidR="000F388C" w:rsidRPr="00F5563C" w14:paraId="5D08CD62" w14:textId="77777777" w:rsidTr="0093340A">
        <w:trPr>
          <w:jc w:val="center"/>
        </w:trPr>
        <w:tc>
          <w:tcPr>
            <w:tcW w:w="2230" w:type="pct"/>
            <w:shd w:val="clear" w:color="auto" w:fill="auto"/>
          </w:tcPr>
          <w:p w14:paraId="5CC07F0E"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(1) bekezdés m</w:t>
            </w:r>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5FD72DE7" w14:textId="77777777" w:rsidR="000F388C" w:rsidRPr="00F5563C" w:rsidRDefault="000F388C" w:rsidP="0093340A">
            <w:pPr>
              <w:rPr>
                <w:rFonts w:ascii="Times New Roman" w:eastAsia="Times New Roman" w:hAnsi="Times New Roman" w:cs="Times New Roman"/>
                <w:b/>
                <w:i/>
                <w:sz w:val="20"/>
                <w:szCs w:val="20"/>
                <w:u w:val="single"/>
                <w:lang w:eastAsia="hu-HU"/>
              </w:rPr>
            </w:pPr>
            <w:r w:rsidRPr="00F5563C">
              <w:rPr>
                <w:rFonts w:ascii="Times New Roman" w:eastAsia="Times New Roman" w:hAnsi="Times New Roman" w:cs="Times New Roman"/>
                <w:b/>
                <w:i/>
                <w:sz w:val="20"/>
                <w:szCs w:val="20"/>
                <w:u w:val="single"/>
                <w:lang w:eastAsia="hu-HU"/>
              </w:rPr>
              <w:t xml:space="preserve">III. </w:t>
            </w:r>
            <w:proofErr w:type="gramStart"/>
            <w:r w:rsidRPr="00F5563C">
              <w:rPr>
                <w:rFonts w:ascii="Times New Roman" w:eastAsia="Times New Roman" w:hAnsi="Times New Roman" w:cs="Times New Roman"/>
                <w:b/>
                <w:i/>
                <w:sz w:val="20"/>
                <w:szCs w:val="20"/>
                <w:u w:val="single"/>
                <w:lang w:eastAsia="hu-HU"/>
              </w:rPr>
              <w:t>rész„</w:t>
            </w:r>
            <w:proofErr w:type="gramEnd"/>
            <w:r w:rsidRPr="00F5563C">
              <w:rPr>
                <w:rFonts w:ascii="Times New Roman" w:eastAsia="Times New Roman" w:hAnsi="Times New Roman" w:cs="Times New Roman"/>
                <w:b/>
                <w:i/>
                <w:sz w:val="20"/>
                <w:szCs w:val="20"/>
                <w:u w:val="single"/>
                <w:lang w:eastAsia="hu-HU"/>
              </w:rPr>
              <w:t>C” szakasz 7-8. sora</w:t>
            </w:r>
          </w:p>
        </w:tc>
      </w:tr>
      <w:tr w:rsidR="000F388C" w:rsidRPr="00F5563C" w14:paraId="63B5EDD1" w14:textId="77777777" w:rsidTr="0093340A">
        <w:trPr>
          <w:jc w:val="center"/>
        </w:trPr>
        <w:tc>
          <w:tcPr>
            <w:tcW w:w="2230" w:type="pct"/>
            <w:shd w:val="clear" w:color="auto" w:fill="auto"/>
          </w:tcPr>
          <w:p w14:paraId="35BC19F8"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(1) bekezdés n</w:t>
            </w:r>
            <w:r w:rsidRPr="00F5563C">
              <w:rPr>
                <w:rFonts w:ascii="Times New Roman" w:eastAsia="Times New Roman" w:hAnsi="Times New Roman" w:cs="Times New Roman"/>
                <w:iCs/>
                <w:sz w:val="20"/>
                <w:szCs w:val="20"/>
                <w:lang w:eastAsia="hu-HU"/>
              </w:rPr>
              <w:t>) pont</w:t>
            </w:r>
          </w:p>
        </w:tc>
        <w:tc>
          <w:tcPr>
            <w:tcW w:w="2770" w:type="pct"/>
            <w:vMerge w:val="restart"/>
            <w:shd w:val="clear" w:color="auto" w:fill="auto"/>
          </w:tcPr>
          <w:p w14:paraId="0C3D121E" w14:textId="77777777" w:rsidR="000F388C" w:rsidRPr="00F5563C" w:rsidRDefault="000F388C" w:rsidP="0093340A">
            <w:pPr>
              <w:rPr>
                <w:rFonts w:ascii="Times New Roman" w:eastAsia="Times New Roman" w:hAnsi="Times New Roman" w:cs="Times New Roman"/>
                <w:b/>
                <w:i/>
                <w:sz w:val="20"/>
                <w:szCs w:val="20"/>
                <w:u w:val="single"/>
                <w:lang w:eastAsia="hu-HU"/>
              </w:rPr>
            </w:pPr>
          </w:p>
          <w:p w14:paraId="1DECC644" w14:textId="77777777" w:rsidR="000F388C" w:rsidRPr="00F5563C" w:rsidRDefault="000F388C" w:rsidP="0093340A">
            <w:pPr>
              <w:rPr>
                <w:rFonts w:ascii="Times New Roman" w:hAnsi="Times New Roman" w:cs="Times New Roman"/>
                <w:sz w:val="20"/>
                <w:szCs w:val="20"/>
              </w:rPr>
            </w:pPr>
            <w:r w:rsidRPr="00F5563C">
              <w:rPr>
                <w:rFonts w:ascii="Times New Roman" w:eastAsia="Times New Roman" w:hAnsi="Times New Roman" w:cs="Times New Roman"/>
                <w:b/>
                <w:i/>
                <w:sz w:val="20"/>
                <w:szCs w:val="20"/>
                <w:u w:val="single"/>
                <w:lang w:eastAsia="hu-HU"/>
              </w:rPr>
              <w:t xml:space="preserve">III. </w:t>
            </w:r>
            <w:proofErr w:type="gramStart"/>
            <w:r w:rsidRPr="00F5563C">
              <w:rPr>
                <w:rFonts w:ascii="Times New Roman" w:eastAsia="Times New Roman" w:hAnsi="Times New Roman" w:cs="Times New Roman"/>
                <w:b/>
                <w:i/>
                <w:sz w:val="20"/>
                <w:szCs w:val="20"/>
                <w:u w:val="single"/>
                <w:lang w:eastAsia="hu-HU"/>
              </w:rPr>
              <w:t>rész„</w:t>
            </w:r>
            <w:proofErr w:type="gramEnd"/>
            <w:r w:rsidRPr="00F5563C">
              <w:rPr>
                <w:rFonts w:ascii="Times New Roman" w:eastAsia="Times New Roman" w:hAnsi="Times New Roman" w:cs="Times New Roman"/>
                <w:b/>
                <w:i/>
                <w:sz w:val="20"/>
                <w:szCs w:val="20"/>
                <w:u w:val="single"/>
                <w:lang w:eastAsia="hu-HU"/>
              </w:rPr>
              <w:t>C” szakasz 6. sora</w:t>
            </w:r>
          </w:p>
          <w:p w14:paraId="1F7EEF7A" w14:textId="77777777" w:rsidR="000F388C" w:rsidRPr="00F5563C" w:rsidRDefault="000F388C" w:rsidP="0093340A">
            <w:pPr>
              <w:rPr>
                <w:rFonts w:ascii="Times New Roman" w:hAnsi="Times New Roman" w:cs="Times New Roman"/>
                <w:sz w:val="20"/>
                <w:szCs w:val="20"/>
              </w:rPr>
            </w:pPr>
          </w:p>
        </w:tc>
      </w:tr>
      <w:tr w:rsidR="000F388C" w:rsidRPr="00F5563C" w14:paraId="29D75988" w14:textId="77777777" w:rsidTr="0093340A">
        <w:trPr>
          <w:jc w:val="center"/>
        </w:trPr>
        <w:tc>
          <w:tcPr>
            <w:tcW w:w="2230" w:type="pct"/>
            <w:shd w:val="clear" w:color="auto" w:fill="auto"/>
          </w:tcPr>
          <w:p w14:paraId="5571443D"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(1) bekezdés o</w:t>
            </w:r>
            <w:r w:rsidRPr="00F5563C">
              <w:rPr>
                <w:rFonts w:ascii="Times New Roman" w:eastAsia="Times New Roman" w:hAnsi="Times New Roman" w:cs="Times New Roman"/>
                <w:iCs/>
                <w:sz w:val="20"/>
                <w:szCs w:val="20"/>
                <w:lang w:eastAsia="hu-HU"/>
              </w:rPr>
              <w:t>) pont</w:t>
            </w:r>
          </w:p>
        </w:tc>
        <w:tc>
          <w:tcPr>
            <w:tcW w:w="2770" w:type="pct"/>
            <w:vMerge/>
            <w:shd w:val="clear" w:color="auto" w:fill="auto"/>
          </w:tcPr>
          <w:p w14:paraId="7553C5C7" w14:textId="77777777" w:rsidR="000F388C" w:rsidRPr="00F5563C" w:rsidRDefault="000F388C" w:rsidP="0093340A">
            <w:pPr>
              <w:rPr>
                <w:rFonts w:ascii="Times New Roman" w:hAnsi="Times New Roman" w:cs="Times New Roman"/>
                <w:sz w:val="20"/>
                <w:szCs w:val="20"/>
              </w:rPr>
            </w:pPr>
          </w:p>
        </w:tc>
      </w:tr>
      <w:tr w:rsidR="000F388C" w:rsidRPr="00F5563C" w14:paraId="164741C3" w14:textId="77777777" w:rsidTr="0093340A">
        <w:trPr>
          <w:jc w:val="center"/>
        </w:trPr>
        <w:tc>
          <w:tcPr>
            <w:tcW w:w="2230" w:type="pct"/>
            <w:shd w:val="clear" w:color="auto" w:fill="auto"/>
          </w:tcPr>
          <w:p w14:paraId="45928229"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(1) bekezdés p</w:t>
            </w:r>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20982AE0" w14:textId="77777777" w:rsidR="000F388C" w:rsidRPr="00F5563C" w:rsidRDefault="000F388C" w:rsidP="0093340A">
            <w:pPr>
              <w:jc w:val="both"/>
              <w:rPr>
                <w:rFonts w:ascii="Times New Roman" w:eastAsia="Times New Roman" w:hAnsi="Times New Roman" w:cs="Times New Roman"/>
                <w:i/>
                <w:sz w:val="20"/>
                <w:szCs w:val="20"/>
                <w:lang w:eastAsia="hu-HU"/>
              </w:rPr>
            </w:pPr>
            <w:r w:rsidRPr="00F5563C">
              <w:rPr>
                <w:rFonts w:ascii="Times New Roman" w:eastAsia="Times New Roman" w:hAnsi="Times New Roman" w:cs="Times New Roman"/>
                <w:b/>
                <w:i/>
                <w:sz w:val="20"/>
                <w:szCs w:val="20"/>
                <w:u w:val="single"/>
                <w:lang w:eastAsia="hu-HU"/>
              </w:rPr>
              <w:t>III. rész „D” szakasza</w:t>
            </w:r>
          </w:p>
          <w:p w14:paraId="08B18DE6"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nemleges válasz esetén a „Nem” rubrika jelölendő</w:t>
            </w:r>
          </w:p>
          <w:p w14:paraId="1E9D5EB6" w14:textId="77777777" w:rsidR="000F388C" w:rsidRPr="00F5563C" w:rsidRDefault="000F388C" w:rsidP="0093340A">
            <w:pPr>
              <w:rPr>
                <w:rFonts w:ascii="Times New Roman" w:hAnsi="Times New Roman" w:cs="Times New Roman"/>
                <w:sz w:val="20"/>
                <w:szCs w:val="20"/>
              </w:rPr>
            </w:pPr>
          </w:p>
        </w:tc>
      </w:tr>
      <w:tr w:rsidR="00DC055E" w:rsidRPr="00F5563C" w14:paraId="4F0A0D3C" w14:textId="77777777" w:rsidTr="0093340A">
        <w:trPr>
          <w:jc w:val="center"/>
        </w:trPr>
        <w:tc>
          <w:tcPr>
            <w:tcW w:w="2230" w:type="pct"/>
            <w:shd w:val="clear" w:color="auto" w:fill="auto"/>
          </w:tcPr>
          <w:p w14:paraId="18F6004F" w14:textId="270BDC6F" w:rsidR="00DC055E" w:rsidRPr="00F5563C" w:rsidRDefault="00DC055E" w:rsidP="0093340A">
            <w:pP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Kbt. 62. § (1) bekezdés q</w:t>
            </w:r>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292F62E4" w14:textId="77777777" w:rsidR="00DC055E" w:rsidRPr="00F5563C" w:rsidRDefault="00DC055E" w:rsidP="00DC055E">
            <w:pPr>
              <w:jc w:val="both"/>
              <w:rPr>
                <w:rFonts w:ascii="Times New Roman" w:eastAsia="Times New Roman" w:hAnsi="Times New Roman" w:cs="Times New Roman"/>
                <w:i/>
                <w:sz w:val="20"/>
                <w:szCs w:val="20"/>
                <w:lang w:eastAsia="hu-HU"/>
              </w:rPr>
            </w:pPr>
            <w:r w:rsidRPr="00F5563C">
              <w:rPr>
                <w:rFonts w:ascii="Times New Roman" w:eastAsia="Times New Roman" w:hAnsi="Times New Roman" w:cs="Times New Roman"/>
                <w:b/>
                <w:i/>
                <w:sz w:val="20"/>
                <w:szCs w:val="20"/>
                <w:u w:val="single"/>
                <w:lang w:eastAsia="hu-HU"/>
              </w:rPr>
              <w:t>III. rész „D” szakasza</w:t>
            </w:r>
          </w:p>
          <w:p w14:paraId="19F19681" w14:textId="77777777" w:rsidR="00DC055E" w:rsidRPr="00F5563C" w:rsidRDefault="00DC055E" w:rsidP="00DC055E">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nemleges válasz esetén a „Nem” rubrika jelölendő</w:t>
            </w:r>
          </w:p>
          <w:p w14:paraId="30768CF3" w14:textId="77777777" w:rsidR="00DC055E" w:rsidRPr="00F5563C" w:rsidRDefault="00DC055E" w:rsidP="0093340A">
            <w:pPr>
              <w:jc w:val="both"/>
              <w:rPr>
                <w:rFonts w:ascii="Times New Roman" w:eastAsia="Times New Roman" w:hAnsi="Times New Roman" w:cs="Times New Roman"/>
                <w:b/>
                <w:i/>
                <w:sz w:val="20"/>
                <w:szCs w:val="20"/>
                <w:u w:val="single"/>
                <w:lang w:eastAsia="hu-HU"/>
              </w:rPr>
            </w:pPr>
          </w:p>
        </w:tc>
      </w:tr>
      <w:tr w:rsidR="000F388C" w:rsidRPr="00F5563C" w14:paraId="3CBF36D4" w14:textId="77777777" w:rsidTr="0093340A">
        <w:trPr>
          <w:jc w:val="center"/>
        </w:trPr>
        <w:tc>
          <w:tcPr>
            <w:tcW w:w="2230" w:type="pct"/>
            <w:shd w:val="clear" w:color="auto" w:fill="auto"/>
          </w:tcPr>
          <w:p w14:paraId="46B2A0EB"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(2) bekezdés a</w:t>
            </w:r>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4DD4315C" w14:textId="77777777" w:rsidR="000F388C" w:rsidRPr="00F5563C" w:rsidRDefault="000F388C" w:rsidP="0093340A">
            <w:pPr>
              <w:jc w:val="both"/>
              <w:rPr>
                <w:rFonts w:ascii="Times New Roman" w:eastAsia="Times New Roman" w:hAnsi="Times New Roman" w:cs="Times New Roman"/>
                <w:b/>
                <w:sz w:val="20"/>
                <w:szCs w:val="20"/>
                <w:u w:val="single"/>
                <w:lang w:eastAsia="hu-HU"/>
              </w:rPr>
            </w:pPr>
            <w:r w:rsidRPr="00F5563C">
              <w:rPr>
                <w:rFonts w:ascii="Times New Roman" w:eastAsia="Times New Roman" w:hAnsi="Times New Roman" w:cs="Times New Roman"/>
                <w:b/>
                <w:sz w:val="20"/>
                <w:szCs w:val="20"/>
                <w:u w:val="single"/>
                <w:lang w:eastAsia="hu-HU"/>
              </w:rPr>
              <w:t>III. rész„</w:t>
            </w:r>
            <w:proofErr w:type="gramStart"/>
            <w:r w:rsidRPr="00F5563C">
              <w:rPr>
                <w:rFonts w:ascii="Times New Roman" w:eastAsia="Times New Roman" w:hAnsi="Times New Roman" w:cs="Times New Roman"/>
                <w:b/>
                <w:sz w:val="20"/>
                <w:szCs w:val="20"/>
                <w:u w:val="single"/>
                <w:lang w:eastAsia="hu-HU"/>
              </w:rPr>
              <w:t>A</w:t>
            </w:r>
            <w:proofErr w:type="gramEnd"/>
            <w:r w:rsidRPr="00F5563C">
              <w:rPr>
                <w:rFonts w:ascii="Times New Roman" w:eastAsia="Times New Roman" w:hAnsi="Times New Roman" w:cs="Times New Roman"/>
                <w:b/>
                <w:sz w:val="20"/>
                <w:szCs w:val="20"/>
                <w:u w:val="single"/>
                <w:lang w:eastAsia="hu-HU"/>
              </w:rPr>
              <w:t>” szakasza</w:t>
            </w:r>
          </w:p>
          <w:p w14:paraId="60767607" w14:textId="77777777" w:rsidR="000F388C" w:rsidRPr="00F5563C" w:rsidRDefault="000F388C" w:rsidP="0093340A">
            <w:pPr>
              <w:jc w:val="both"/>
              <w:rPr>
                <w:rFonts w:ascii="Times New Roman" w:eastAsia="Times New Roman" w:hAnsi="Times New Roman" w:cs="Times New Roman"/>
                <w:i/>
                <w:sz w:val="20"/>
                <w:szCs w:val="20"/>
                <w:lang w:eastAsia="hu-HU"/>
              </w:rPr>
            </w:pPr>
          </w:p>
          <w:p w14:paraId="3B9AE20E" w14:textId="77777777" w:rsidR="000F388C" w:rsidRPr="00F5563C" w:rsidRDefault="000F388C" w:rsidP="0093340A">
            <w:pPr>
              <w:jc w:val="both"/>
              <w:rPr>
                <w:rFonts w:ascii="Times New Roman" w:eastAsia="Times New Roman" w:hAnsi="Times New Roman" w:cs="Times New Roman"/>
                <w:sz w:val="20"/>
                <w:szCs w:val="20"/>
                <w:lang w:eastAsia="hu-HU"/>
              </w:rPr>
            </w:pPr>
          </w:p>
          <w:p w14:paraId="3FDF0210" w14:textId="77777777" w:rsidR="000F388C" w:rsidRPr="00F5563C" w:rsidRDefault="000F388C" w:rsidP="0093340A">
            <w:pPr>
              <w:jc w:val="both"/>
              <w:rPr>
                <w:rFonts w:ascii="Times New Roman" w:eastAsia="Times New Roman" w:hAnsi="Times New Roman" w:cs="Times New Roman"/>
                <w:sz w:val="20"/>
                <w:szCs w:val="20"/>
                <w:lang w:eastAsia="hu-HU"/>
              </w:rPr>
            </w:pPr>
            <w:r w:rsidRPr="00F5563C">
              <w:rPr>
                <w:rFonts w:ascii="Times New Roman" w:eastAsia="Times New Roman" w:hAnsi="Times New Roman" w:cs="Times New Roman"/>
                <w:b/>
                <w:sz w:val="20"/>
                <w:szCs w:val="20"/>
                <w:u w:val="single"/>
                <w:lang w:eastAsia="hu-HU"/>
              </w:rPr>
              <w:t>Kbt. 62. § (1) bekezdés a)</w:t>
            </w:r>
            <w:r w:rsidRPr="00F5563C">
              <w:rPr>
                <w:rFonts w:ascii="Times New Roman" w:eastAsia="Times New Roman" w:hAnsi="Times New Roman" w:cs="Times New Roman"/>
                <w:b/>
                <w:iCs/>
                <w:sz w:val="20"/>
                <w:szCs w:val="20"/>
                <w:u w:val="single"/>
                <w:lang w:eastAsia="hu-HU"/>
              </w:rPr>
              <w:t xml:space="preserve"> pont </w:t>
            </w:r>
            <w:r w:rsidRPr="00F5563C">
              <w:rPr>
                <w:rFonts w:ascii="Times New Roman" w:eastAsia="Times New Roman" w:hAnsi="Times New Roman" w:cs="Times New Roman"/>
                <w:b/>
                <w:sz w:val="20"/>
                <w:szCs w:val="20"/>
                <w:u w:val="single"/>
                <w:lang w:eastAsia="hu-HU"/>
              </w:rPr>
              <w:t>körében a formanyomtatvány II. rész „</w:t>
            </w:r>
            <w:proofErr w:type="gramStart"/>
            <w:r w:rsidRPr="00F5563C">
              <w:rPr>
                <w:rFonts w:ascii="Times New Roman" w:eastAsia="Times New Roman" w:hAnsi="Times New Roman" w:cs="Times New Roman"/>
                <w:b/>
                <w:sz w:val="20"/>
                <w:szCs w:val="20"/>
                <w:u w:val="single"/>
                <w:lang w:eastAsia="hu-HU"/>
              </w:rPr>
              <w:t>A</w:t>
            </w:r>
            <w:proofErr w:type="gramEnd"/>
            <w:r w:rsidRPr="00F5563C">
              <w:rPr>
                <w:rFonts w:ascii="Times New Roman" w:eastAsia="Times New Roman" w:hAnsi="Times New Roman" w:cs="Times New Roman"/>
                <w:b/>
                <w:sz w:val="20"/>
                <w:szCs w:val="20"/>
                <w:u w:val="single"/>
                <w:lang w:eastAsia="hu-HU"/>
              </w:rPr>
              <w:t>” szakaszának kitöltésével megtett nyilatkozat a Kbt. 62. § (2) bekezdés szerinti személyekre is vonatkozik</w:t>
            </w:r>
          </w:p>
          <w:p w14:paraId="695EE485"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p>
          <w:p w14:paraId="7871B1CE" w14:textId="77777777" w:rsidR="000F388C" w:rsidRPr="00F5563C" w:rsidRDefault="000F388C" w:rsidP="0093340A">
            <w:pPr>
              <w:jc w:val="both"/>
              <w:rPr>
                <w:rFonts w:ascii="Times New Roman" w:eastAsia="Times New Roman" w:hAnsi="Times New Roman" w:cs="Times New Roman"/>
                <w:b/>
                <w:i/>
                <w:sz w:val="20"/>
                <w:szCs w:val="20"/>
                <w:u w:val="single"/>
                <w:lang w:eastAsia="hu-HU"/>
              </w:rPr>
            </w:pPr>
            <w:r w:rsidRPr="00F5563C">
              <w:rPr>
                <w:rFonts w:ascii="Times New Roman" w:eastAsia="Times New Roman" w:hAnsi="Times New Roman" w:cs="Times New Roman"/>
                <w:sz w:val="20"/>
                <w:szCs w:val="20"/>
                <w:lang w:eastAsia="hu-HU"/>
              </w:rPr>
              <w:t>nemleges válasz esetén a „Nem” rubrika jelölendő</w:t>
            </w:r>
          </w:p>
        </w:tc>
      </w:tr>
      <w:tr w:rsidR="000F388C" w:rsidRPr="00F5563C" w14:paraId="7438D685" w14:textId="77777777" w:rsidTr="0093340A">
        <w:trPr>
          <w:jc w:val="center"/>
        </w:trPr>
        <w:tc>
          <w:tcPr>
            <w:tcW w:w="2230" w:type="pct"/>
            <w:shd w:val="clear" w:color="auto" w:fill="auto"/>
          </w:tcPr>
          <w:p w14:paraId="0EA73AC3" w14:textId="77777777" w:rsidR="000F388C" w:rsidRPr="00F5563C" w:rsidRDefault="000F388C" w:rsidP="0093340A">
            <w:pPr>
              <w:rPr>
                <w:rFonts w:ascii="Times New Roman" w:eastAsia="Times New Roman" w:hAnsi="Times New Roman" w:cs="Times New Roman"/>
                <w:sz w:val="20"/>
                <w:szCs w:val="20"/>
                <w:lang w:eastAsia="hu-HU"/>
              </w:rPr>
            </w:pPr>
            <w:r w:rsidRPr="00F5563C">
              <w:rPr>
                <w:rFonts w:ascii="Times New Roman" w:eastAsia="Times New Roman" w:hAnsi="Times New Roman" w:cs="Times New Roman"/>
                <w:sz w:val="20"/>
                <w:szCs w:val="20"/>
                <w:lang w:eastAsia="hu-HU"/>
              </w:rPr>
              <w:t>Kbt. 62. § (2) bekezdés b</w:t>
            </w:r>
            <w:r w:rsidRPr="00F5563C">
              <w:rPr>
                <w:rFonts w:ascii="Times New Roman" w:eastAsia="Times New Roman" w:hAnsi="Times New Roman" w:cs="Times New Roman"/>
                <w:iCs/>
                <w:sz w:val="20"/>
                <w:szCs w:val="20"/>
                <w:lang w:eastAsia="hu-HU"/>
              </w:rPr>
              <w:t>) pont</w:t>
            </w:r>
          </w:p>
        </w:tc>
        <w:tc>
          <w:tcPr>
            <w:tcW w:w="2770" w:type="pct"/>
            <w:shd w:val="clear" w:color="auto" w:fill="auto"/>
          </w:tcPr>
          <w:p w14:paraId="4085F2DA" w14:textId="77777777" w:rsidR="000F388C" w:rsidRPr="00F5563C" w:rsidRDefault="000F388C" w:rsidP="0093340A">
            <w:pPr>
              <w:jc w:val="both"/>
              <w:rPr>
                <w:rFonts w:ascii="Times New Roman" w:eastAsia="Times New Roman" w:hAnsi="Times New Roman" w:cs="Times New Roman"/>
                <w:b/>
                <w:sz w:val="20"/>
                <w:szCs w:val="20"/>
                <w:u w:val="single"/>
                <w:lang w:eastAsia="hu-HU"/>
              </w:rPr>
            </w:pPr>
            <w:r w:rsidRPr="00F5563C">
              <w:rPr>
                <w:rFonts w:ascii="Times New Roman" w:eastAsia="Times New Roman" w:hAnsi="Times New Roman" w:cs="Times New Roman"/>
                <w:b/>
                <w:sz w:val="20"/>
                <w:szCs w:val="20"/>
                <w:u w:val="single"/>
                <w:lang w:eastAsia="hu-HU"/>
              </w:rPr>
              <w:t>III. rész„</w:t>
            </w:r>
            <w:proofErr w:type="gramStart"/>
            <w:r w:rsidRPr="00F5563C">
              <w:rPr>
                <w:rFonts w:ascii="Times New Roman" w:eastAsia="Times New Roman" w:hAnsi="Times New Roman" w:cs="Times New Roman"/>
                <w:b/>
                <w:sz w:val="20"/>
                <w:szCs w:val="20"/>
                <w:u w:val="single"/>
                <w:lang w:eastAsia="hu-HU"/>
              </w:rPr>
              <w:t>A</w:t>
            </w:r>
            <w:proofErr w:type="gramEnd"/>
            <w:r w:rsidRPr="00F5563C">
              <w:rPr>
                <w:rFonts w:ascii="Times New Roman" w:eastAsia="Times New Roman" w:hAnsi="Times New Roman" w:cs="Times New Roman"/>
                <w:b/>
                <w:sz w:val="20"/>
                <w:szCs w:val="20"/>
                <w:u w:val="single"/>
                <w:lang w:eastAsia="hu-HU"/>
              </w:rPr>
              <w:t>” szakasza</w:t>
            </w:r>
          </w:p>
          <w:p w14:paraId="6DC26EE2" w14:textId="77777777" w:rsidR="000F388C" w:rsidRPr="00F5563C" w:rsidRDefault="000F388C" w:rsidP="0093340A">
            <w:pPr>
              <w:jc w:val="both"/>
              <w:rPr>
                <w:rFonts w:ascii="Times New Roman" w:eastAsia="Times New Roman" w:hAnsi="Times New Roman" w:cs="Times New Roman"/>
                <w:i/>
                <w:sz w:val="20"/>
                <w:szCs w:val="20"/>
                <w:lang w:eastAsia="hu-HU"/>
              </w:rPr>
            </w:pPr>
          </w:p>
          <w:p w14:paraId="5724BE33" w14:textId="77777777" w:rsidR="000F388C" w:rsidRPr="00F5563C" w:rsidRDefault="000F388C" w:rsidP="0093340A">
            <w:pPr>
              <w:jc w:val="both"/>
              <w:rPr>
                <w:rFonts w:ascii="Times New Roman" w:eastAsia="Times New Roman" w:hAnsi="Times New Roman" w:cs="Times New Roman"/>
                <w:sz w:val="20"/>
                <w:szCs w:val="20"/>
                <w:lang w:eastAsia="hu-HU"/>
              </w:rPr>
            </w:pPr>
          </w:p>
          <w:p w14:paraId="37A18C29" w14:textId="77777777" w:rsidR="000F388C" w:rsidRPr="00F5563C" w:rsidRDefault="000F388C" w:rsidP="0093340A">
            <w:pPr>
              <w:jc w:val="both"/>
              <w:rPr>
                <w:rFonts w:ascii="Times New Roman" w:eastAsia="Times New Roman" w:hAnsi="Times New Roman" w:cs="Times New Roman"/>
                <w:sz w:val="20"/>
                <w:szCs w:val="20"/>
                <w:lang w:eastAsia="hu-HU"/>
              </w:rPr>
            </w:pPr>
            <w:r w:rsidRPr="00F5563C">
              <w:rPr>
                <w:rFonts w:ascii="Times New Roman" w:eastAsia="Times New Roman" w:hAnsi="Times New Roman" w:cs="Times New Roman"/>
                <w:b/>
                <w:sz w:val="20"/>
                <w:szCs w:val="20"/>
                <w:u w:val="single"/>
                <w:lang w:eastAsia="hu-HU"/>
              </w:rPr>
              <w:t>Kbt. 62. § (1) bekezdés a)</w:t>
            </w:r>
            <w:r w:rsidRPr="00F5563C">
              <w:rPr>
                <w:rFonts w:ascii="Times New Roman" w:eastAsia="Times New Roman" w:hAnsi="Times New Roman" w:cs="Times New Roman"/>
                <w:b/>
                <w:iCs/>
                <w:sz w:val="20"/>
                <w:szCs w:val="20"/>
                <w:u w:val="single"/>
                <w:lang w:eastAsia="hu-HU"/>
              </w:rPr>
              <w:t xml:space="preserve"> pont </w:t>
            </w:r>
            <w:r w:rsidRPr="00F5563C">
              <w:rPr>
                <w:rFonts w:ascii="Times New Roman" w:eastAsia="Times New Roman" w:hAnsi="Times New Roman" w:cs="Times New Roman"/>
                <w:b/>
                <w:sz w:val="20"/>
                <w:szCs w:val="20"/>
                <w:u w:val="single"/>
                <w:lang w:eastAsia="hu-HU"/>
              </w:rPr>
              <w:t>körében a formanyomtatvány II. rész „</w:t>
            </w:r>
            <w:proofErr w:type="gramStart"/>
            <w:r w:rsidRPr="00F5563C">
              <w:rPr>
                <w:rFonts w:ascii="Times New Roman" w:eastAsia="Times New Roman" w:hAnsi="Times New Roman" w:cs="Times New Roman"/>
                <w:b/>
                <w:sz w:val="20"/>
                <w:szCs w:val="20"/>
                <w:u w:val="single"/>
                <w:lang w:eastAsia="hu-HU"/>
              </w:rPr>
              <w:t>A</w:t>
            </w:r>
            <w:proofErr w:type="gramEnd"/>
            <w:r w:rsidRPr="00F5563C">
              <w:rPr>
                <w:rFonts w:ascii="Times New Roman" w:eastAsia="Times New Roman" w:hAnsi="Times New Roman" w:cs="Times New Roman"/>
                <w:b/>
                <w:sz w:val="20"/>
                <w:szCs w:val="20"/>
                <w:u w:val="single"/>
                <w:lang w:eastAsia="hu-HU"/>
              </w:rPr>
              <w:t>” szakaszának kitöltésével megtett nyilatkozat a Kbt. 62. § (2) bekezdés szerinti személyekre is vonatkozik</w:t>
            </w:r>
          </w:p>
          <w:p w14:paraId="4B8ACE5F" w14:textId="77777777" w:rsidR="000F388C" w:rsidRPr="00F5563C" w:rsidRDefault="000F388C" w:rsidP="0093340A">
            <w:pPr>
              <w:jc w:val="both"/>
              <w:rPr>
                <w:rFonts w:ascii="Times New Roman" w:eastAsia="Times New Roman" w:hAnsi="Times New Roman" w:cs="Times New Roman"/>
                <w:sz w:val="20"/>
                <w:szCs w:val="20"/>
                <w:lang w:eastAsia="hu-HU"/>
              </w:rPr>
            </w:pPr>
          </w:p>
          <w:p w14:paraId="271BE54F" w14:textId="77777777" w:rsidR="000F388C" w:rsidRPr="00F5563C" w:rsidRDefault="000F388C" w:rsidP="0093340A">
            <w:pPr>
              <w:jc w:val="both"/>
              <w:rPr>
                <w:rFonts w:ascii="Times New Roman" w:eastAsia="Times New Roman" w:hAnsi="Times New Roman" w:cs="Times New Roman"/>
                <w:b/>
                <w:sz w:val="20"/>
                <w:szCs w:val="20"/>
                <w:u w:val="single"/>
                <w:lang w:eastAsia="hu-HU"/>
              </w:rPr>
            </w:pPr>
            <w:r w:rsidRPr="00F5563C">
              <w:rPr>
                <w:rFonts w:ascii="Times New Roman" w:eastAsia="Times New Roman" w:hAnsi="Times New Roman" w:cs="Times New Roman"/>
                <w:sz w:val="20"/>
                <w:szCs w:val="20"/>
                <w:lang w:eastAsia="hu-HU"/>
              </w:rPr>
              <w:t>nemleges válasz esetén a „Nem” rubrika jelölendő</w:t>
            </w:r>
          </w:p>
        </w:tc>
      </w:tr>
    </w:tbl>
    <w:p w14:paraId="438AAFD1" w14:textId="77777777" w:rsidR="000F388C" w:rsidRPr="00F5563C" w:rsidRDefault="000F388C" w:rsidP="000F388C">
      <w:pPr>
        <w:spacing w:after="0"/>
        <w:ind w:left="426"/>
        <w:jc w:val="both"/>
        <w:rPr>
          <w:rFonts w:ascii="Times New Roman" w:hAnsi="Times New Roman" w:cs="Times New Roman"/>
          <w:sz w:val="21"/>
          <w:szCs w:val="21"/>
        </w:rPr>
      </w:pPr>
    </w:p>
    <w:p w14:paraId="3A87B660" w14:textId="77777777" w:rsidR="000F388C" w:rsidRPr="00F5563C" w:rsidRDefault="000F388C" w:rsidP="000F388C">
      <w:pPr>
        <w:spacing w:after="0"/>
        <w:ind w:left="426"/>
        <w:jc w:val="both"/>
        <w:rPr>
          <w:rFonts w:ascii="Times New Roman" w:hAnsi="Times New Roman" w:cs="Times New Roman"/>
          <w:sz w:val="21"/>
          <w:szCs w:val="21"/>
        </w:rPr>
      </w:pPr>
    </w:p>
    <w:p w14:paraId="036C455D" w14:textId="77777777" w:rsidR="000F388C" w:rsidRPr="00F5563C" w:rsidRDefault="000F388C" w:rsidP="005D3B1B">
      <w:pPr>
        <w:numPr>
          <w:ilvl w:val="0"/>
          <w:numId w:val="2"/>
        </w:numPr>
        <w:suppressAutoHyphens/>
        <w:spacing w:after="0" w:line="276" w:lineRule="auto"/>
        <w:ind w:left="567" w:hanging="567"/>
        <w:jc w:val="both"/>
        <w:textAlignment w:val="baseline"/>
        <w:rPr>
          <w:rFonts w:ascii="Times New Roman" w:hAnsi="Times New Roman" w:cs="Times New Roman"/>
          <w:b/>
          <w:caps/>
          <w:sz w:val="24"/>
          <w:szCs w:val="24"/>
        </w:rPr>
      </w:pPr>
      <w:r w:rsidRPr="00F5563C">
        <w:rPr>
          <w:rFonts w:ascii="Times New Roman" w:hAnsi="Times New Roman" w:cs="Times New Roman"/>
          <w:b/>
          <w:caps/>
          <w:sz w:val="24"/>
          <w:szCs w:val="24"/>
        </w:rPr>
        <w:t>EGYÉB RENDELKEZÉSEK</w:t>
      </w:r>
    </w:p>
    <w:p w14:paraId="6BADB502"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Ajánlatkérő az ajánlattevők alkalmasságának feltételeit a minősített ajánlattevők jegyzékéhez képest szigorúbban határozta meg.</w:t>
      </w:r>
    </w:p>
    <w:p w14:paraId="0205FEB9"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Ajánlatkérő gazdasági társaság, illetve jogi személy létrehozását kizárja mind ajánlattevő, mind közös ajánlattevők vonatkozásában.</w:t>
      </w:r>
    </w:p>
    <w:p w14:paraId="3B09AF63"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Ajánlatkérő a hiánypótlás, valamint a felvilágosítás lehetőségét a Kbt. 71.§</w:t>
      </w:r>
      <w:proofErr w:type="spellStart"/>
      <w:r w:rsidRPr="00F5563C">
        <w:rPr>
          <w:rFonts w:ascii="Times New Roman" w:eastAsia="Calibri" w:hAnsi="Times New Roman" w:cs="Times New Roman"/>
          <w:kern w:val="1"/>
          <w:sz w:val="24"/>
          <w:szCs w:val="24"/>
          <w:lang w:eastAsia="zh-CN"/>
        </w:rPr>
        <w:t>-ban</w:t>
      </w:r>
      <w:proofErr w:type="spellEnd"/>
      <w:r w:rsidRPr="00F5563C">
        <w:rPr>
          <w:rFonts w:ascii="Times New Roman" w:eastAsia="Calibri" w:hAnsi="Times New Roman" w:cs="Times New Roman"/>
          <w:kern w:val="1"/>
          <w:sz w:val="24"/>
          <w:szCs w:val="24"/>
          <w:lang w:eastAsia="zh-CN"/>
        </w:rPr>
        <w:t xml:space="preserve"> foglaltaknak megfelelően biztosítja. A Kbt. 71. § (6) bekezdés alapján ajánlatkérő nem rendel el újabb hiánypótlást, ha a hiánypótlással az ajánlattevő az ajánlatban korábban nem szereplő gazdasági szereplőt von be az eljárásba, és e gazdasági szereplőre tekintettel lenne szükséges az újabb hiánypótlás.</w:t>
      </w:r>
    </w:p>
    <w:p w14:paraId="7D9A3AEF" w14:textId="77777777" w:rsidR="000F388C" w:rsidRPr="00F5563C" w:rsidRDefault="000F388C" w:rsidP="005D3B1B">
      <w:pPr>
        <w:numPr>
          <w:ilvl w:val="1"/>
          <w:numId w:val="2"/>
        </w:numPr>
        <w:suppressAutoHyphens/>
        <w:spacing w:after="0" w:line="100" w:lineRule="atLeast"/>
        <w:ind w:left="567" w:hanging="567"/>
        <w:jc w:val="both"/>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t xml:space="preserve">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w:t>
      </w:r>
      <w:proofErr w:type="gramStart"/>
      <w:r w:rsidRPr="00F5563C">
        <w:rPr>
          <w:rFonts w:ascii="Times New Roman" w:eastAsia="Calibri" w:hAnsi="Times New Roman" w:cs="Times New Roman"/>
          <w:kern w:val="1"/>
          <w:sz w:val="24"/>
          <w:szCs w:val="24"/>
          <w:lang w:eastAsia="zh-CN"/>
        </w:rPr>
        <w:t>napján</w:t>
      </w:r>
      <w:proofErr w:type="gramEnd"/>
      <w:r w:rsidRPr="00F5563C">
        <w:rPr>
          <w:rFonts w:ascii="Times New Roman" w:eastAsia="Calibri" w:hAnsi="Times New Roman" w:cs="Times New Roman"/>
          <w:kern w:val="1"/>
          <w:sz w:val="24"/>
          <w:szCs w:val="24"/>
          <w:lang w:eastAsia="zh-CN"/>
        </w:rPr>
        <w:t xml:space="preserve"> érvényes devizaárfolyamon számított euró ellenérték képezi az átszámítás alapját a fentiek szerint. Referenciák esetében az azok teljesítésekor hatályos árfolyamot kell az ajánlattevőnek figyelembe venni. A releváns </w:t>
      </w:r>
      <w:r w:rsidRPr="00F5563C">
        <w:rPr>
          <w:rFonts w:ascii="Times New Roman" w:eastAsia="Calibri" w:hAnsi="Times New Roman" w:cs="Times New Roman"/>
          <w:kern w:val="1"/>
          <w:sz w:val="24"/>
          <w:szCs w:val="24"/>
          <w:lang w:eastAsia="zh-CN"/>
        </w:rPr>
        <w:lastRenderedPageBreak/>
        <w:t>devizaárfolyamra vonatkozó információt az ajánlathoz csatolni kell. Ajánlatkérő felhívja a figyelmet, hogy az átváltást az ajánlattevőnek kell megtenni az ajánlatában, ezen feladat nem képezi ajánlatkérő feladatát.</w:t>
      </w:r>
    </w:p>
    <w:p w14:paraId="2E0CAF70" w14:textId="4BCBB53E" w:rsidR="000F388C" w:rsidRPr="00F5563C" w:rsidRDefault="000F388C" w:rsidP="002769D4">
      <w:pPr>
        <w:suppressAutoHyphens/>
        <w:spacing w:after="0" w:line="100" w:lineRule="atLeast"/>
        <w:ind w:left="567"/>
        <w:jc w:val="both"/>
        <w:textAlignment w:val="baseline"/>
        <w:rPr>
          <w:rFonts w:ascii="Times New Roman" w:eastAsia="Calibri" w:hAnsi="Times New Roman" w:cs="Times New Roman"/>
          <w:kern w:val="1"/>
          <w:sz w:val="24"/>
          <w:szCs w:val="24"/>
          <w:lang w:eastAsia="zh-CN"/>
        </w:rPr>
      </w:pPr>
    </w:p>
    <w:p w14:paraId="15FD92EE" w14:textId="77777777" w:rsidR="003B6430" w:rsidRPr="00F5563C" w:rsidRDefault="003B6430" w:rsidP="003B6430">
      <w:pPr>
        <w:pageBreakBefore/>
        <w:pBdr>
          <w:top w:val="single" w:sz="4" w:space="0" w:color="000000"/>
          <w:left w:val="single" w:sz="4" w:space="0" w:color="000000"/>
          <w:bottom w:val="single" w:sz="4" w:space="0" w:color="000000"/>
          <w:right w:val="single" w:sz="4" w:space="0" w:color="000000"/>
        </w:pBdr>
        <w:shd w:val="clear" w:color="auto" w:fill="C6D9F1"/>
        <w:suppressAutoHyphens/>
        <w:spacing w:after="0" w:line="100" w:lineRule="atLeast"/>
        <w:jc w:val="center"/>
        <w:textAlignment w:val="baseline"/>
        <w:rPr>
          <w:rFonts w:ascii="Times New Roman" w:eastAsia="Calibri" w:hAnsi="Times New Roman" w:cs="Times New Roman"/>
          <w:b/>
          <w:kern w:val="1"/>
          <w:sz w:val="24"/>
          <w:szCs w:val="24"/>
          <w:lang w:eastAsia="zh-CN"/>
        </w:rPr>
      </w:pPr>
      <w:bookmarkStart w:id="202" w:name="pr475"/>
      <w:bookmarkStart w:id="203" w:name="pr4771"/>
      <w:r w:rsidRPr="00F5563C">
        <w:rPr>
          <w:rFonts w:ascii="Times New Roman" w:eastAsia="Calibri" w:hAnsi="Times New Roman" w:cs="Times New Roman"/>
          <w:b/>
          <w:caps/>
          <w:kern w:val="1"/>
          <w:sz w:val="24"/>
          <w:szCs w:val="24"/>
          <w:lang w:eastAsia="zh-CN"/>
        </w:rPr>
        <w:lastRenderedPageBreak/>
        <w:t xml:space="preserve">3. </w:t>
      </w:r>
      <w:r w:rsidRPr="00F5563C">
        <w:rPr>
          <w:rFonts w:ascii="Times New Roman" w:eastAsia="Calibri" w:hAnsi="Times New Roman" w:cs="Times New Roman"/>
          <w:b/>
          <w:kern w:val="1"/>
          <w:sz w:val="24"/>
          <w:szCs w:val="24"/>
          <w:lang w:eastAsia="zh-CN"/>
        </w:rPr>
        <w:t>KÖTET</w:t>
      </w:r>
    </w:p>
    <w:p w14:paraId="15FD92EF" w14:textId="0A7F1B2B" w:rsidR="003B6430" w:rsidRPr="00F5563C" w:rsidRDefault="00FB69F7" w:rsidP="003B6430">
      <w:pPr>
        <w:pBdr>
          <w:top w:val="single" w:sz="4" w:space="0" w:color="000000"/>
          <w:left w:val="single" w:sz="4" w:space="0" w:color="000000"/>
          <w:bottom w:val="single" w:sz="4" w:space="0" w:color="000000"/>
          <w:right w:val="single" w:sz="4" w:space="0" w:color="000000"/>
        </w:pBdr>
        <w:shd w:val="clear" w:color="auto" w:fill="C6D9F1"/>
        <w:suppressAutoHyphens/>
        <w:spacing w:after="0" w:line="100" w:lineRule="atLeast"/>
        <w:jc w:val="center"/>
        <w:textAlignment w:val="baseline"/>
        <w:rPr>
          <w:rFonts w:ascii="Times New Roman" w:eastAsia="Calibri" w:hAnsi="Times New Roman" w:cs="Times New Roman"/>
          <w:kern w:val="1"/>
          <w:sz w:val="24"/>
          <w:szCs w:val="24"/>
          <w:shd w:val="clear" w:color="auto" w:fill="FFFF00"/>
          <w:lang w:eastAsia="zh-CN"/>
        </w:rPr>
      </w:pPr>
      <w:r w:rsidRPr="00F5563C">
        <w:rPr>
          <w:rFonts w:ascii="Times New Roman" w:eastAsia="Calibri" w:hAnsi="Times New Roman" w:cs="Times New Roman"/>
          <w:b/>
          <w:kern w:val="1"/>
          <w:sz w:val="24"/>
          <w:szCs w:val="24"/>
          <w:lang w:eastAsia="zh-CN"/>
        </w:rPr>
        <w:t>SZERZŐDÉSTERVEZET</w:t>
      </w:r>
      <w:r w:rsidR="003B6430" w:rsidRPr="00F5563C">
        <w:rPr>
          <w:rFonts w:ascii="Times New Roman" w:eastAsia="Calibri" w:hAnsi="Times New Roman" w:cs="Times New Roman"/>
          <w:b/>
          <w:kern w:val="1"/>
          <w:sz w:val="24"/>
          <w:szCs w:val="24"/>
          <w:lang w:eastAsia="zh-CN"/>
        </w:rPr>
        <w:t>EK</w:t>
      </w:r>
    </w:p>
    <w:p w14:paraId="215AF60F" w14:textId="77777777" w:rsidR="00FB69F7" w:rsidRPr="00F5563C" w:rsidRDefault="00FB69F7" w:rsidP="00FB69F7">
      <w:pPr>
        <w:widowControl w:val="0"/>
        <w:spacing w:after="0" w:line="240" w:lineRule="auto"/>
        <w:jc w:val="center"/>
        <w:rPr>
          <w:rFonts w:ascii="Times New Roman" w:eastAsia="Times New Roman" w:hAnsi="Times New Roman" w:cs="Times New Roman"/>
          <w:b/>
          <w:bCs/>
          <w:smallCaps/>
          <w:sz w:val="24"/>
          <w:szCs w:val="24"/>
          <w:lang w:eastAsia="x-none"/>
        </w:rPr>
      </w:pPr>
    </w:p>
    <w:p w14:paraId="62C666DA" w14:textId="4F83B1ED" w:rsidR="0061454B" w:rsidRPr="00F5563C" w:rsidRDefault="00DC055E" w:rsidP="0061454B">
      <w:pPr>
        <w:pStyle w:val="Cm"/>
        <w:rPr>
          <w:i/>
          <w:color w:val="auto"/>
        </w:rPr>
      </w:pPr>
      <w:r>
        <w:rPr>
          <w:i/>
          <w:color w:val="auto"/>
        </w:rPr>
        <w:t>S</w:t>
      </w:r>
      <w:r w:rsidR="00334513">
        <w:rPr>
          <w:i/>
          <w:color w:val="auto"/>
        </w:rPr>
        <w:t>ZÁLLÍTÁSI</w:t>
      </w:r>
      <w:r w:rsidR="0061454B" w:rsidRPr="00F5563C">
        <w:rPr>
          <w:i/>
          <w:color w:val="auto"/>
        </w:rPr>
        <w:t xml:space="preserve"> SZERZŐDÉS</w:t>
      </w:r>
    </w:p>
    <w:p w14:paraId="7064AEE8" w14:textId="3E180C87" w:rsidR="0061454B" w:rsidRPr="00F5563C" w:rsidRDefault="00394D31" w:rsidP="0061454B">
      <w:pPr>
        <w:pStyle w:val="Alcm"/>
        <w:rPr>
          <w:rFonts w:ascii="Times New Roman" w:hAnsi="Times New Roman" w:cs="Times New Roman"/>
          <w:lang w:val="en-AU"/>
        </w:rPr>
      </w:pPr>
      <w:r>
        <w:rPr>
          <w:rFonts w:ascii="Times New Roman" w:hAnsi="Times New Roman" w:cs="Times New Roman"/>
          <w:lang w:val="en-AU"/>
        </w:rPr>
        <w:t>…</w:t>
      </w:r>
      <w:r w:rsidRPr="00F5563C">
        <w:rPr>
          <w:rFonts w:ascii="Times New Roman" w:hAnsi="Times New Roman" w:cs="Times New Roman"/>
          <w:lang w:val="en-AU"/>
        </w:rPr>
        <w:t xml:space="preserve"> </w:t>
      </w:r>
      <w:r w:rsidR="0061454B" w:rsidRPr="00F5563C">
        <w:rPr>
          <w:rFonts w:ascii="Times New Roman" w:hAnsi="Times New Roman" w:cs="Times New Roman"/>
          <w:lang w:val="en-AU"/>
        </w:rPr>
        <w:t>RÉSZ VONATKOZÁSÁBAN</w:t>
      </w:r>
    </w:p>
    <w:p w14:paraId="6196E1D5" w14:textId="77777777" w:rsidR="0061454B" w:rsidRPr="00F5563C" w:rsidRDefault="0061454B" w:rsidP="0061454B">
      <w:pPr>
        <w:jc w:val="center"/>
        <w:rPr>
          <w:rFonts w:ascii="Times New Roman" w:hAnsi="Times New Roman" w:cs="Times New Roman"/>
          <w:sz w:val="24"/>
          <w:szCs w:val="24"/>
        </w:rPr>
      </w:pPr>
      <w:proofErr w:type="gramStart"/>
      <w:r w:rsidRPr="00F5563C">
        <w:rPr>
          <w:rFonts w:ascii="Times New Roman" w:hAnsi="Times New Roman" w:cs="Times New Roman"/>
          <w:sz w:val="24"/>
          <w:szCs w:val="24"/>
        </w:rPr>
        <w:t>tervezet</w:t>
      </w:r>
      <w:proofErr w:type="gramEnd"/>
    </w:p>
    <w:p w14:paraId="7462836A" w14:textId="77777777" w:rsidR="0061454B" w:rsidRPr="00F5563C" w:rsidRDefault="0061454B" w:rsidP="0061454B">
      <w:pPr>
        <w:jc w:val="center"/>
        <w:rPr>
          <w:rFonts w:ascii="Times New Roman" w:hAnsi="Times New Roman" w:cs="Times New Roman"/>
          <w:sz w:val="24"/>
          <w:szCs w:val="24"/>
        </w:rPr>
      </w:pPr>
    </w:p>
    <w:p w14:paraId="02586DF3" w14:textId="6A574990" w:rsidR="0061454B" w:rsidRPr="00F5563C" w:rsidRDefault="0061454B" w:rsidP="0061454B">
      <w:pPr>
        <w:jc w:val="both"/>
        <w:rPr>
          <w:rFonts w:ascii="Times New Roman" w:hAnsi="Times New Roman" w:cs="Times New Roman"/>
          <w:sz w:val="24"/>
          <w:szCs w:val="24"/>
        </w:rPr>
      </w:pPr>
      <w:proofErr w:type="gramStart"/>
      <w:r w:rsidRPr="00F5563C">
        <w:rPr>
          <w:rFonts w:ascii="Times New Roman" w:eastAsia="Times New Roman" w:hAnsi="Times New Roman" w:cs="Times New Roman"/>
          <w:sz w:val="24"/>
          <w:szCs w:val="24"/>
        </w:rPr>
        <w:t>mely</w:t>
      </w:r>
      <w:proofErr w:type="gramEnd"/>
      <w:r w:rsidRPr="00F5563C">
        <w:rPr>
          <w:rFonts w:ascii="Times New Roman" w:eastAsia="Times New Roman" w:hAnsi="Times New Roman" w:cs="Times New Roman"/>
          <w:sz w:val="24"/>
          <w:szCs w:val="24"/>
        </w:rPr>
        <w:t xml:space="preserve"> létrejött egyrészről</w:t>
      </w:r>
      <w:r w:rsidRPr="00F5563C">
        <w:rPr>
          <w:rFonts w:ascii="Times New Roman" w:hAnsi="Times New Roman" w:cs="Times New Roman"/>
          <w:sz w:val="24"/>
          <w:szCs w:val="24"/>
        </w:rPr>
        <w:t xml:space="preserve"> a </w:t>
      </w:r>
      <w:r w:rsidRPr="00F5563C">
        <w:rPr>
          <w:rFonts w:ascii="Times New Roman" w:hAnsi="Times New Roman" w:cs="Times New Roman"/>
          <w:b/>
          <w:sz w:val="24"/>
          <w:szCs w:val="24"/>
        </w:rPr>
        <w:t>Pázmány Péter Katolikus Egyetem</w:t>
      </w:r>
      <w:r w:rsidRPr="00F5563C">
        <w:rPr>
          <w:rFonts w:ascii="Times New Roman" w:hAnsi="Times New Roman" w:cs="Times New Roman"/>
          <w:bCs/>
          <w:sz w:val="24"/>
          <w:szCs w:val="24"/>
          <w:shd w:val="clear" w:color="auto" w:fill="FFFFFF"/>
        </w:rPr>
        <w:t xml:space="preserve"> (székhely</w:t>
      </w:r>
      <w:r w:rsidRPr="00F5563C">
        <w:rPr>
          <w:rFonts w:ascii="Times New Roman" w:hAnsi="Times New Roman" w:cs="Times New Roman"/>
          <w:sz w:val="24"/>
          <w:szCs w:val="24"/>
        </w:rPr>
        <w:t>1088 Budapest, Szentkirályi utca 28.</w:t>
      </w:r>
      <w:r w:rsidRPr="00F5563C">
        <w:rPr>
          <w:rFonts w:ascii="Times New Roman" w:hAnsi="Times New Roman" w:cs="Times New Roman"/>
          <w:bCs/>
          <w:sz w:val="24"/>
          <w:szCs w:val="24"/>
          <w:shd w:val="clear" w:color="auto" w:fill="FFFFFF"/>
        </w:rPr>
        <w:t xml:space="preserve">; adószám: </w:t>
      </w:r>
      <w:r w:rsidRPr="00F5563C">
        <w:rPr>
          <w:rFonts w:ascii="Times New Roman" w:hAnsi="Times New Roman" w:cs="Times New Roman"/>
          <w:sz w:val="24"/>
          <w:szCs w:val="24"/>
        </w:rPr>
        <w:t>18055342-2-42</w:t>
      </w:r>
      <w:r w:rsidRPr="00F5563C">
        <w:rPr>
          <w:rFonts w:ascii="Times New Roman" w:hAnsi="Times New Roman" w:cs="Times New Roman"/>
          <w:bCs/>
          <w:sz w:val="24"/>
          <w:szCs w:val="24"/>
          <w:shd w:val="clear" w:color="auto" w:fill="FFFFFF"/>
        </w:rPr>
        <w:t xml:space="preserve">; bankszámlaszám: </w:t>
      </w:r>
      <w:r w:rsidR="00092045" w:rsidRPr="00092045">
        <w:rPr>
          <w:rFonts w:ascii="Times New Roman" w:hAnsi="Times New Roman" w:cs="Times New Roman"/>
          <w:sz w:val="24"/>
          <w:szCs w:val="24"/>
        </w:rPr>
        <w:t>11707024-20307251</w:t>
      </w:r>
      <w:r w:rsidRPr="00F5563C">
        <w:rPr>
          <w:rFonts w:ascii="Times New Roman" w:hAnsi="Times New Roman" w:cs="Times New Roman"/>
          <w:bCs/>
          <w:sz w:val="24"/>
          <w:szCs w:val="24"/>
          <w:shd w:val="clear" w:color="auto" w:fill="FFFFFF"/>
        </w:rPr>
        <w:t xml:space="preserve">; képviseli: </w:t>
      </w:r>
      <w:r w:rsidRPr="00F5563C">
        <w:rPr>
          <w:rFonts w:ascii="Times New Roman" w:hAnsi="Times New Roman" w:cs="Times New Roman"/>
          <w:sz w:val="24"/>
          <w:szCs w:val="24"/>
        </w:rPr>
        <w:t>Dr. Szuromi Szabolcs, rektor</w:t>
      </w:r>
      <w:r w:rsidRPr="00F5563C">
        <w:rPr>
          <w:rFonts w:ascii="Times New Roman" w:hAnsi="Times New Roman" w:cs="Times New Roman"/>
          <w:bCs/>
          <w:sz w:val="24"/>
          <w:szCs w:val="24"/>
          <w:shd w:val="clear" w:color="auto" w:fill="FFFFFF"/>
        </w:rPr>
        <w:t>),</w:t>
      </w:r>
      <w:r w:rsidRPr="00F5563C">
        <w:rPr>
          <w:rFonts w:ascii="Times New Roman" w:hAnsi="Times New Roman" w:cs="Times New Roman"/>
          <w:sz w:val="24"/>
          <w:szCs w:val="24"/>
        </w:rPr>
        <w:t xml:space="preserve"> mint</w:t>
      </w:r>
      <w:r w:rsidRPr="00F5563C">
        <w:rPr>
          <w:rFonts w:ascii="Times New Roman" w:hAnsi="Times New Roman" w:cs="Times New Roman"/>
          <w:bCs/>
          <w:sz w:val="24"/>
          <w:szCs w:val="24"/>
        </w:rPr>
        <w:t xml:space="preserve"> Vevő</w:t>
      </w:r>
      <w:r w:rsidRPr="00F5563C">
        <w:rPr>
          <w:rFonts w:ascii="Times New Roman" w:hAnsi="Times New Roman" w:cs="Times New Roman"/>
          <w:sz w:val="24"/>
          <w:szCs w:val="24"/>
        </w:rPr>
        <w:t xml:space="preserve"> (továbbiakban </w:t>
      </w:r>
      <w:r w:rsidRPr="00F5563C">
        <w:rPr>
          <w:rFonts w:ascii="Times New Roman" w:hAnsi="Times New Roman" w:cs="Times New Roman"/>
          <w:b/>
          <w:bCs/>
          <w:sz w:val="24"/>
          <w:szCs w:val="24"/>
        </w:rPr>
        <w:t>Vevő</w:t>
      </w:r>
      <w:r w:rsidRPr="00F5563C">
        <w:rPr>
          <w:rFonts w:ascii="Times New Roman" w:hAnsi="Times New Roman" w:cs="Times New Roman"/>
          <w:sz w:val="24"/>
          <w:szCs w:val="24"/>
        </w:rPr>
        <w:t xml:space="preserve">), </w:t>
      </w:r>
    </w:p>
    <w:p w14:paraId="157EC13F" w14:textId="7FB9F367" w:rsidR="0061454B" w:rsidRPr="00F5563C" w:rsidRDefault="0061454B" w:rsidP="0061454B">
      <w:pPr>
        <w:jc w:val="both"/>
        <w:rPr>
          <w:rFonts w:ascii="Times New Roman" w:hAnsi="Times New Roman" w:cs="Times New Roman"/>
          <w:sz w:val="24"/>
          <w:szCs w:val="24"/>
        </w:rPr>
      </w:pPr>
      <w:proofErr w:type="gramStart"/>
      <w:r w:rsidRPr="00F5563C">
        <w:rPr>
          <w:rFonts w:ascii="Times New Roman" w:hAnsi="Times New Roman" w:cs="Times New Roman"/>
          <w:sz w:val="24"/>
          <w:szCs w:val="24"/>
        </w:rPr>
        <w:t xml:space="preserve">másrészről </w:t>
      </w:r>
      <w:r w:rsidRPr="00F5563C">
        <w:rPr>
          <w:rFonts w:ascii="Times New Roman" w:hAnsi="Times New Roman" w:cs="Times New Roman"/>
          <w:b/>
          <w:sz w:val="24"/>
          <w:szCs w:val="24"/>
        </w:rPr>
        <w:t xml:space="preserve">…………………………………… </w:t>
      </w:r>
      <w:r w:rsidRPr="00F5563C">
        <w:rPr>
          <w:rFonts w:ascii="Times New Roman" w:hAnsi="Times New Roman" w:cs="Times New Roman"/>
          <w:sz w:val="24"/>
          <w:szCs w:val="24"/>
        </w:rPr>
        <w:t xml:space="preserve">(székhely: ………………………………………….., </w:t>
      </w:r>
      <w:proofErr w:type="spellStart"/>
      <w:r w:rsidRPr="00F5563C">
        <w:rPr>
          <w:rFonts w:ascii="Times New Roman" w:hAnsi="Times New Roman" w:cs="Times New Roman"/>
          <w:sz w:val="24"/>
          <w:szCs w:val="24"/>
        </w:rPr>
        <w:t>képv</w:t>
      </w:r>
      <w:proofErr w:type="spellEnd"/>
      <w:r w:rsidRPr="00F5563C">
        <w:rPr>
          <w:rFonts w:ascii="Times New Roman" w:hAnsi="Times New Roman" w:cs="Times New Roman"/>
          <w:sz w:val="24"/>
          <w:szCs w:val="24"/>
        </w:rPr>
        <w:t xml:space="preserve">.: ……………………………………….., cg.: ……………………………, adószám: ………………………………, bankszámlaszám: …………………………………,) mint </w:t>
      </w:r>
      <w:r w:rsidR="00677024">
        <w:rPr>
          <w:rFonts w:ascii="Times New Roman" w:hAnsi="Times New Roman" w:cs="Times New Roman"/>
          <w:sz w:val="24"/>
          <w:szCs w:val="24"/>
        </w:rPr>
        <w:t>Eladó</w:t>
      </w:r>
      <w:r w:rsidR="00677024" w:rsidRPr="00F5563C">
        <w:rPr>
          <w:rFonts w:ascii="Times New Roman" w:hAnsi="Times New Roman" w:cs="Times New Roman"/>
          <w:sz w:val="24"/>
          <w:szCs w:val="24"/>
        </w:rPr>
        <w:t xml:space="preserve"> </w:t>
      </w:r>
      <w:r w:rsidRPr="00F5563C">
        <w:rPr>
          <w:rFonts w:ascii="Times New Roman" w:hAnsi="Times New Roman" w:cs="Times New Roman"/>
          <w:sz w:val="24"/>
          <w:szCs w:val="24"/>
        </w:rPr>
        <w:t xml:space="preserve">(továbbiakban </w:t>
      </w:r>
      <w:r w:rsidR="00677024">
        <w:rPr>
          <w:rFonts w:ascii="Times New Roman" w:hAnsi="Times New Roman" w:cs="Times New Roman"/>
          <w:b/>
          <w:bCs/>
          <w:sz w:val="24"/>
          <w:szCs w:val="24"/>
        </w:rPr>
        <w:t>Eladó</w:t>
      </w:r>
      <w:r w:rsidRPr="00F5563C">
        <w:rPr>
          <w:rFonts w:ascii="Times New Roman" w:hAnsi="Times New Roman" w:cs="Times New Roman"/>
          <w:sz w:val="24"/>
          <w:szCs w:val="24"/>
        </w:rPr>
        <w:t>) között alulírott helyen, időben és feltételekkel:</w:t>
      </w:r>
      <w:proofErr w:type="gramEnd"/>
    </w:p>
    <w:p w14:paraId="3AC849AF" w14:textId="2B3CF1FA" w:rsidR="0061454B" w:rsidRPr="00F5563C" w:rsidRDefault="0061454B" w:rsidP="0061454B">
      <w:pPr>
        <w:jc w:val="both"/>
        <w:rPr>
          <w:rFonts w:ascii="Times New Roman" w:hAnsi="Times New Roman" w:cs="Times New Roman"/>
          <w:sz w:val="24"/>
          <w:szCs w:val="24"/>
        </w:rPr>
      </w:pPr>
      <w:r w:rsidRPr="00F5563C">
        <w:rPr>
          <w:rFonts w:ascii="Times New Roman" w:hAnsi="Times New Roman" w:cs="Times New Roman"/>
          <w:sz w:val="24"/>
          <w:szCs w:val="24"/>
        </w:rPr>
        <w:t>Vevő a közbeszerzésekről szóló 2015. évi CXLIII. törvény (a továbbiakban: Kbt.) Második része szerinti, uniós értékhatárt elérő értékű nyílt (Kbt. 81. § (1)) közbeszerzési eljárást folytatott le 201</w:t>
      </w:r>
      <w:r w:rsidR="00DC055E">
        <w:rPr>
          <w:rFonts w:ascii="Times New Roman" w:hAnsi="Times New Roman" w:cs="Times New Roman"/>
          <w:sz w:val="24"/>
          <w:szCs w:val="24"/>
        </w:rPr>
        <w:t>7</w:t>
      </w:r>
      <w:r w:rsidRPr="00F5563C">
        <w:rPr>
          <w:rFonts w:ascii="Times New Roman" w:hAnsi="Times New Roman" w:cs="Times New Roman"/>
          <w:sz w:val="24"/>
          <w:szCs w:val="24"/>
        </w:rPr>
        <w:t>. évben „</w:t>
      </w:r>
      <w:r w:rsidR="00F66586">
        <w:rPr>
          <w:rFonts w:ascii="Times New Roman" w:hAnsi="Times New Roman" w:cs="Times New Roman"/>
          <w:i/>
          <w:sz w:val="24"/>
          <w:szCs w:val="24"/>
        </w:rPr>
        <w:t>Nemzetközi adatbázis</w:t>
      </w:r>
      <w:r w:rsidR="00DC055E" w:rsidRPr="00DC055E">
        <w:rPr>
          <w:rFonts w:ascii="Times New Roman" w:hAnsi="Times New Roman" w:cs="Times New Roman"/>
          <w:i/>
          <w:sz w:val="24"/>
          <w:szCs w:val="24"/>
        </w:rPr>
        <w:t xml:space="preserve"> beszerzése a Pázmány Péter Katolikus Egyetem részére</w:t>
      </w:r>
      <w:r w:rsidRPr="00F5563C">
        <w:rPr>
          <w:rFonts w:ascii="Times New Roman" w:hAnsi="Times New Roman" w:cs="Times New Roman"/>
          <w:i/>
          <w:sz w:val="24"/>
          <w:szCs w:val="24"/>
        </w:rPr>
        <w:t>”</w:t>
      </w:r>
      <w:r w:rsidRPr="00F5563C">
        <w:rPr>
          <w:rFonts w:ascii="Times New Roman" w:hAnsi="Times New Roman" w:cs="Times New Roman"/>
          <w:sz w:val="24"/>
          <w:szCs w:val="24"/>
        </w:rPr>
        <w:t xml:space="preserve"> elnevezéssel</w:t>
      </w:r>
      <w:r w:rsidRPr="00F5563C">
        <w:rPr>
          <w:rFonts w:ascii="Times New Roman" w:eastAsia="MS Mincho" w:hAnsi="Times New Roman" w:cs="Times New Roman"/>
          <w:sz w:val="24"/>
          <w:szCs w:val="24"/>
        </w:rPr>
        <w:t>.</w:t>
      </w:r>
    </w:p>
    <w:p w14:paraId="30BF871B" w14:textId="769B14AF" w:rsidR="0061454B" w:rsidRPr="00F5563C" w:rsidRDefault="00DC055E" w:rsidP="0061454B">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Az eljárásban </w:t>
      </w:r>
      <w:del w:id="204" w:author="GVC Kft Bianka" w:date="2017-02-09T15:31:00Z">
        <w:r w:rsidRPr="00A26463" w:rsidDel="00B02BDA">
          <w:rPr>
            <w:rFonts w:ascii="Times New Roman" w:hAnsi="Times New Roman" w:cs="Times New Roman"/>
            <w:sz w:val="24"/>
            <w:szCs w:val="24"/>
            <w:highlight w:val="yellow"/>
          </w:rPr>
          <w:delText>2</w:delText>
        </w:r>
        <w:r w:rsidR="0061454B" w:rsidRPr="00A26463" w:rsidDel="00B02BDA">
          <w:rPr>
            <w:rFonts w:ascii="Times New Roman" w:hAnsi="Times New Roman" w:cs="Times New Roman"/>
            <w:sz w:val="24"/>
            <w:szCs w:val="24"/>
            <w:highlight w:val="yellow"/>
          </w:rPr>
          <w:delText xml:space="preserve"> </w:delText>
        </w:r>
      </w:del>
      <w:ins w:id="205" w:author="GVC Kft Bianka" w:date="2017-02-09T15:31:00Z">
        <w:r w:rsidR="00B02BDA" w:rsidRPr="00A26463">
          <w:rPr>
            <w:rFonts w:ascii="Times New Roman" w:hAnsi="Times New Roman" w:cs="Times New Roman"/>
            <w:sz w:val="24"/>
            <w:szCs w:val="24"/>
            <w:highlight w:val="yellow"/>
          </w:rPr>
          <w:t>3</w:t>
        </w:r>
        <w:r w:rsidR="00B02BDA" w:rsidRPr="00F5563C">
          <w:rPr>
            <w:rFonts w:ascii="Times New Roman" w:hAnsi="Times New Roman" w:cs="Times New Roman"/>
            <w:sz w:val="24"/>
            <w:szCs w:val="24"/>
          </w:rPr>
          <w:t xml:space="preserve"> </w:t>
        </w:r>
      </w:ins>
      <w:r w:rsidR="0061454B" w:rsidRPr="00F5563C">
        <w:rPr>
          <w:rFonts w:ascii="Times New Roman" w:hAnsi="Times New Roman" w:cs="Times New Roman"/>
          <w:sz w:val="24"/>
          <w:szCs w:val="24"/>
        </w:rPr>
        <w:t xml:space="preserve">részre lehetett részajánlatot tenni, jelen szerződés </w:t>
      </w:r>
      <w:proofErr w:type="gramStart"/>
      <w:r w:rsidR="0061454B" w:rsidRPr="00F5563C">
        <w:rPr>
          <w:rFonts w:ascii="Times New Roman" w:hAnsi="Times New Roman" w:cs="Times New Roman"/>
          <w:sz w:val="24"/>
          <w:szCs w:val="24"/>
        </w:rPr>
        <w:t xml:space="preserve">a </w:t>
      </w:r>
      <w:r>
        <w:rPr>
          <w:rFonts w:ascii="Times New Roman" w:hAnsi="Times New Roman" w:cs="Times New Roman"/>
          <w:sz w:val="24"/>
          <w:szCs w:val="24"/>
        </w:rPr>
        <w:t>__.</w:t>
      </w:r>
      <w:proofErr w:type="gramEnd"/>
      <w:r w:rsidR="0061454B" w:rsidRPr="00F5563C">
        <w:rPr>
          <w:rFonts w:ascii="Times New Roman" w:hAnsi="Times New Roman" w:cs="Times New Roman"/>
          <w:sz w:val="24"/>
          <w:szCs w:val="24"/>
        </w:rPr>
        <w:t xml:space="preserve"> részre vonatkozik.</w:t>
      </w:r>
    </w:p>
    <w:p w14:paraId="3EAEEA0E" w14:textId="2B79ECC9" w:rsidR="0061454B" w:rsidRPr="00F5563C" w:rsidRDefault="0061454B" w:rsidP="0061454B">
      <w:pPr>
        <w:spacing w:after="120" w:line="240" w:lineRule="auto"/>
        <w:jc w:val="both"/>
        <w:rPr>
          <w:rFonts w:ascii="Times New Roman" w:hAnsi="Times New Roman" w:cs="Times New Roman"/>
          <w:sz w:val="24"/>
          <w:szCs w:val="24"/>
        </w:rPr>
      </w:pPr>
      <w:r w:rsidRPr="00F5563C">
        <w:rPr>
          <w:rFonts w:ascii="Times New Roman" w:hAnsi="Times New Roman" w:cs="Times New Roman"/>
          <w:sz w:val="24"/>
          <w:szCs w:val="24"/>
        </w:rPr>
        <w:t>Az elj</w:t>
      </w:r>
      <w:r w:rsidR="00DC055E">
        <w:rPr>
          <w:rFonts w:ascii="Times New Roman" w:hAnsi="Times New Roman" w:cs="Times New Roman"/>
          <w:sz w:val="24"/>
          <w:szCs w:val="24"/>
        </w:rPr>
        <w:t xml:space="preserve">árásban a nyertes ajánlattevő </w:t>
      </w:r>
      <w:r w:rsidR="00677024">
        <w:rPr>
          <w:rFonts w:ascii="Times New Roman" w:hAnsi="Times New Roman" w:cs="Times New Roman"/>
          <w:sz w:val="24"/>
          <w:szCs w:val="24"/>
        </w:rPr>
        <w:t xml:space="preserve">Eladó </w:t>
      </w:r>
      <w:r w:rsidRPr="00F5563C">
        <w:rPr>
          <w:rFonts w:ascii="Times New Roman" w:hAnsi="Times New Roman" w:cs="Times New Roman"/>
          <w:sz w:val="24"/>
          <w:szCs w:val="24"/>
        </w:rPr>
        <w:t>lett, így a Kbt. vonatkozó szakaszainak megfelelően a szerződés vele kerül megkötésre.</w:t>
      </w:r>
    </w:p>
    <w:p w14:paraId="5755ED5B" w14:textId="77777777" w:rsidR="0061454B" w:rsidRPr="00F5563C" w:rsidRDefault="0061454B" w:rsidP="0061454B">
      <w:pPr>
        <w:jc w:val="both"/>
        <w:rPr>
          <w:rFonts w:ascii="Times New Roman" w:hAnsi="Times New Roman" w:cs="Times New Roman"/>
          <w:sz w:val="24"/>
          <w:szCs w:val="24"/>
        </w:rPr>
      </w:pPr>
      <w:r w:rsidRPr="00F5563C">
        <w:rPr>
          <w:rFonts w:ascii="Times New Roman" w:hAnsi="Times New Roman" w:cs="Times New Roman"/>
          <w:sz w:val="24"/>
          <w:szCs w:val="24"/>
        </w:rPr>
        <w:t>Felek a Kbt. rendelkezéseinek betartása mellett egymással az alábbi szerződést kötik.</w:t>
      </w:r>
    </w:p>
    <w:p w14:paraId="167FA6D6" w14:textId="77777777" w:rsidR="0061454B" w:rsidRPr="00F5563C" w:rsidRDefault="0061454B" w:rsidP="0061454B">
      <w:pPr>
        <w:jc w:val="both"/>
        <w:rPr>
          <w:rFonts w:ascii="Times New Roman" w:hAnsi="Times New Roman" w:cs="Times New Roman"/>
          <w:sz w:val="24"/>
          <w:szCs w:val="24"/>
        </w:rPr>
      </w:pPr>
      <w:r w:rsidRPr="00F5563C">
        <w:rPr>
          <w:rFonts w:ascii="Times New Roman" w:hAnsi="Times New Roman" w:cs="Times New Roman"/>
          <w:sz w:val="24"/>
          <w:szCs w:val="24"/>
        </w:rPr>
        <w:t>Vevő rögzíti, hogy a 2013. évi V. tv. (továbbiakban: Ptk.) 8:1.§ (</w:t>
      </w:r>
      <w:proofErr w:type="spellStart"/>
      <w:r w:rsidRPr="00F5563C">
        <w:rPr>
          <w:rFonts w:ascii="Times New Roman" w:hAnsi="Times New Roman" w:cs="Times New Roman"/>
          <w:sz w:val="24"/>
          <w:szCs w:val="24"/>
        </w:rPr>
        <w:t>1</w:t>
      </w:r>
      <w:proofErr w:type="spellEnd"/>
      <w:r w:rsidRPr="00F5563C">
        <w:rPr>
          <w:rFonts w:ascii="Times New Roman" w:hAnsi="Times New Roman" w:cs="Times New Roman"/>
          <w:sz w:val="24"/>
          <w:szCs w:val="24"/>
        </w:rPr>
        <w:t xml:space="preserve">) </w:t>
      </w:r>
      <w:proofErr w:type="spellStart"/>
      <w:r w:rsidRPr="00F5563C">
        <w:rPr>
          <w:rFonts w:ascii="Times New Roman" w:hAnsi="Times New Roman" w:cs="Times New Roman"/>
          <w:sz w:val="24"/>
          <w:szCs w:val="24"/>
        </w:rPr>
        <w:t>bek</w:t>
      </w:r>
      <w:proofErr w:type="spellEnd"/>
      <w:r w:rsidRPr="00F5563C">
        <w:rPr>
          <w:rFonts w:ascii="Times New Roman" w:hAnsi="Times New Roman" w:cs="Times New Roman"/>
          <w:sz w:val="24"/>
          <w:szCs w:val="24"/>
        </w:rPr>
        <w:t xml:space="preserve"> 7) pont alapján szerződő hatóságnak minősül.</w:t>
      </w:r>
    </w:p>
    <w:p w14:paraId="3C086863" w14:textId="77777777" w:rsidR="00394D31" w:rsidRPr="00F5563C" w:rsidRDefault="00394D31" w:rsidP="00394D31">
      <w:pPr>
        <w:pStyle w:val="Listaszerbekezds"/>
        <w:widowControl w:val="0"/>
        <w:numPr>
          <w:ilvl w:val="0"/>
          <w:numId w:val="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tárgya</w:t>
      </w:r>
    </w:p>
    <w:p w14:paraId="2999600E" w14:textId="77777777" w:rsidR="00394D31" w:rsidRPr="00F5563C" w:rsidRDefault="00394D31" w:rsidP="00394D31">
      <w:pPr>
        <w:widowControl w:val="0"/>
        <w:tabs>
          <w:tab w:val="left" w:pos="1134"/>
          <w:tab w:val="left" w:pos="3119"/>
        </w:tabs>
        <w:spacing w:after="0"/>
        <w:contextualSpacing/>
        <w:jc w:val="center"/>
        <w:rPr>
          <w:rFonts w:ascii="Times New Roman" w:eastAsia="Times New Roman" w:hAnsi="Times New Roman" w:cs="Times New Roman"/>
          <w:b/>
          <w:sz w:val="24"/>
          <w:szCs w:val="24"/>
        </w:rPr>
      </w:pPr>
    </w:p>
    <w:p w14:paraId="7C06B480" w14:textId="4F088F14" w:rsidR="00394D31" w:rsidRPr="00F5563C" w:rsidRDefault="00394D31" w:rsidP="00394D31">
      <w:pPr>
        <w:numPr>
          <w:ilvl w:val="0"/>
          <w:numId w:val="7"/>
        </w:numPr>
        <w:tabs>
          <w:tab w:val="left" w:pos="360"/>
        </w:tabs>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Eladó eladja, Vevő megvásárolja a jelen szerződés 1. mellékletében meghatározott </w:t>
      </w:r>
      <w:r>
        <w:rPr>
          <w:rFonts w:ascii="Times New Roman" w:hAnsi="Times New Roman" w:cs="Times New Roman"/>
          <w:sz w:val="24"/>
          <w:szCs w:val="24"/>
        </w:rPr>
        <w:t>adatbázisokhoz való hozzáféréseket</w:t>
      </w:r>
      <w:r w:rsidRPr="00F5563C">
        <w:rPr>
          <w:rFonts w:ascii="Times New Roman" w:hAnsi="Times New Roman" w:cs="Times New Roman"/>
          <w:sz w:val="24"/>
          <w:szCs w:val="24"/>
        </w:rPr>
        <w:t xml:space="preserve"> 2017. január 1. napjától 2017. december 31. napjáig terjedő időszakban.</w:t>
      </w:r>
    </w:p>
    <w:p w14:paraId="28479447" w14:textId="77777777" w:rsidR="00394D31" w:rsidRPr="00F5563C" w:rsidRDefault="00394D31" w:rsidP="00394D31">
      <w:pPr>
        <w:numPr>
          <w:ilvl w:val="0"/>
          <w:numId w:val="7"/>
        </w:numPr>
        <w:tabs>
          <w:tab w:val="left" w:pos="360"/>
        </w:tabs>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Ajánlatkérő opcióként jelöli meg a 2018. január 1 – 2018. december 31-ig tartó időszakra vonatkozó teljesítést.</w:t>
      </w:r>
    </w:p>
    <w:p w14:paraId="5D103258" w14:textId="77777777" w:rsidR="00394D31" w:rsidRPr="00F5563C" w:rsidRDefault="00394D31" w:rsidP="00394D31">
      <w:pPr>
        <w:tabs>
          <w:tab w:val="left" w:pos="360"/>
        </w:tabs>
        <w:spacing w:after="0" w:line="276" w:lineRule="auto"/>
        <w:ind w:left="720" w:right="9"/>
        <w:contextualSpacing/>
        <w:jc w:val="both"/>
        <w:rPr>
          <w:rFonts w:ascii="Times New Roman" w:hAnsi="Times New Roman" w:cs="Times New Roman"/>
          <w:sz w:val="24"/>
          <w:szCs w:val="24"/>
        </w:rPr>
      </w:pPr>
      <w:r w:rsidRPr="00F5563C">
        <w:rPr>
          <w:rFonts w:ascii="Times New Roman" w:hAnsi="Times New Roman" w:cs="Times New Roman"/>
          <w:sz w:val="24"/>
          <w:szCs w:val="24"/>
        </w:rPr>
        <w:t>Az opció alapján a Megrendelő jogosult egyoldalú jognyilatkozatával a szolgáltatást a szerződés időbeli hatálya alatt bármikor megrendelni, amelyet Vállalkozó nem utasíthat vissza. Vállalkozó kijelenti, hogy a fentieket, továbbá az opció jogintézményét és jogkövetkezményeit az ajánlata megtételekor figyelembe vette, és lemond jelen szerződés aláírásával minden olyan igényéről, mely az opciós feladat meg nem rendeléséből adódik.</w:t>
      </w:r>
    </w:p>
    <w:p w14:paraId="51684FE8" w14:textId="77777777" w:rsidR="00394D31" w:rsidRPr="00F5563C" w:rsidRDefault="00394D31" w:rsidP="00394D31">
      <w:pPr>
        <w:numPr>
          <w:ilvl w:val="0"/>
          <w:numId w:val="7"/>
        </w:numPr>
        <w:tabs>
          <w:tab w:val="left" w:pos="360"/>
        </w:tabs>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Vevő a jelen szerződés aláírásával hozzájárul ahhoz, hogy az Eladó közreműködőt (a Kbt. fogalomhasználatával alvállalkozót) vegyen igénybe a Kbt. szabályai szerint. A jogszerűen igénybe vett közreműködő tevékenységéért és mulasztásáért az Eladó, mint </w:t>
      </w:r>
      <w:r w:rsidRPr="00F5563C">
        <w:rPr>
          <w:rFonts w:ascii="Times New Roman" w:hAnsi="Times New Roman" w:cs="Times New Roman"/>
          <w:sz w:val="24"/>
          <w:szCs w:val="24"/>
        </w:rPr>
        <w:lastRenderedPageBreak/>
        <w:t xml:space="preserve">saját magatartásáért felel. A jogellenesen igénybe vett közreműködő esetén felel mindazon hátrányos következményekért, amely e nélkül nem következett volna be. </w:t>
      </w:r>
    </w:p>
    <w:p w14:paraId="29CE4D60" w14:textId="77777777" w:rsidR="00394D31" w:rsidRPr="00F5563C" w:rsidRDefault="00394D31" w:rsidP="00394D31">
      <w:pPr>
        <w:numPr>
          <w:ilvl w:val="0"/>
          <w:numId w:val="7"/>
        </w:numPr>
        <w:tabs>
          <w:tab w:val="left" w:pos="360"/>
        </w:tabs>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Felek megállapítják, hogy Eladó a szerződés megkötésére irányuló eljárásban az alábbi ajánlatot tette:</w:t>
      </w:r>
    </w:p>
    <w:p w14:paraId="6A7B2A66" w14:textId="77777777" w:rsidR="00394D31" w:rsidRPr="00F5563C" w:rsidRDefault="00394D31" w:rsidP="00394D31">
      <w:pPr>
        <w:tabs>
          <w:tab w:val="left" w:pos="360"/>
        </w:tabs>
        <w:spacing w:after="0" w:line="276" w:lineRule="auto"/>
        <w:ind w:left="720" w:right="9"/>
        <w:contextualSpacing/>
        <w:jc w:val="both"/>
        <w:rPr>
          <w:rFonts w:ascii="Times New Roman" w:hAnsi="Times New Roman" w:cs="Times New Roman"/>
          <w:sz w:val="24"/>
          <w:szCs w:val="24"/>
        </w:rPr>
      </w:pP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394D31" w:rsidRPr="00F5563C" w14:paraId="145DF18F" w14:textId="77777777" w:rsidTr="0027785A">
        <w:trPr>
          <w:trHeight w:val="438"/>
          <w:tblCellSpacing w:w="37" w:type="dxa"/>
          <w:jc w:val="center"/>
        </w:trPr>
        <w:tc>
          <w:tcPr>
            <w:tcW w:w="6347" w:type="dxa"/>
            <w:shd w:val="clear" w:color="auto" w:fill="C6D9F1"/>
            <w:vAlign w:val="center"/>
          </w:tcPr>
          <w:p w14:paraId="121672AF" w14:textId="77777777" w:rsidR="00394D31" w:rsidRPr="00F5563C" w:rsidRDefault="00394D31" w:rsidP="0027785A">
            <w:pPr>
              <w:suppressAutoHyphens/>
              <w:autoSpaceDE w:val="0"/>
              <w:spacing w:after="0" w:line="240" w:lineRule="auto"/>
              <w:ind w:left="426"/>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Értékelési szempont</w:t>
            </w:r>
          </w:p>
        </w:tc>
        <w:tc>
          <w:tcPr>
            <w:tcW w:w="2256" w:type="dxa"/>
            <w:shd w:val="clear" w:color="auto" w:fill="C6D9F1"/>
            <w:vAlign w:val="center"/>
          </w:tcPr>
          <w:p w14:paraId="023A5F12" w14:textId="77777777" w:rsidR="00394D31" w:rsidRPr="00F5563C" w:rsidRDefault="00394D31" w:rsidP="0027785A">
            <w:pPr>
              <w:suppressAutoHyphens/>
              <w:autoSpaceDE w:val="0"/>
              <w:spacing w:after="0" w:line="240" w:lineRule="auto"/>
              <w:ind w:left="426"/>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Ajánlat</w:t>
            </w:r>
          </w:p>
        </w:tc>
      </w:tr>
      <w:tr w:rsidR="00394D31" w:rsidRPr="00F5563C" w14:paraId="53C8183D" w14:textId="77777777" w:rsidTr="0027785A">
        <w:trPr>
          <w:trHeight w:val="461"/>
          <w:tblCellSpacing w:w="37" w:type="dxa"/>
          <w:jc w:val="center"/>
        </w:trPr>
        <w:tc>
          <w:tcPr>
            <w:tcW w:w="6347" w:type="dxa"/>
            <w:vAlign w:val="center"/>
          </w:tcPr>
          <w:p w14:paraId="7308C162" w14:textId="77777777" w:rsidR="00394D31" w:rsidRPr="00F5563C" w:rsidRDefault="00394D31" w:rsidP="0027785A">
            <w:pPr>
              <w:suppressAutoHyphens/>
              <w:autoSpaceDE w:val="0"/>
              <w:spacing w:after="0" w:line="240" w:lineRule="auto"/>
              <w:jc w:val="both"/>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ajánlati ár ÖSSZESEN (a 2017. évre és 2018. évre együttesen vonatkozóan) (forint)</w:t>
            </w:r>
          </w:p>
        </w:tc>
        <w:tc>
          <w:tcPr>
            <w:tcW w:w="2256" w:type="dxa"/>
            <w:vAlign w:val="center"/>
          </w:tcPr>
          <w:p w14:paraId="31EFB38E" w14:textId="77777777" w:rsidR="00394D31" w:rsidRPr="00F5563C" w:rsidRDefault="00394D31" w:rsidP="0027785A">
            <w:pPr>
              <w:suppressAutoHyphens/>
              <w:autoSpaceDE w:val="0"/>
              <w:spacing w:after="0" w:line="240" w:lineRule="auto"/>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_______ Ft</w:t>
            </w:r>
          </w:p>
        </w:tc>
      </w:tr>
      <w:tr w:rsidR="00394D31" w:rsidRPr="00F5563C" w14:paraId="7E1E81EE" w14:textId="77777777" w:rsidTr="0027785A">
        <w:trPr>
          <w:trHeight w:val="438"/>
          <w:tblCellSpacing w:w="37" w:type="dxa"/>
          <w:jc w:val="center"/>
        </w:trPr>
        <w:tc>
          <w:tcPr>
            <w:tcW w:w="6347" w:type="dxa"/>
            <w:vAlign w:val="center"/>
          </w:tcPr>
          <w:p w14:paraId="3E56CB34" w14:textId="77777777" w:rsidR="00394D31" w:rsidRPr="00F5563C" w:rsidDel="00610468" w:rsidRDefault="00394D31" w:rsidP="0027785A">
            <w:pPr>
              <w:suppressAutoHyphens/>
              <w:autoSpaceDE w:val="0"/>
              <w:spacing w:after="0" w:line="240" w:lineRule="auto"/>
              <w:jc w:val="both"/>
              <w:rPr>
                <w:rFonts w:ascii="Times New Roman" w:eastAsia="Calibri" w:hAnsi="Times New Roman" w:cs="Times New Roman"/>
                <w:iCs/>
                <w:sz w:val="24"/>
                <w:szCs w:val="24"/>
                <w:highlight w:val="yellow"/>
                <w:lang w:eastAsia="zh-CN"/>
              </w:rPr>
            </w:pPr>
            <w:r w:rsidRPr="00F5563C">
              <w:rPr>
                <w:rFonts w:ascii="Times New Roman" w:eastAsia="Calibri" w:hAnsi="Times New Roman" w:cs="Times New Roman"/>
                <w:iCs/>
                <w:sz w:val="24"/>
                <w:szCs w:val="24"/>
                <w:lang w:eastAsia="zh-CN"/>
              </w:rPr>
              <w:t>Nettó ajánlati ár opció nélkül (a 2017. évre vonatkozóan) (forint)</w:t>
            </w:r>
          </w:p>
        </w:tc>
        <w:tc>
          <w:tcPr>
            <w:tcW w:w="2256" w:type="dxa"/>
            <w:vAlign w:val="center"/>
          </w:tcPr>
          <w:p w14:paraId="22BE6B13" w14:textId="77777777" w:rsidR="00394D31" w:rsidRPr="00F5563C" w:rsidRDefault="00394D31" w:rsidP="0027785A">
            <w:pPr>
              <w:suppressAutoHyphens/>
              <w:autoSpaceDE w:val="0"/>
              <w:spacing w:after="0" w:line="240" w:lineRule="auto"/>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_______ Ft</w:t>
            </w:r>
          </w:p>
        </w:tc>
      </w:tr>
      <w:tr w:rsidR="00394D31" w:rsidRPr="00F5563C" w14:paraId="7E594978" w14:textId="77777777" w:rsidTr="0027785A">
        <w:trPr>
          <w:trHeight w:val="438"/>
          <w:tblCellSpacing w:w="37" w:type="dxa"/>
          <w:jc w:val="center"/>
        </w:trPr>
        <w:tc>
          <w:tcPr>
            <w:tcW w:w="6347" w:type="dxa"/>
            <w:vAlign w:val="center"/>
          </w:tcPr>
          <w:p w14:paraId="736B72FB" w14:textId="77777777" w:rsidR="00394D31" w:rsidRPr="00F5563C" w:rsidRDefault="00394D31" w:rsidP="0027785A">
            <w:pPr>
              <w:suppressAutoHyphens/>
              <w:autoSpaceDE w:val="0"/>
              <w:spacing w:after="0" w:line="240" w:lineRule="auto"/>
              <w:jc w:val="both"/>
              <w:rPr>
                <w:rFonts w:ascii="Times New Roman" w:eastAsia="Calibri" w:hAnsi="Times New Roman" w:cs="Times New Roman"/>
                <w:iCs/>
                <w:sz w:val="24"/>
                <w:szCs w:val="24"/>
                <w:highlight w:val="yellow"/>
                <w:lang w:eastAsia="zh-CN"/>
              </w:rPr>
            </w:pPr>
            <w:r w:rsidRPr="00F5563C">
              <w:rPr>
                <w:rFonts w:ascii="Times New Roman" w:eastAsia="Calibri" w:hAnsi="Times New Roman" w:cs="Times New Roman"/>
                <w:iCs/>
                <w:sz w:val="24"/>
                <w:szCs w:val="24"/>
                <w:lang w:eastAsia="zh-CN"/>
              </w:rPr>
              <w:t>Opciós tétel nettó ajánlati ára (a 2018. évre vonatkozó ár) (forint)</w:t>
            </w:r>
          </w:p>
        </w:tc>
        <w:tc>
          <w:tcPr>
            <w:tcW w:w="2256" w:type="dxa"/>
            <w:vAlign w:val="center"/>
          </w:tcPr>
          <w:p w14:paraId="7C26FA32" w14:textId="77777777" w:rsidR="00394D31" w:rsidRPr="00F5563C" w:rsidRDefault="00394D31" w:rsidP="0027785A">
            <w:pPr>
              <w:suppressAutoHyphens/>
              <w:autoSpaceDE w:val="0"/>
              <w:spacing w:after="0" w:line="240" w:lineRule="auto"/>
              <w:jc w:val="center"/>
              <w:rPr>
                <w:rFonts w:ascii="Times New Roman" w:eastAsia="Calibri" w:hAnsi="Times New Roman" w:cs="Times New Roman"/>
                <w:iCs/>
                <w:sz w:val="24"/>
                <w:szCs w:val="24"/>
                <w:lang w:eastAsia="zh-CN"/>
              </w:rPr>
            </w:pPr>
            <w:r w:rsidRPr="00F5563C">
              <w:rPr>
                <w:rFonts w:ascii="Times New Roman" w:eastAsia="Calibri" w:hAnsi="Times New Roman" w:cs="Times New Roman"/>
                <w:iCs/>
                <w:sz w:val="24"/>
                <w:szCs w:val="24"/>
                <w:lang w:eastAsia="zh-CN"/>
              </w:rPr>
              <w:t>nettó _______ Ft</w:t>
            </w:r>
          </w:p>
        </w:tc>
      </w:tr>
    </w:tbl>
    <w:p w14:paraId="426483CB" w14:textId="77777777" w:rsidR="00394D31" w:rsidRPr="00F5563C" w:rsidRDefault="00394D31" w:rsidP="00394D31">
      <w:pPr>
        <w:tabs>
          <w:tab w:val="left" w:pos="360"/>
        </w:tabs>
        <w:spacing w:after="0" w:line="276" w:lineRule="auto"/>
        <w:ind w:left="720" w:right="9"/>
        <w:contextualSpacing/>
        <w:jc w:val="both"/>
        <w:rPr>
          <w:rFonts w:ascii="Times New Roman" w:hAnsi="Times New Roman" w:cs="Times New Roman"/>
          <w:sz w:val="24"/>
          <w:szCs w:val="24"/>
        </w:rPr>
      </w:pPr>
    </w:p>
    <w:p w14:paraId="2520DEAF" w14:textId="77777777" w:rsidR="00394D31" w:rsidRPr="00F5563C" w:rsidRDefault="00394D31" w:rsidP="00394D31">
      <w:pPr>
        <w:tabs>
          <w:tab w:val="left" w:pos="360"/>
        </w:tabs>
        <w:spacing w:after="120"/>
        <w:ind w:right="9"/>
        <w:contextualSpacing/>
        <w:rPr>
          <w:rFonts w:ascii="Times New Roman" w:hAnsi="Times New Roman" w:cs="Times New Roman"/>
          <w:sz w:val="24"/>
          <w:szCs w:val="24"/>
        </w:rPr>
      </w:pPr>
    </w:p>
    <w:p w14:paraId="790BB48A" w14:textId="77777777" w:rsidR="00394D31" w:rsidRPr="00F5563C" w:rsidRDefault="00394D31" w:rsidP="00394D31">
      <w:pPr>
        <w:pStyle w:val="Listaszerbekezds"/>
        <w:widowControl w:val="0"/>
        <w:numPr>
          <w:ilvl w:val="0"/>
          <w:numId w:val="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Az ellenérték</w:t>
      </w:r>
    </w:p>
    <w:p w14:paraId="511A1196" w14:textId="77777777" w:rsidR="00394D31" w:rsidRPr="00F5563C" w:rsidRDefault="00394D31" w:rsidP="00394D31">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70218048" w14:textId="3142E2D6" w:rsidR="00394D31" w:rsidRPr="00F5563C" w:rsidRDefault="00394D31" w:rsidP="00394D31">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Az </w:t>
      </w:r>
      <w:r w:rsidR="00323F63">
        <w:rPr>
          <w:rFonts w:ascii="Times New Roman" w:hAnsi="Times New Roman" w:cs="Times New Roman"/>
          <w:sz w:val="24"/>
          <w:szCs w:val="24"/>
        </w:rPr>
        <w:t>adatbázisokhoz való hozzáférés</w:t>
      </w:r>
      <w:r w:rsidRPr="00F5563C">
        <w:rPr>
          <w:rFonts w:ascii="Times New Roman" w:hAnsi="Times New Roman" w:cs="Times New Roman"/>
          <w:sz w:val="24"/>
          <w:szCs w:val="24"/>
        </w:rPr>
        <w:t xml:space="preserve"> – opció nélküli - ellenértékét (vételár) – mely magában foglal valamennyi, a felhívásban, ill. jelen szerződésben rögzített kötelezettség ellátásának ellenértékét is - a felek az Eladó ajánlata </w:t>
      </w:r>
      <w:proofErr w:type="gramStart"/>
      <w:r w:rsidRPr="00F5563C">
        <w:rPr>
          <w:rFonts w:ascii="Times New Roman" w:hAnsi="Times New Roman" w:cs="Times New Roman"/>
          <w:sz w:val="24"/>
          <w:szCs w:val="24"/>
        </w:rPr>
        <w:t>alapján …</w:t>
      </w:r>
      <w:proofErr w:type="gramEnd"/>
      <w:r w:rsidRPr="00F5563C">
        <w:rPr>
          <w:rFonts w:ascii="Times New Roman" w:hAnsi="Times New Roman" w:cs="Times New Roman"/>
          <w:sz w:val="24"/>
          <w:szCs w:val="24"/>
        </w:rPr>
        <w:t xml:space="preserve">……………………………Ft+Áfa / 2017. év, azaz ……………………………. forint+Áfa / 2017. év összegben állapítják meg. Az </w:t>
      </w:r>
      <w:r w:rsidR="00323F63">
        <w:rPr>
          <w:rFonts w:ascii="Times New Roman" w:hAnsi="Times New Roman" w:cs="Times New Roman"/>
          <w:sz w:val="24"/>
          <w:szCs w:val="24"/>
        </w:rPr>
        <w:t>adatbázisok</w:t>
      </w:r>
      <w:r w:rsidRPr="00F5563C">
        <w:rPr>
          <w:rFonts w:ascii="Times New Roman" w:hAnsi="Times New Roman" w:cs="Times New Roman"/>
          <w:sz w:val="24"/>
          <w:szCs w:val="24"/>
        </w:rPr>
        <w:t xml:space="preserve"> egységárát a szerződés 1. sz. melléklete tartalmazza az Eladó ajánlata alapján. </w:t>
      </w:r>
    </w:p>
    <w:p w14:paraId="50432D5C" w14:textId="77777777" w:rsidR="00394D31" w:rsidRPr="00F5563C" w:rsidRDefault="00394D31" w:rsidP="00394D31">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Az opciós tétel értéke </w:t>
      </w:r>
      <w:proofErr w:type="gramStart"/>
      <w:r w:rsidRPr="00F5563C">
        <w:rPr>
          <w:rFonts w:ascii="Times New Roman" w:hAnsi="Times New Roman" w:cs="Times New Roman"/>
          <w:sz w:val="24"/>
          <w:szCs w:val="24"/>
        </w:rPr>
        <w:t>nettó …</w:t>
      </w:r>
      <w:proofErr w:type="gramEnd"/>
      <w:r w:rsidRPr="00F5563C">
        <w:rPr>
          <w:rFonts w:ascii="Times New Roman" w:hAnsi="Times New Roman" w:cs="Times New Roman"/>
          <w:sz w:val="24"/>
          <w:szCs w:val="24"/>
        </w:rPr>
        <w:t>………………. forint + Áfa / 2018. év.</w:t>
      </w:r>
    </w:p>
    <w:p w14:paraId="3C300F25" w14:textId="77777777" w:rsidR="00394D31" w:rsidRPr="00F5563C" w:rsidRDefault="00394D31" w:rsidP="00394D31">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Felek rögzítik, hogy az opciós rész ellenértéke mindazon esetekben, ahol az ellenérték kötbéralapként van meghatározva (ide értve a biztosítékokat is) a számítás alapjához nem számítandó hozzá.</w:t>
      </w:r>
    </w:p>
    <w:p w14:paraId="1AC1C76D" w14:textId="77777777" w:rsidR="00394D31" w:rsidRPr="00F5563C" w:rsidRDefault="00394D31" w:rsidP="00394D31">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Vevő kijelenti, hogy saját forrásból rendelkezik az ellenszolgáltatás fedezetével.</w:t>
      </w:r>
    </w:p>
    <w:p w14:paraId="170C50EE" w14:textId="77777777" w:rsidR="00394D31" w:rsidRPr="00F5563C" w:rsidRDefault="00394D31" w:rsidP="00394D31">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Eladó előlegre nem jogosult. </w:t>
      </w:r>
    </w:p>
    <w:p w14:paraId="4E897401" w14:textId="50679E9D" w:rsidR="00394D31" w:rsidRPr="00B7084D" w:rsidRDefault="00394D31" w:rsidP="00394D31">
      <w:pPr>
        <w:numPr>
          <w:ilvl w:val="0"/>
          <w:numId w:val="8"/>
        </w:numPr>
        <w:spacing w:after="0" w:line="276" w:lineRule="auto"/>
        <w:ind w:right="9"/>
        <w:contextualSpacing/>
        <w:jc w:val="both"/>
        <w:rPr>
          <w:rFonts w:ascii="Times New Roman" w:hAnsi="Times New Roman" w:cs="Times New Roman"/>
          <w:sz w:val="24"/>
          <w:szCs w:val="24"/>
        </w:rPr>
      </w:pPr>
      <w:r w:rsidRPr="00B7084D">
        <w:rPr>
          <w:rFonts w:ascii="Times New Roman" w:hAnsi="Times New Roman" w:cs="Times New Roman"/>
          <w:sz w:val="24"/>
          <w:szCs w:val="24"/>
        </w:rPr>
        <w:t xml:space="preserve">Felek megállapodnak abban, hogy a Felek az ellenértékkel (vételárral) </w:t>
      </w:r>
      <w:r w:rsidR="00B7084D" w:rsidRPr="00B7084D">
        <w:rPr>
          <w:rFonts w:ascii="Times New Roman" w:hAnsi="Times New Roman" w:cs="Times New Roman"/>
          <w:sz w:val="24"/>
          <w:szCs w:val="24"/>
        </w:rPr>
        <w:t>negyed</w:t>
      </w:r>
      <w:r w:rsidR="00AF39BC" w:rsidRPr="00B7084D">
        <w:rPr>
          <w:rFonts w:ascii="Times New Roman" w:hAnsi="Times New Roman" w:cs="Times New Roman"/>
          <w:sz w:val="24"/>
          <w:szCs w:val="24"/>
        </w:rPr>
        <w:t xml:space="preserve">évente, </w:t>
      </w:r>
      <w:r w:rsidR="00B7084D" w:rsidRPr="00B7084D">
        <w:rPr>
          <w:rFonts w:ascii="Times New Roman" w:hAnsi="Times New Roman" w:cs="Times New Roman"/>
          <w:sz w:val="24"/>
          <w:szCs w:val="24"/>
        </w:rPr>
        <w:t>utólag</w:t>
      </w:r>
      <w:r w:rsidR="00AF39BC" w:rsidRPr="00B7084D">
        <w:rPr>
          <w:rFonts w:ascii="Times New Roman" w:hAnsi="Times New Roman" w:cs="Times New Roman"/>
          <w:sz w:val="24"/>
          <w:szCs w:val="24"/>
        </w:rPr>
        <w:t>, 30 napos átutalással</w:t>
      </w:r>
      <w:r w:rsidRPr="00B7084D">
        <w:rPr>
          <w:rFonts w:ascii="Times New Roman" w:hAnsi="Times New Roman" w:cs="Times New Roman"/>
          <w:sz w:val="24"/>
          <w:szCs w:val="24"/>
        </w:rPr>
        <w:t xml:space="preserve"> számolnak el egymással</w:t>
      </w:r>
      <w:r w:rsidR="00323F63" w:rsidRPr="00B7084D">
        <w:rPr>
          <w:rFonts w:ascii="Times New Roman" w:hAnsi="Times New Roman" w:cs="Times New Roman"/>
          <w:sz w:val="24"/>
          <w:szCs w:val="24"/>
        </w:rPr>
        <w:t>.</w:t>
      </w:r>
    </w:p>
    <w:p w14:paraId="0A343763" w14:textId="77777777" w:rsidR="00394D31" w:rsidRPr="00F5563C" w:rsidRDefault="00394D31" w:rsidP="00394D31">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A teljesítés ellenértékének megfizetésének feltétele, hogy a hiány-, és hibamentes teljesítést a Vevő képviselője igazolja. A fenti tartalmú okirat a </w:t>
      </w:r>
      <w:proofErr w:type="gramStart"/>
      <w:r w:rsidRPr="00F5563C">
        <w:rPr>
          <w:rFonts w:ascii="Times New Roman" w:hAnsi="Times New Roman" w:cs="Times New Roman"/>
          <w:sz w:val="24"/>
          <w:szCs w:val="24"/>
        </w:rPr>
        <w:t>számla kötelező</w:t>
      </w:r>
      <w:proofErr w:type="gramEnd"/>
      <w:r w:rsidRPr="00F5563C">
        <w:rPr>
          <w:rFonts w:ascii="Times New Roman" w:hAnsi="Times New Roman" w:cs="Times New Roman"/>
          <w:sz w:val="24"/>
          <w:szCs w:val="24"/>
        </w:rPr>
        <w:t xml:space="preserve"> melléklete. </w:t>
      </w:r>
    </w:p>
    <w:p w14:paraId="103D8F75" w14:textId="77777777" w:rsidR="00394D31" w:rsidRPr="00F5563C" w:rsidRDefault="00394D31" w:rsidP="00394D31">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 jelen szerződéshez vezető ajánlattétel, a jelen szerződés, a számlázás és a kifizetések pénzneme magyar forint (HUF).</w:t>
      </w:r>
    </w:p>
    <w:p w14:paraId="24B541B7" w14:textId="77777777" w:rsidR="00394D31" w:rsidRPr="00F5563C" w:rsidRDefault="00394D31" w:rsidP="00394D31">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Vevő az ellenszolgáltatás összegét a szerződésszerű teljesítést követően, a teljesítésigazolásnak megfelelően kiállított számla alapján a Kbt. 135.§ (1), és (6), továbbá a Ptk. 6:130.§ (1), (5)-(6) és (10)-(11) bekezdése alapján, a számla és mellékletei kézhezvételétől számított 30 napon belül átutalással egyenlíti ki. </w:t>
      </w:r>
    </w:p>
    <w:p w14:paraId="58A6C486" w14:textId="77777777" w:rsidR="00394D31" w:rsidRPr="00F5563C" w:rsidRDefault="00394D31" w:rsidP="00394D31">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Vevő a kifizetés során az Adózás rendjéről szóló 2003. évi XCII. törvény (a továbbiakban: Art.) 36/A. §</w:t>
      </w:r>
      <w:proofErr w:type="spellStart"/>
      <w:r w:rsidRPr="00F5563C">
        <w:rPr>
          <w:rFonts w:ascii="Times New Roman" w:hAnsi="Times New Roman" w:cs="Times New Roman"/>
          <w:sz w:val="24"/>
          <w:szCs w:val="24"/>
        </w:rPr>
        <w:t>-ában</w:t>
      </w:r>
      <w:proofErr w:type="spellEnd"/>
      <w:r w:rsidRPr="00F5563C">
        <w:rPr>
          <w:rFonts w:ascii="Times New Roman" w:hAnsi="Times New Roman" w:cs="Times New Roman"/>
          <w:sz w:val="24"/>
          <w:szCs w:val="24"/>
        </w:rPr>
        <w:t xml:space="preserve"> foglaltakat teljes körben alkalmazza.</w:t>
      </w:r>
    </w:p>
    <w:p w14:paraId="10CE279E" w14:textId="77777777" w:rsidR="00394D31" w:rsidRPr="00F5563C" w:rsidRDefault="00394D31" w:rsidP="00394D31">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megállapodnak abban, hogy a termék ajánlatban meghatározott ellenértéke magában foglal valamennyi, a jelen szerződés teljesítésével kapcsolatos szolgáltatás </w:t>
      </w:r>
      <w:r w:rsidRPr="00F5563C">
        <w:rPr>
          <w:rFonts w:ascii="Times New Roman" w:hAnsi="Times New Roman" w:cs="Times New Roman"/>
          <w:sz w:val="24"/>
          <w:szCs w:val="24"/>
        </w:rPr>
        <w:lastRenderedPageBreak/>
        <w:t>ellenértékét is. Eladó a termék ajánlatban rögzített ellenértékén kívül jelen szerződéssel kapcsolatosan további igényt semmilyen jogcímen nem terjeszthet elő, kivéve az esetleges késedelmi kamatot.</w:t>
      </w:r>
    </w:p>
    <w:p w14:paraId="4FD29132" w14:textId="77777777" w:rsidR="00394D31" w:rsidRPr="00F5563C" w:rsidRDefault="00394D31" w:rsidP="00394D31">
      <w:pPr>
        <w:numPr>
          <w:ilvl w:val="0"/>
          <w:numId w:val="8"/>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Késedelmes fizetés esetén a Vevő a 2013. évi V. tv. 6:155.§</w:t>
      </w:r>
      <w:proofErr w:type="spellStart"/>
      <w:r w:rsidRPr="00F5563C">
        <w:rPr>
          <w:rFonts w:ascii="Times New Roman" w:hAnsi="Times New Roman" w:cs="Times New Roman"/>
          <w:sz w:val="24"/>
          <w:szCs w:val="24"/>
        </w:rPr>
        <w:t>-ban</w:t>
      </w:r>
      <w:proofErr w:type="spellEnd"/>
      <w:r w:rsidRPr="00F5563C">
        <w:rPr>
          <w:rFonts w:ascii="Times New Roman" w:hAnsi="Times New Roman" w:cs="Times New Roman"/>
          <w:sz w:val="24"/>
          <w:szCs w:val="24"/>
        </w:rPr>
        <w:t xml:space="preserve"> meghatározottak szerinti késedelmi kamat és költségátalány megfizetésére köteles. </w:t>
      </w:r>
    </w:p>
    <w:p w14:paraId="5C18F8DD" w14:textId="77777777" w:rsidR="00394D31" w:rsidRPr="00F5563C" w:rsidRDefault="00394D31" w:rsidP="00394D31">
      <w:pPr>
        <w:spacing w:after="0"/>
        <w:ind w:left="360" w:right="9"/>
        <w:contextualSpacing/>
        <w:jc w:val="both"/>
        <w:rPr>
          <w:rFonts w:ascii="Times New Roman" w:hAnsi="Times New Roman" w:cs="Times New Roman"/>
          <w:b/>
          <w:sz w:val="24"/>
          <w:szCs w:val="24"/>
        </w:rPr>
      </w:pPr>
    </w:p>
    <w:p w14:paraId="45101DFC" w14:textId="77777777" w:rsidR="00394D31" w:rsidRPr="00F5563C" w:rsidRDefault="00394D31" w:rsidP="00394D31">
      <w:pPr>
        <w:pStyle w:val="Listaszerbekezds"/>
        <w:widowControl w:val="0"/>
        <w:numPr>
          <w:ilvl w:val="0"/>
          <w:numId w:val="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tartalma</w:t>
      </w:r>
    </w:p>
    <w:p w14:paraId="165B3560" w14:textId="77777777" w:rsidR="00394D31" w:rsidRPr="00F5563C" w:rsidRDefault="00394D31" w:rsidP="00394D31">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00B8BC53" w14:textId="7FCD7AF4" w:rsidR="00394D31" w:rsidRPr="00F5563C" w:rsidRDefault="00394D31" w:rsidP="004A7FAB">
      <w:pPr>
        <w:numPr>
          <w:ilvl w:val="0"/>
          <w:numId w:val="9"/>
        </w:numPr>
        <w:tabs>
          <w:tab w:val="left" w:pos="567"/>
        </w:tabs>
        <w:spacing w:after="0" w:line="276" w:lineRule="auto"/>
        <w:ind w:right="9"/>
        <w:contextualSpacing/>
        <w:jc w:val="both"/>
        <w:rPr>
          <w:rFonts w:ascii="Times New Roman" w:hAnsi="Times New Roman" w:cs="Times New Roman"/>
          <w:sz w:val="24"/>
          <w:szCs w:val="24"/>
          <w:bdr w:val="none" w:sz="0" w:space="0" w:color="auto" w:frame="1"/>
        </w:rPr>
      </w:pPr>
      <w:r w:rsidRPr="00F5563C">
        <w:rPr>
          <w:rFonts w:ascii="Times New Roman" w:hAnsi="Times New Roman" w:cs="Times New Roman"/>
          <w:sz w:val="24"/>
          <w:szCs w:val="24"/>
          <w:bdr w:val="none" w:sz="0" w:space="0" w:color="auto" w:frame="1"/>
        </w:rPr>
        <w:t>Felek megállapodnak abban, hogy az Eladó köteles</w:t>
      </w:r>
      <w:r w:rsidR="00323F63">
        <w:rPr>
          <w:rFonts w:ascii="Times New Roman" w:hAnsi="Times New Roman" w:cs="Times New Roman"/>
          <w:sz w:val="24"/>
          <w:szCs w:val="24"/>
          <w:bdr w:val="none" w:sz="0" w:space="0" w:color="auto" w:frame="1"/>
        </w:rPr>
        <w:t xml:space="preserve"> az adatbázisokhoz</w:t>
      </w:r>
      <w:r w:rsidRPr="00F5563C">
        <w:rPr>
          <w:rFonts w:ascii="Times New Roman" w:hAnsi="Times New Roman" w:cs="Times New Roman"/>
          <w:sz w:val="24"/>
          <w:szCs w:val="24"/>
          <w:bdr w:val="none" w:sz="0" w:space="0" w:color="auto" w:frame="1"/>
        </w:rPr>
        <w:t xml:space="preserve"> történő hozzáférést 15 munkanapon belül biztosítani. </w:t>
      </w:r>
    </w:p>
    <w:p w14:paraId="0102049E" w14:textId="77777777" w:rsidR="00394D31" w:rsidRPr="00F5563C" w:rsidRDefault="00394D31" w:rsidP="00394D31">
      <w:pPr>
        <w:numPr>
          <w:ilvl w:val="0"/>
          <w:numId w:val="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 teljesítés helye: Az 1. számú mellékletben meghatározottak szerint:</w:t>
      </w:r>
    </w:p>
    <w:p w14:paraId="45366159" w14:textId="77777777" w:rsidR="00677024" w:rsidRPr="00001A39" w:rsidRDefault="00677024" w:rsidP="004A7FAB">
      <w:pPr>
        <w:numPr>
          <w:ilvl w:val="1"/>
          <w:numId w:val="9"/>
        </w:numPr>
        <w:spacing w:after="0" w:line="276" w:lineRule="auto"/>
        <w:ind w:right="9"/>
        <w:contextualSpacing/>
        <w:jc w:val="both"/>
        <w:rPr>
          <w:rFonts w:ascii="Times New Roman" w:hAnsi="Times New Roman" w:cs="Times New Roman"/>
          <w:sz w:val="24"/>
          <w:szCs w:val="24"/>
        </w:rPr>
      </w:pPr>
      <w:r w:rsidRPr="00001A39">
        <w:rPr>
          <w:rFonts w:ascii="Times New Roman" w:hAnsi="Times New Roman" w:cs="Times New Roman"/>
          <w:sz w:val="24"/>
          <w:szCs w:val="24"/>
        </w:rPr>
        <w:t xml:space="preserve">2087 Piliscsaba, Egyetem u. 1. </w:t>
      </w:r>
    </w:p>
    <w:p w14:paraId="524176D6" w14:textId="77777777" w:rsidR="00677024" w:rsidRPr="00001A39" w:rsidRDefault="00677024" w:rsidP="004A7FAB">
      <w:pPr>
        <w:numPr>
          <w:ilvl w:val="1"/>
          <w:numId w:val="9"/>
        </w:numPr>
        <w:spacing w:after="0" w:line="276" w:lineRule="auto"/>
        <w:ind w:right="9"/>
        <w:contextualSpacing/>
        <w:jc w:val="both"/>
        <w:rPr>
          <w:rFonts w:ascii="Times New Roman" w:hAnsi="Times New Roman" w:cs="Times New Roman"/>
          <w:sz w:val="24"/>
          <w:szCs w:val="24"/>
        </w:rPr>
      </w:pPr>
      <w:r w:rsidRPr="00001A39">
        <w:rPr>
          <w:rFonts w:ascii="Times New Roman" w:hAnsi="Times New Roman" w:cs="Times New Roman"/>
          <w:sz w:val="24"/>
          <w:szCs w:val="24"/>
        </w:rPr>
        <w:t xml:space="preserve">1088 Budapest, Mikszáth Kálmán tér 1. </w:t>
      </w:r>
    </w:p>
    <w:p w14:paraId="3478D1F9" w14:textId="77777777" w:rsidR="00677024" w:rsidRPr="00001A39" w:rsidRDefault="00677024" w:rsidP="004A7FAB">
      <w:pPr>
        <w:numPr>
          <w:ilvl w:val="1"/>
          <w:numId w:val="9"/>
        </w:numPr>
        <w:spacing w:after="0" w:line="276" w:lineRule="auto"/>
        <w:ind w:right="9"/>
        <w:contextualSpacing/>
        <w:jc w:val="both"/>
        <w:rPr>
          <w:rFonts w:ascii="Times New Roman" w:hAnsi="Times New Roman" w:cs="Times New Roman"/>
          <w:sz w:val="24"/>
          <w:szCs w:val="24"/>
        </w:rPr>
      </w:pPr>
      <w:r w:rsidRPr="00001A39">
        <w:rPr>
          <w:rFonts w:ascii="Times New Roman" w:hAnsi="Times New Roman" w:cs="Times New Roman"/>
          <w:sz w:val="24"/>
          <w:szCs w:val="24"/>
        </w:rPr>
        <w:t xml:space="preserve">1021 Budapest Tárogató út 2–4. </w:t>
      </w:r>
    </w:p>
    <w:p w14:paraId="1A1C1C52" w14:textId="77777777" w:rsidR="00677024" w:rsidRPr="00001A39" w:rsidRDefault="00677024" w:rsidP="004A7FAB">
      <w:pPr>
        <w:numPr>
          <w:ilvl w:val="1"/>
          <w:numId w:val="9"/>
        </w:numPr>
        <w:spacing w:after="0" w:line="276" w:lineRule="auto"/>
        <w:ind w:right="9"/>
        <w:contextualSpacing/>
        <w:jc w:val="both"/>
        <w:rPr>
          <w:rFonts w:ascii="Times New Roman" w:hAnsi="Times New Roman" w:cs="Times New Roman"/>
          <w:sz w:val="24"/>
          <w:szCs w:val="24"/>
        </w:rPr>
      </w:pPr>
      <w:r w:rsidRPr="00001A39">
        <w:rPr>
          <w:rFonts w:ascii="Times New Roman" w:hAnsi="Times New Roman" w:cs="Times New Roman"/>
          <w:sz w:val="24"/>
          <w:szCs w:val="24"/>
        </w:rPr>
        <w:t xml:space="preserve">2500 Esztergom, Majer István út 1-3. </w:t>
      </w:r>
    </w:p>
    <w:p w14:paraId="2A3B4578" w14:textId="77777777" w:rsidR="00677024" w:rsidRPr="00001A39" w:rsidRDefault="00677024" w:rsidP="00677024">
      <w:pPr>
        <w:numPr>
          <w:ilvl w:val="1"/>
          <w:numId w:val="9"/>
        </w:numPr>
        <w:spacing w:after="0" w:line="276" w:lineRule="auto"/>
        <w:ind w:right="9"/>
        <w:contextualSpacing/>
        <w:jc w:val="both"/>
        <w:rPr>
          <w:rFonts w:ascii="Times New Roman" w:hAnsi="Times New Roman" w:cs="Times New Roman"/>
          <w:sz w:val="24"/>
          <w:szCs w:val="24"/>
        </w:rPr>
      </w:pPr>
      <w:r w:rsidRPr="00001A39">
        <w:rPr>
          <w:rFonts w:ascii="Times New Roman" w:hAnsi="Times New Roman" w:cs="Times New Roman"/>
          <w:sz w:val="24"/>
          <w:szCs w:val="24"/>
        </w:rPr>
        <w:t xml:space="preserve">1088 Budapest, Szentkirályi u. 28-30. </w:t>
      </w:r>
    </w:p>
    <w:p w14:paraId="171F376A" w14:textId="77777777" w:rsidR="00394D31" w:rsidRPr="002769D4" w:rsidRDefault="00394D31" w:rsidP="00394D31">
      <w:pPr>
        <w:numPr>
          <w:ilvl w:val="0"/>
          <w:numId w:val="9"/>
        </w:numPr>
        <w:spacing w:after="0" w:line="276" w:lineRule="auto"/>
        <w:ind w:right="9"/>
        <w:contextualSpacing/>
        <w:jc w:val="both"/>
        <w:rPr>
          <w:rFonts w:ascii="Times New Roman" w:hAnsi="Times New Roman" w:cs="Times New Roman"/>
          <w:sz w:val="24"/>
          <w:szCs w:val="24"/>
        </w:rPr>
      </w:pPr>
      <w:r w:rsidRPr="00001A39">
        <w:rPr>
          <w:rFonts w:ascii="Times New Roman" w:hAnsi="Times New Roman" w:cs="Times New Roman"/>
          <w:sz w:val="24"/>
          <w:szCs w:val="24"/>
        </w:rPr>
        <w:t>Eladó kötelezettséget vállal arra, hogy a szolgáltatások igénybevétele során keletkező</w:t>
      </w:r>
      <w:r w:rsidRPr="002769D4">
        <w:rPr>
          <w:rFonts w:ascii="Times New Roman" w:hAnsi="Times New Roman" w:cs="Times New Roman"/>
          <w:sz w:val="24"/>
          <w:szCs w:val="24"/>
        </w:rPr>
        <w:t xml:space="preserve"> internetes reklamációk kezelését 2 munkanapon belül vállalja, továbbá, hogy a szolgáltatások igénybevétele során keletkező reklamációkat 15 napon belül elintézi.</w:t>
      </w:r>
    </w:p>
    <w:p w14:paraId="2CF1DC23" w14:textId="77777777" w:rsidR="00394D31" w:rsidRPr="00F5563C" w:rsidRDefault="00394D31" w:rsidP="00394D31">
      <w:pPr>
        <w:numPr>
          <w:ilvl w:val="0"/>
          <w:numId w:val="9"/>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Felek rögzítik, hogy a fentiekben az Eladó terhére előírt bármely kötelezettség megszegése Eladó részéről súlyos szerződésszegésnek tekintendő.</w:t>
      </w:r>
    </w:p>
    <w:p w14:paraId="5596FF28" w14:textId="77777777" w:rsidR="00394D31" w:rsidRPr="00F5563C" w:rsidRDefault="00394D31" w:rsidP="00394D31">
      <w:pPr>
        <w:tabs>
          <w:tab w:val="left" w:pos="360"/>
        </w:tabs>
        <w:spacing w:after="120"/>
        <w:ind w:right="9"/>
        <w:contextualSpacing/>
        <w:rPr>
          <w:rFonts w:ascii="Times New Roman" w:hAnsi="Times New Roman" w:cs="Times New Roman"/>
          <w:sz w:val="24"/>
          <w:szCs w:val="24"/>
          <w:u w:val="single"/>
        </w:rPr>
      </w:pPr>
    </w:p>
    <w:p w14:paraId="1CC79692" w14:textId="77777777" w:rsidR="00394D31" w:rsidRPr="00F5563C" w:rsidRDefault="00394D31" w:rsidP="00394D31">
      <w:pPr>
        <w:pStyle w:val="Listaszerbekezds"/>
        <w:widowControl w:val="0"/>
        <w:numPr>
          <w:ilvl w:val="0"/>
          <w:numId w:val="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Szerződési biztosítékok</w:t>
      </w:r>
    </w:p>
    <w:p w14:paraId="2FE82E3D" w14:textId="77777777" w:rsidR="00394D31" w:rsidRPr="00F5563C" w:rsidRDefault="00394D31" w:rsidP="00394D31">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7942B3C5" w14:textId="054460D8" w:rsidR="00394D31" w:rsidRPr="00F5563C" w:rsidRDefault="00394D31" w:rsidP="00394D31">
      <w:pPr>
        <w:numPr>
          <w:ilvl w:val="0"/>
          <w:numId w:val="10"/>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megállapodnak abban, hogy Eladó meghiúsulási kötbér megfizetésére köteles a Ptk. 6:186.§ (1) </w:t>
      </w:r>
      <w:proofErr w:type="spellStart"/>
      <w:r w:rsidRPr="00F5563C">
        <w:rPr>
          <w:rFonts w:ascii="Times New Roman" w:hAnsi="Times New Roman" w:cs="Times New Roman"/>
          <w:sz w:val="24"/>
          <w:szCs w:val="24"/>
        </w:rPr>
        <w:t>bek</w:t>
      </w:r>
      <w:proofErr w:type="spellEnd"/>
      <w:r w:rsidRPr="00F5563C">
        <w:rPr>
          <w:rFonts w:ascii="Times New Roman" w:hAnsi="Times New Roman" w:cs="Times New Roman"/>
          <w:sz w:val="24"/>
          <w:szCs w:val="24"/>
        </w:rPr>
        <w:t xml:space="preserve">. alapján, amennyiben a szerződés teljesítése, olyan okból, amiért felelős, meghiúsul. A meghiúsulási kötbér alapja a jelen szerződés szerinti teljes </w:t>
      </w:r>
      <w:r w:rsidR="00050EBC">
        <w:rPr>
          <w:rFonts w:ascii="Times New Roman" w:hAnsi="Times New Roman" w:cs="Times New Roman"/>
          <w:sz w:val="24"/>
          <w:szCs w:val="24"/>
        </w:rPr>
        <w:t>nettó</w:t>
      </w:r>
      <w:r w:rsidR="00050EBC" w:rsidRPr="00F5563C">
        <w:rPr>
          <w:rFonts w:ascii="Times New Roman" w:hAnsi="Times New Roman" w:cs="Times New Roman"/>
          <w:sz w:val="24"/>
          <w:szCs w:val="24"/>
        </w:rPr>
        <w:t xml:space="preserve"> </w:t>
      </w:r>
      <w:r w:rsidRPr="00F5563C">
        <w:rPr>
          <w:rFonts w:ascii="Times New Roman" w:hAnsi="Times New Roman" w:cs="Times New Roman"/>
          <w:sz w:val="24"/>
          <w:szCs w:val="24"/>
        </w:rPr>
        <w:t>ellenszolgáltatás, mértéke a kötbéralap 20 %-</w:t>
      </w:r>
      <w:proofErr w:type="gramStart"/>
      <w:r w:rsidRPr="00F5563C">
        <w:rPr>
          <w:rFonts w:ascii="Times New Roman" w:hAnsi="Times New Roman" w:cs="Times New Roman"/>
          <w:sz w:val="24"/>
          <w:szCs w:val="24"/>
        </w:rPr>
        <w:t>a.</w:t>
      </w:r>
      <w:proofErr w:type="gramEnd"/>
    </w:p>
    <w:p w14:paraId="0EF79610" w14:textId="2B43FF22" w:rsidR="00394D31" w:rsidRPr="00F5563C" w:rsidRDefault="00394D31" w:rsidP="00394D31">
      <w:pPr>
        <w:numPr>
          <w:ilvl w:val="0"/>
          <w:numId w:val="10"/>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megállapodnak abban, hogy Eladó késedelmi kötbér megfizetésére köteles a Ptk. 6:186.§ (1) </w:t>
      </w:r>
      <w:proofErr w:type="spellStart"/>
      <w:r w:rsidRPr="00F5563C">
        <w:rPr>
          <w:rFonts w:ascii="Times New Roman" w:hAnsi="Times New Roman" w:cs="Times New Roman"/>
          <w:sz w:val="24"/>
          <w:szCs w:val="24"/>
        </w:rPr>
        <w:t>bek</w:t>
      </w:r>
      <w:proofErr w:type="spellEnd"/>
      <w:r w:rsidRPr="00F5563C">
        <w:rPr>
          <w:rFonts w:ascii="Times New Roman" w:hAnsi="Times New Roman" w:cs="Times New Roman"/>
          <w:sz w:val="24"/>
          <w:szCs w:val="24"/>
        </w:rPr>
        <w:t xml:space="preserve">. alapján, amennyiben a szerződés teljesítése, olyan okból, amiért felelős, késedelmet szenved. A késedelem minden naptári </w:t>
      </w:r>
      <w:r w:rsidR="00F66586">
        <w:rPr>
          <w:rFonts w:ascii="Times New Roman" w:hAnsi="Times New Roman" w:cs="Times New Roman"/>
          <w:sz w:val="24"/>
          <w:szCs w:val="24"/>
        </w:rPr>
        <w:t>napjára a késedelemmel érintett termékre</w:t>
      </w:r>
      <w:r w:rsidRPr="00F5563C">
        <w:rPr>
          <w:rFonts w:ascii="Times New Roman" w:hAnsi="Times New Roman" w:cs="Times New Roman"/>
          <w:sz w:val="24"/>
          <w:szCs w:val="24"/>
        </w:rPr>
        <w:t xml:space="preserve"> jutó éves </w:t>
      </w:r>
      <w:proofErr w:type="gramStart"/>
      <w:r w:rsidR="00050EBC">
        <w:rPr>
          <w:rFonts w:ascii="Times New Roman" w:hAnsi="Times New Roman" w:cs="Times New Roman"/>
          <w:sz w:val="24"/>
          <w:szCs w:val="24"/>
        </w:rPr>
        <w:t>nettó</w:t>
      </w:r>
      <w:r w:rsidR="00050EBC" w:rsidRPr="00F5563C">
        <w:rPr>
          <w:rFonts w:ascii="Times New Roman" w:hAnsi="Times New Roman" w:cs="Times New Roman"/>
          <w:sz w:val="24"/>
          <w:szCs w:val="24"/>
        </w:rPr>
        <w:t xml:space="preserve"> </w:t>
      </w:r>
      <w:r w:rsidRPr="00F5563C">
        <w:rPr>
          <w:rFonts w:ascii="Times New Roman" w:hAnsi="Times New Roman" w:cs="Times New Roman"/>
          <w:sz w:val="24"/>
          <w:szCs w:val="24"/>
        </w:rPr>
        <w:t>szerződéses</w:t>
      </w:r>
      <w:proofErr w:type="gramEnd"/>
      <w:r w:rsidRPr="00F5563C">
        <w:rPr>
          <w:rFonts w:ascii="Times New Roman" w:hAnsi="Times New Roman" w:cs="Times New Roman"/>
          <w:sz w:val="24"/>
          <w:szCs w:val="24"/>
        </w:rPr>
        <w:t xml:space="preserve"> ár, mint vetítési alap, napi 0,1 %, legfeljebb 20 %. Amennyiben a Szállító késedelem eléri a kötbérmaximumot, úgy Megrendelő jogosult – anélkül, hogy érdekmúlását bizonyítania kellene a szerződést a Szállítóhoz intézett egyoldalú nyilatkozattal, azonnali hatállyal felmondani.</w:t>
      </w:r>
    </w:p>
    <w:p w14:paraId="4B44A347" w14:textId="77777777" w:rsidR="00394D31" w:rsidRPr="00F5563C" w:rsidRDefault="00394D31" w:rsidP="00394D31">
      <w:pPr>
        <w:numPr>
          <w:ilvl w:val="0"/>
          <w:numId w:val="10"/>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A Vevő a kötbérkövetelését írásbeli felszólítás útján érvényesítheti, melynek az Eladó köteles 8 naptári napon belül maradéktalanul eleget tenni. Amennyiben az Eladó a felhívás kézhezvételét követő 3 napon belül érdemi – indoklással és bizonyítékokkal alátámasztott – kimentést nem tesz, akkor a kötbérkövetelés az Eladó részéről elismertnek tekinthető és ezzel beszámíthatóvá válik, a Kbt. 135.§ (6) bekezdés</w:t>
      </w:r>
      <w:r w:rsidRPr="00F5563C" w:rsidDel="00590E96">
        <w:rPr>
          <w:rFonts w:ascii="Times New Roman" w:hAnsi="Times New Roman" w:cs="Times New Roman"/>
          <w:sz w:val="24"/>
          <w:szCs w:val="24"/>
        </w:rPr>
        <w:t xml:space="preserve"> </w:t>
      </w:r>
      <w:r w:rsidRPr="00F5563C">
        <w:rPr>
          <w:rFonts w:ascii="Times New Roman" w:hAnsi="Times New Roman" w:cs="Times New Roman"/>
          <w:sz w:val="24"/>
          <w:szCs w:val="24"/>
        </w:rPr>
        <w:t>feltételeinek teljesülése esetén.</w:t>
      </w:r>
    </w:p>
    <w:p w14:paraId="2338AEDD" w14:textId="77777777" w:rsidR="00394D31" w:rsidRPr="00F5563C" w:rsidRDefault="00394D31" w:rsidP="00394D31">
      <w:pPr>
        <w:numPr>
          <w:ilvl w:val="0"/>
          <w:numId w:val="10"/>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Vevő követelheti a fentieken túl felmerülő kárát.</w:t>
      </w:r>
    </w:p>
    <w:p w14:paraId="5099267B" w14:textId="77777777" w:rsidR="00394D31" w:rsidRPr="00F5563C" w:rsidRDefault="00394D31" w:rsidP="00394D31">
      <w:pPr>
        <w:tabs>
          <w:tab w:val="left" w:pos="360"/>
        </w:tabs>
        <w:spacing w:after="120"/>
        <w:ind w:right="1134"/>
        <w:contextualSpacing/>
        <w:rPr>
          <w:rFonts w:ascii="Times New Roman" w:hAnsi="Times New Roman" w:cs="Times New Roman"/>
          <w:sz w:val="24"/>
          <w:szCs w:val="24"/>
        </w:rPr>
      </w:pPr>
    </w:p>
    <w:p w14:paraId="1E66207E" w14:textId="77777777" w:rsidR="00394D31" w:rsidRPr="00F5563C" w:rsidRDefault="00394D31" w:rsidP="00394D31">
      <w:pPr>
        <w:pStyle w:val="Listaszerbekezds"/>
        <w:widowControl w:val="0"/>
        <w:numPr>
          <w:ilvl w:val="0"/>
          <w:numId w:val="6"/>
        </w:numPr>
        <w:tabs>
          <w:tab w:val="left" w:pos="708"/>
          <w:tab w:val="left" w:pos="1134"/>
          <w:tab w:val="left" w:pos="3119"/>
        </w:tabs>
        <w:suppressAutoHyphens/>
        <w:spacing w:after="0" w:line="100" w:lineRule="atLeast"/>
        <w:jc w:val="center"/>
        <w:rPr>
          <w:rFonts w:ascii="Times New Roman" w:eastAsia="Times New Roman" w:hAnsi="Times New Roman"/>
          <w:b/>
          <w:sz w:val="24"/>
        </w:rPr>
      </w:pPr>
      <w:r w:rsidRPr="00F5563C">
        <w:rPr>
          <w:rFonts w:ascii="Times New Roman" w:eastAsia="Times New Roman" w:hAnsi="Times New Roman"/>
          <w:b/>
          <w:sz w:val="24"/>
        </w:rPr>
        <w:t>A szerződés hatálya, egyéb megállapodások</w:t>
      </w:r>
    </w:p>
    <w:p w14:paraId="4EF93327" w14:textId="77777777" w:rsidR="00394D31" w:rsidRPr="00F5563C" w:rsidRDefault="00394D31" w:rsidP="00394D31">
      <w:pPr>
        <w:pStyle w:val="Listaszerbekezds"/>
        <w:widowControl w:val="0"/>
        <w:tabs>
          <w:tab w:val="left" w:pos="708"/>
          <w:tab w:val="left" w:pos="1134"/>
          <w:tab w:val="left" w:pos="3119"/>
        </w:tabs>
        <w:suppressAutoHyphens/>
        <w:spacing w:after="0" w:line="100" w:lineRule="atLeast"/>
        <w:ind w:left="1080"/>
        <w:rPr>
          <w:rFonts w:ascii="Times New Roman" w:eastAsia="Times New Roman" w:hAnsi="Times New Roman"/>
          <w:b/>
          <w:sz w:val="24"/>
        </w:rPr>
      </w:pPr>
    </w:p>
    <w:p w14:paraId="492C2D8B" w14:textId="4C0F0AEA" w:rsidR="00394D31" w:rsidRPr="00F5563C" w:rsidRDefault="00394D31" w:rsidP="00394D31">
      <w:pPr>
        <w:numPr>
          <w:ilvl w:val="0"/>
          <w:numId w:val="11"/>
        </w:numPr>
        <w:spacing w:after="0" w:line="276" w:lineRule="auto"/>
        <w:ind w:right="9"/>
        <w:contextualSpacing/>
        <w:jc w:val="both"/>
        <w:rPr>
          <w:rFonts w:ascii="Times New Roman" w:hAnsi="Times New Roman" w:cs="Times New Roman"/>
          <w:sz w:val="24"/>
          <w:szCs w:val="24"/>
        </w:rPr>
      </w:pPr>
      <w:r w:rsidRPr="00F5563C">
        <w:rPr>
          <w:rFonts w:ascii="Times New Roman" w:eastAsia="MS ??" w:hAnsi="Times New Roman" w:cs="Times New Roman"/>
          <w:sz w:val="24"/>
          <w:szCs w:val="24"/>
        </w:rPr>
        <w:t>Jelen szerződést a felek határozott i</w:t>
      </w:r>
      <w:r w:rsidRPr="00F5563C">
        <w:rPr>
          <w:rFonts w:ascii="Times New Roman" w:hAnsi="Times New Roman" w:cs="Times New Roman"/>
          <w:sz w:val="24"/>
          <w:szCs w:val="24"/>
        </w:rPr>
        <w:t>dőtartamra kötik akként, hogy az Eladó 2017. január 1-jétől 2017. december 31. napjáig köteles kötelezettségét teljesíteni.</w:t>
      </w:r>
    </w:p>
    <w:p w14:paraId="3EDC0730" w14:textId="77777777" w:rsidR="00394D31" w:rsidRPr="00F5563C" w:rsidRDefault="00394D31" w:rsidP="00394D31">
      <w:pPr>
        <w:numPr>
          <w:ilvl w:val="0"/>
          <w:numId w:val="11"/>
        </w:numPr>
        <w:spacing w:after="0" w:line="276" w:lineRule="auto"/>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 xml:space="preserve">Felek a nem szerződésszegésre alapított elállás/felmondás jogát kizárják. </w:t>
      </w:r>
    </w:p>
    <w:p w14:paraId="1A0C802D" w14:textId="77777777"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Bármely fél jogosult a szankciós elállás/felmondás gyakorlására, ha a másik fél súlyos szerződésszegést követ el, különösen</w:t>
      </w:r>
    </w:p>
    <w:p w14:paraId="6C9DF99D" w14:textId="77777777" w:rsidR="00394D31" w:rsidRPr="00F5563C" w:rsidRDefault="00394D31" w:rsidP="00394D31">
      <w:pPr>
        <w:numPr>
          <w:ilvl w:val="1"/>
          <w:numId w:val="12"/>
        </w:numPr>
        <w:tabs>
          <w:tab w:val="left" w:pos="36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Vevő</w:t>
      </w:r>
    </w:p>
    <w:p w14:paraId="037DEFE1" w14:textId="77777777" w:rsidR="00394D31" w:rsidRPr="00F5563C" w:rsidRDefault="00394D31" w:rsidP="00394D31">
      <w:pPr>
        <w:numPr>
          <w:ilvl w:val="3"/>
          <w:numId w:val="14"/>
        </w:numPr>
        <w:tabs>
          <w:tab w:val="left" w:pos="90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 megrendelt terméket alapos ok nélkül nem veszi át.</w:t>
      </w:r>
    </w:p>
    <w:p w14:paraId="11683753" w14:textId="77777777" w:rsidR="00394D31" w:rsidRPr="00F5563C" w:rsidRDefault="00394D31" w:rsidP="00394D31">
      <w:pPr>
        <w:numPr>
          <w:ilvl w:val="3"/>
          <w:numId w:val="14"/>
        </w:numPr>
        <w:tabs>
          <w:tab w:val="left" w:pos="90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az ellenérték megfizetésével a megintést követően neki felróhatóan további 10 napon túli késedelembe esik.</w:t>
      </w:r>
    </w:p>
    <w:p w14:paraId="661F218C" w14:textId="77777777" w:rsidR="00394D31" w:rsidRPr="00F5563C" w:rsidRDefault="00394D31" w:rsidP="00394D31">
      <w:pPr>
        <w:numPr>
          <w:ilvl w:val="1"/>
          <w:numId w:val="13"/>
        </w:numPr>
        <w:tabs>
          <w:tab w:val="left" w:pos="36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Eladó:</w:t>
      </w:r>
    </w:p>
    <w:p w14:paraId="5356F31E" w14:textId="77777777" w:rsidR="00394D31" w:rsidRPr="00F5563C" w:rsidRDefault="00394D31" w:rsidP="00394D31">
      <w:pPr>
        <w:numPr>
          <w:ilvl w:val="3"/>
          <w:numId w:val="15"/>
        </w:numPr>
        <w:tabs>
          <w:tab w:val="left" w:pos="90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szerződésben súlyos szerződésszegésként meghatározott magatartást tanúsítja, vagy mulasztást követ el.</w:t>
      </w:r>
    </w:p>
    <w:p w14:paraId="49B99805" w14:textId="77777777" w:rsidR="00394D31" w:rsidRPr="00F5563C" w:rsidRDefault="00394D31" w:rsidP="00394D31">
      <w:pPr>
        <w:numPr>
          <w:ilvl w:val="3"/>
          <w:numId w:val="15"/>
        </w:numPr>
        <w:tabs>
          <w:tab w:val="left" w:pos="900"/>
        </w:tabs>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10 naptári napnál hosszabb késedelembe esik,</w:t>
      </w:r>
    </w:p>
    <w:p w14:paraId="7009D4A6" w14:textId="77777777" w:rsidR="00394D31" w:rsidRPr="00F5563C" w:rsidRDefault="00394D31" w:rsidP="00394D31">
      <w:pPr>
        <w:numPr>
          <w:ilvl w:val="3"/>
          <w:numId w:val="15"/>
        </w:numPr>
        <w:tabs>
          <w:tab w:val="left" w:pos="900"/>
        </w:tabs>
        <w:spacing w:after="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bármilyen a jelen szerződés tárgyát képező tevékenységre vonatkozó jogszabályi vagy egyéb feltételt elveszti,</w:t>
      </w:r>
    </w:p>
    <w:p w14:paraId="442FE688" w14:textId="77777777" w:rsidR="00394D31" w:rsidRPr="00F5563C" w:rsidRDefault="00394D31" w:rsidP="00394D31">
      <w:pPr>
        <w:numPr>
          <w:ilvl w:val="3"/>
          <w:numId w:val="15"/>
        </w:numPr>
        <w:tabs>
          <w:tab w:val="left" w:pos="900"/>
        </w:tabs>
        <w:spacing w:after="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jogerősen felszámolási eljárás indul ellene, vagy végelszámolás iránti kérelmet nyújt be, vagy más módon törlik a cégjegyzékből,</w:t>
      </w:r>
    </w:p>
    <w:p w14:paraId="7CABBD8E" w14:textId="77777777" w:rsidR="00394D31" w:rsidRPr="00F5563C" w:rsidRDefault="00394D31" w:rsidP="00394D31">
      <w:pPr>
        <w:numPr>
          <w:ilvl w:val="3"/>
          <w:numId w:val="15"/>
        </w:numPr>
        <w:tabs>
          <w:tab w:val="left" w:pos="900"/>
        </w:tabs>
        <w:spacing w:after="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adószámát törlik.</w:t>
      </w:r>
    </w:p>
    <w:p w14:paraId="6393DBBB" w14:textId="77777777"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Vevő a szerződést felmondhatja (attól elláthat) ha:</w:t>
      </w:r>
    </w:p>
    <w:p w14:paraId="3A618B8C" w14:textId="77777777" w:rsidR="00394D31" w:rsidRPr="00F5563C" w:rsidRDefault="00394D31" w:rsidP="00394D31">
      <w:pPr>
        <w:numPr>
          <w:ilvl w:val="0"/>
          <w:numId w:val="1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feltétlenül szükséges a szerződés olyan lényeges módosítása, amely esetében a Kbt. 141. § alapján új közbeszerzési eljárást kell lefolytatni;</w:t>
      </w:r>
    </w:p>
    <w:p w14:paraId="4B3341F1" w14:textId="77777777" w:rsidR="00394D31" w:rsidRPr="00F5563C" w:rsidRDefault="00394D31" w:rsidP="00394D31">
      <w:pPr>
        <w:numPr>
          <w:ilvl w:val="0"/>
          <w:numId w:val="16"/>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nem biztosítja a Kbt. 138. §</w:t>
      </w:r>
      <w:proofErr w:type="spellStart"/>
      <w:r w:rsidRPr="00F5563C">
        <w:rPr>
          <w:rFonts w:ascii="Times New Roman" w:hAnsi="Times New Roman" w:cs="Times New Roman"/>
          <w:sz w:val="24"/>
          <w:szCs w:val="24"/>
        </w:rPr>
        <w:t>-ban</w:t>
      </w:r>
      <w:proofErr w:type="spellEnd"/>
      <w:r w:rsidRPr="00F5563C">
        <w:rPr>
          <w:rFonts w:ascii="Times New Roman" w:hAnsi="Times New Roman" w:cs="Times New Roman"/>
          <w:sz w:val="24"/>
          <w:szCs w:val="24"/>
        </w:rPr>
        <w:t xml:space="preserve"> foglaltak betartását, vagy az Eladó személyében érvényesen olyan jogutódlás következett be, amely nem felel meg a Kbt. 139. §</w:t>
      </w:r>
      <w:proofErr w:type="spellStart"/>
      <w:r w:rsidRPr="00F5563C">
        <w:rPr>
          <w:rFonts w:ascii="Times New Roman" w:hAnsi="Times New Roman" w:cs="Times New Roman"/>
          <w:sz w:val="24"/>
          <w:szCs w:val="24"/>
        </w:rPr>
        <w:t>-ban</w:t>
      </w:r>
      <w:proofErr w:type="spellEnd"/>
      <w:r w:rsidRPr="00F5563C">
        <w:rPr>
          <w:rFonts w:ascii="Times New Roman" w:hAnsi="Times New Roman" w:cs="Times New Roman"/>
          <w:sz w:val="24"/>
          <w:szCs w:val="24"/>
        </w:rPr>
        <w:t xml:space="preserve"> foglaltaknak; vagy</w:t>
      </w:r>
    </w:p>
    <w:p w14:paraId="08758A5A" w14:textId="77777777" w:rsidR="00394D31" w:rsidRPr="00F5563C" w:rsidRDefault="00394D31" w:rsidP="00394D31">
      <w:pPr>
        <w:numPr>
          <w:ilvl w:val="0"/>
          <w:numId w:val="16"/>
        </w:numPr>
        <w:spacing w:after="120" w:line="240" w:lineRule="auto"/>
        <w:ind w:right="11"/>
        <w:jc w:val="both"/>
        <w:rPr>
          <w:rFonts w:ascii="Times New Roman" w:hAnsi="Times New Roman" w:cs="Times New Roman"/>
          <w:sz w:val="24"/>
          <w:szCs w:val="24"/>
        </w:rPr>
      </w:pPr>
      <w:r w:rsidRPr="00F5563C">
        <w:rPr>
          <w:rFonts w:ascii="Times New Roman" w:hAnsi="Times New Roman" w:cs="Times New Roman"/>
          <w:sz w:val="24"/>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20496355" w14:textId="605CD42F"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 xml:space="preserve">Vevő köteles a szerződést felmondani – adott esetben olyan határidővel, hogy a szükséges </w:t>
      </w:r>
      <w:r w:rsidR="00CB3E36">
        <w:rPr>
          <w:rFonts w:ascii="Times New Roman" w:hAnsi="Times New Roman" w:cs="Times New Roman"/>
          <w:sz w:val="24"/>
          <w:szCs w:val="24"/>
        </w:rPr>
        <w:t>adatbázisok hozzáféréséről</w:t>
      </w:r>
      <w:r w:rsidRPr="00F5563C">
        <w:rPr>
          <w:rFonts w:ascii="Times New Roman" w:hAnsi="Times New Roman" w:cs="Times New Roman"/>
          <w:sz w:val="24"/>
          <w:szCs w:val="24"/>
        </w:rPr>
        <w:t xml:space="preserve"> gondoskodni tudjon - ha</w:t>
      </w:r>
    </w:p>
    <w:p w14:paraId="3A74760B" w14:textId="77777777" w:rsidR="00394D31" w:rsidRPr="00F5563C" w:rsidRDefault="00394D31" w:rsidP="00394D31">
      <w:pPr>
        <w:pStyle w:val="Listaszerbekezds"/>
        <w:numPr>
          <w:ilvl w:val="0"/>
          <w:numId w:val="19"/>
        </w:numPr>
        <w:spacing w:before="60" w:after="60"/>
        <w:ind w:left="993" w:right="9"/>
        <w:rPr>
          <w:rFonts w:ascii="Times New Roman" w:hAnsi="Times New Roman"/>
          <w:sz w:val="24"/>
        </w:rPr>
      </w:pPr>
      <w:r w:rsidRPr="00F5563C">
        <w:rPr>
          <w:rFonts w:ascii="Times New Roman" w:hAnsi="Times New Roman"/>
          <w:sz w:val="24"/>
        </w:rPr>
        <w:t xml:space="preserve">Eladóban közvetetten vagy közvetlenül </w:t>
      </w:r>
      <w:r w:rsidRPr="00F5563C">
        <w:rPr>
          <w:rFonts w:ascii="Times New Roman" w:eastAsia="Times New Roman" w:hAnsi="Times New Roman"/>
          <w:sz w:val="24"/>
        </w:rPr>
        <w:t xml:space="preserve">25%-ot meghaladó tulajdoni részesedést szerez valamely olyan jogi személy vagy személyes joga szerint jogképes szervezet, amely tekintetében fennáll a 62. § (1) bekezdés </w:t>
      </w:r>
      <w:r w:rsidRPr="00F5563C">
        <w:rPr>
          <w:rFonts w:ascii="Times New Roman" w:eastAsia="Times New Roman" w:hAnsi="Times New Roman"/>
          <w:i/>
          <w:iCs/>
          <w:sz w:val="24"/>
        </w:rPr>
        <w:t xml:space="preserve">k) </w:t>
      </w:r>
      <w:r w:rsidRPr="00F5563C">
        <w:rPr>
          <w:rFonts w:ascii="Times New Roman" w:eastAsia="Times New Roman" w:hAnsi="Times New Roman"/>
          <w:sz w:val="24"/>
        </w:rPr>
        <w:t xml:space="preserve">pont </w:t>
      </w:r>
      <w:proofErr w:type="spellStart"/>
      <w:r w:rsidRPr="00F5563C">
        <w:rPr>
          <w:rFonts w:ascii="Times New Roman" w:eastAsia="Times New Roman" w:hAnsi="Times New Roman"/>
          <w:i/>
          <w:iCs/>
          <w:sz w:val="24"/>
        </w:rPr>
        <w:t>kb</w:t>
      </w:r>
      <w:proofErr w:type="spellEnd"/>
      <w:r w:rsidRPr="00F5563C">
        <w:rPr>
          <w:rFonts w:ascii="Times New Roman" w:eastAsia="Times New Roman" w:hAnsi="Times New Roman"/>
          <w:i/>
          <w:iCs/>
          <w:sz w:val="24"/>
        </w:rPr>
        <w:t xml:space="preserve">) </w:t>
      </w:r>
      <w:r w:rsidRPr="00F5563C">
        <w:rPr>
          <w:rFonts w:ascii="Times New Roman" w:eastAsia="Times New Roman" w:hAnsi="Times New Roman"/>
          <w:sz w:val="24"/>
        </w:rPr>
        <w:t>alpontjában meghatározott feltétel.</w:t>
      </w:r>
    </w:p>
    <w:p w14:paraId="20E14663" w14:textId="77777777" w:rsidR="00394D31" w:rsidRPr="00F5563C" w:rsidRDefault="00394D31" w:rsidP="00394D31">
      <w:pPr>
        <w:pStyle w:val="Listaszerbekezds"/>
        <w:numPr>
          <w:ilvl w:val="0"/>
          <w:numId w:val="19"/>
        </w:numPr>
        <w:spacing w:before="60" w:after="60"/>
        <w:ind w:left="993" w:right="9"/>
        <w:rPr>
          <w:rFonts w:ascii="Times New Roman" w:hAnsi="Times New Roman"/>
          <w:sz w:val="24"/>
        </w:rPr>
      </w:pPr>
      <w:r w:rsidRPr="00F5563C">
        <w:rPr>
          <w:rFonts w:ascii="Times New Roman" w:hAnsi="Times New Roman"/>
          <w:sz w:val="24"/>
        </w:rPr>
        <w:t xml:space="preserve">Eladó </w:t>
      </w:r>
      <w:r w:rsidRPr="00F5563C">
        <w:rPr>
          <w:rFonts w:ascii="Times New Roman" w:eastAsia="Times New Roman" w:hAnsi="Times New Roman"/>
          <w:sz w:val="24"/>
        </w:rPr>
        <w:t xml:space="preserve">közvetetten vagy közvetlenül 25%-ot meghaladó tulajdoni részesedést szerez valamely olyan jogi személyben vagy személyes joga szerint jogképes szervezetben, amely tekintetében fennáll a 62. § (1) bekezdés </w:t>
      </w:r>
      <w:r w:rsidRPr="00F5563C">
        <w:rPr>
          <w:rFonts w:ascii="Times New Roman" w:eastAsia="Times New Roman" w:hAnsi="Times New Roman"/>
          <w:i/>
          <w:iCs/>
          <w:sz w:val="24"/>
        </w:rPr>
        <w:t xml:space="preserve">k) </w:t>
      </w:r>
      <w:r w:rsidRPr="00F5563C">
        <w:rPr>
          <w:rFonts w:ascii="Times New Roman" w:eastAsia="Times New Roman" w:hAnsi="Times New Roman"/>
          <w:sz w:val="24"/>
        </w:rPr>
        <w:t xml:space="preserve">pont </w:t>
      </w:r>
      <w:proofErr w:type="spellStart"/>
      <w:r w:rsidRPr="00F5563C">
        <w:rPr>
          <w:rFonts w:ascii="Times New Roman" w:eastAsia="Times New Roman" w:hAnsi="Times New Roman"/>
          <w:i/>
          <w:iCs/>
          <w:sz w:val="24"/>
        </w:rPr>
        <w:t>kb</w:t>
      </w:r>
      <w:proofErr w:type="spellEnd"/>
      <w:r w:rsidRPr="00F5563C">
        <w:rPr>
          <w:rFonts w:ascii="Times New Roman" w:eastAsia="Times New Roman" w:hAnsi="Times New Roman"/>
          <w:i/>
          <w:iCs/>
          <w:sz w:val="24"/>
        </w:rPr>
        <w:t xml:space="preserve">) </w:t>
      </w:r>
      <w:r w:rsidRPr="00F5563C">
        <w:rPr>
          <w:rFonts w:ascii="Times New Roman" w:eastAsia="Times New Roman" w:hAnsi="Times New Roman"/>
          <w:sz w:val="24"/>
        </w:rPr>
        <w:t>alpontjában meghatározott feltétel</w:t>
      </w:r>
      <w:r w:rsidRPr="00F5563C">
        <w:rPr>
          <w:rFonts w:ascii="Times New Roman" w:hAnsi="Times New Roman"/>
          <w:sz w:val="24"/>
        </w:rPr>
        <w:t>.</w:t>
      </w:r>
    </w:p>
    <w:p w14:paraId="65A0C01E" w14:textId="77777777"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kijelentik, hogy a szerződés teljesítésében folyamatosan együttműködnek, a felmerülő problémákról egymást haladéktalanul értesítik.</w:t>
      </w:r>
    </w:p>
    <w:p w14:paraId="62F73150" w14:textId="77777777"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jognyilatkozataikat kizárólag írásban, az átvétel helyét és idejét azonosítható módon igazoló módon tehetik meg érvényesen. A felek a fentieken értik az elektronikus levelezés (e-mail) és a fax formáját is)</w:t>
      </w:r>
    </w:p>
    <w:p w14:paraId="402BB1EA" w14:textId="77777777" w:rsidR="00394D31" w:rsidRPr="00050EBC" w:rsidRDefault="00394D31" w:rsidP="00394D31">
      <w:pPr>
        <w:numPr>
          <w:ilvl w:val="0"/>
          <w:numId w:val="11"/>
        </w:numPr>
        <w:spacing w:after="0" w:line="240" w:lineRule="auto"/>
        <w:ind w:right="9"/>
        <w:jc w:val="both"/>
        <w:rPr>
          <w:rFonts w:ascii="Times New Roman" w:hAnsi="Times New Roman" w:cs="Times New Roman"/>
          <w:sz w:val="24"/>
          <w:szCs w:val="24"/>
        </w:rPr>
      </w:pPr>
      <w:r w:rsidRPr="00050EBC">
        <w:rPr>
          <w:rFonts w:ascii="Times New Roman" w:hAnsi="Times New Roman" w:cs="Times New Roman"/>
          <w:sz w:val="24"/>
          <w:szCs w:val="24"/>
        </w:rPr>
        <w:t>Felek képviseletére (jognyilatkozat tételére) az ott megjelölt esetleges korlátozásokkal az alábbi személyek jogosultak kizárólagosan:</w:t>
      </w:r>
    </w:p>
    <w:p w14:paraId="67552E67" w14:textId="77777777" w:rsidR="00394D31" w:rsidRPr="00050EBC" w:rsidRDefault="00394D31" w:rsidP="00394D31">
      <w:pPr>
        <w:tabs>
          <w:tab w:val="left" w:pos="360"/>
        </w:tabs>
        <w:spacing w:after="0" w:line="240" w:lineRule="auto"/>
        <w:ind w:firstLine="567"/>
        <w:contextualSpacing/>
        <w:rPr>
          <w:rFonts w:ascii="Times New Roman" w:hAnsi="Times New Roman" w:cs="Times New Roman"/>
          <w:i/>
          <w:sz w:val="24"/>
          <w:szCs w:val="24"/>
        </w:rPr>
      </w:pPr>
      <w:r w:rsidRPr="00050EBC">
        <w:rPr>
          <w:rFonts w:ascii="Times New Roman" w:hAnsi="Times New Roman" w:cs="Times New Roman"/>
          <w:i/>
          <w:sz w:val="24"/>
          <w:szCs w:val="24"/>
        </w:rPr>
        <w:t>Vevő részéről:</w:t>
      </w:r>
    </w:p>
    <w:p w14:paraId="49E221CC" w14:textId="64DE6D85" w:rsidR="00394D31" w:rsidRPr="00050EBC" w:rsidRDefault="00394D31" w:rsidP="00394D31">
      <w:pPr>
        <w:tabs>
          <w:tab w:val="left" w:pos="360"/>
        </w:tabs>
        <w:spacing w:after="0" w:line="240" w:lineRule="auto"/>
        <w:ind w:firstLine="567"/>
        <w:contextualSpacing/>
        <w:rPr>
          <w:rFonts w:ascii="Times New Roman" w:hAnsi="Times New Roman" w:cs="Times New Roman"/>
          <w:sz w:val="24"/>
          <w:szCs w:val="24"/>
        </w:rPr>
      </w:pPr>
      <w:r w:rsidRPr="00050EBC">
        <w:rPr>
          <w:rFonts w:ascii="Times New Roman" w:hAnsi="Times New Roman" w:cs="Times New Roman"/>
          <w:sz w:val="24"/>
          <w:szCs w:val="24"/>
        </w:rPr>
        <w:lastRenderedPageBreak/>
        <w:t>Név, beosztás</w:t>
      </w:r>
      <w:r w:rsidRPr="00050EBC">
        <w:rPr>
          <w:rFonts w:ascii="Times New Roman" w:eastAsia="Times New Roman" w:hAnsi="Times New Roman" w:cs="Times New Roman"/>
          <w:sz w:val="24"/>
          <w:szCs w:val="24"/>
          <w:lang w:eastAsia="hu-HU"/>
        </w:rPr>
        <w:t xml:space="preserve"> Könczöl Miklós könyvtárvezető</w:t>
      </w:r>
      <w:r w:rsidR="00AF39BC" w:rsidRPr="00050EBC">
        <w:rPr>
          <w:rFonts w:ascii="Times New Roman" w:eastAsia="Times New Roman" w:hAnsi="Times New Roman" w:cs="Times New Roman"/>
          <w:sz w:val="24"/>
          <w:szCs w:val="24"/>
          <w:lang w:eastAsia="hu-HU"/>
        </w:rPr>
        <w:t>, távollétében Lengyelné Bors Erzsébet</w:t>
      </w:r>
    </w:p>
    <w:p w14:paraId="03377D09" w14:textId="77777777" w:rsidR="00394D31" w:rsidRPr="00050EBC" w:rsidRDefault="00394D31" w:rsidP="00394D31">
      <w:pPr>
        <w:tabs>
          <w:tab w:val="left" w:pos="360"/>
        </w:tabs>
        <w:spacing w:after="0" w:line="240" w:lineRule="auto"/>
        <w:ind w:left="567"/>
        <w:contextualSpacing/>
        <w:rPr>
          <w:rFonts w:ascii="Times New Roman" w:hAnsi="Times New Roman" w:cs="Times New Roman"/>
          <w:sz w:val="24"/>
          <w:szCs w:val="24"/>
        </w:rPr>
      </w:pPr>
      <w:r w:rsidRPr="00050EBC">
        <w:rPr>
          <w:rFonts w:ascii="Times New Roman" w:hAnsi="Times New Roman" w:cs="Times New Roman"/>
          <w:sz w:val="24"/>
          <w:szCs w:val="24"/>
        </w:rPr>
        <w:t xml:space="preserve">Elérhetőségei (levélcím, tel, fax): 1088 Budapest, Szentkirályi utca 28-30. 30-as (B) épület, 1. emelet, 114. </w:t>
      </w:r>
      <w:r w:rsidRPr="00050EBC">
        <w:rPr>
          <w:rFonts w:ascii="Times New Roman" w:hAnsi="Times New Roman" w:cs="Times New Roman"/>
          <w:sz w:val="24"/>
          <w:szCs w:val="20"/>
          <w:shd w:val="clear" w:color="auto" w:fill="FFFFFF"/>
        </w:rPr>
        <w:t>+3614297200/336</w:t>
      </w:r>
    </w:p>
    <w:p w14:paraId="02C4614B" w14:textId="77777777" w:rsidR="00394D31" w:rsidRPr="00050EBC" w:rsidRDefault="00394D31" w:rsidP="00394D31">
      <w:pPr>
        <w:tabs>
          <w:tab w:val="left" w:pos="360"/>
        </w:tabs>
        <w:spacing w:after="0" w:line="240" w:lineRule="auto"/>
        <w:ind w:firstLine="567"/>
        <w:contextualSpacing/>
        <w:rPr>
          <w:rFonts w:ascii="Times New Roman" w:hAnsi="Times New Roman" w:cs="Times New Roman"/>
          <w:sz w:val="24"/>
          <w:szCs w:val="24"/>
        </w:rPr>
      </w:pPr>
      <w:r w:rsidRPr="00050EBC">
        <w:rPr>
          <w:rFonts w:ascii="Times New Roman" w:hAnsi="Times New Roman" w:cs="Times New Roman"/>
          <w:sz w:val="24"/>
          <w:szCs w:val="24"/>
        </w:rPr>
        <w:t>Jognyilatkozat korlátozása: -----</w:t>
      </w:r>
    </w:p>
    <w:p w14:paraId="42D5355E" w14:textId="441C693F" w:rsidR="00394D31" w:rsidRPr="00050EBC" w:rsidRDefault="00394D31" w:rsidP="00394D31">
      <w:pPr>
        <w:tabs>
          <w:tab w:val="left" w:pos="360"/>
        </w:tabs>
        <w:spacing w:after="0" w:line="240" w:lineRule="auto"/>
        <w:ind w:firstLine="567"/>
        <w:contextualSpacing/>
        <w:rPr>
          <w:rFonts w:ascii="Times New Roman" w:hAnsi="Times New Roman" w:cs="Times New Roman"/>
          <w:sz w:val="24"/>
          <w:szCs w:val="24"/>
        </w:rPr>
      </w:pPr>
      <w:r w:rsidRPr="00050EBC">
        <w:rPr>
          <w:rFonts w:ascii="Times New Roman" w:hAnsi="Times New Roman" w:cs="Times New Roman"/>
          <w:sz w:val="24"/>
          <w:szCs w:val="24"/>
        </w:rPr>
        <w:t xml:space="preserve">Név, beosztás: </w:t>
      </w:r>
      <w:r w:rsidRPr="00050EBC">
        <w:rPr>
          <w:rFonts w:ascii="Times New Roman" w:eastAsia="Times New Roman" w:hAnsi="Times New Roman" w:cs="Times New Roman"/>
          <w:sz w:val="24"/>
          <w:szCs w:val="24"/>
          <w:lang w:eastAsia="hu-HU"/>
        </w:rPr>
        <w:t>Dudás Anikó könyvtárvezető</w:t>
      </w:r>
      <w:r w:rsidR="00AF39BC" w:rsidRPr="00050EBC">
        <w:rPr>
          <w:rFonts w:ascii="Times New Roman" w:eastAsia="Times New Roman" w:hAnsi="Times New Roman" w:cs="Times New Roman"/>
          <w:sz w:val="24"/>
          <w:szCs w:val="24"/>
          <w:lang w:eastAsia="hu-HU"/>
        </w:rPr>
        <w:t>, távollétében Hetényi Rita</w:t>
      </w:r>
    </w:p>
    <w:p w14:paraId="086D2DB1" w14:textId="77777777" w:rsidR="00394D31" w:rsidRPr="00050EBC" w:rsidRDefault="00394D31" w:rsidP="00394D31">
      <w:pPr>
        <w:tabs>
          <w:tab w:val="left" w:pos="360"/>
        </w:tabs>
        <w:spacing w:after="0" w:line="240" w:lineRule="auto"/>
        <w:ind w:left="567"/>
        <w:contextualSpacing/>
        <w:rPr>
          <w:rFonts w:ascii="Times New Roman" w:hAnsi="Times New Roman" w:cs="Times New Roman"/>
          <w:sz w:val="24"/>
          <w:szCs w:val="20"/>
          <w:shd w:val="clear" w:color="auto" w:fill="FFFFFF"/>
        </w:rPr>
      </w:pPr>
      <w:proofErr w:type="gramStart"/>
      <w:r w:rsidRPr="00050EBC">
        <w:rPr>
          <w:rFonts w:ascii="Times New Roman" w:hAnsi="Times New Roman" w:cs="Times New Roman"/>
          <w:sz w:val="24"/>
          <w:szCs w:val="24"/>
        </w:rPr>
        <w:t>Elérhetőségei(</w:t>
      </w:r>
      <w:proofErr w:type="gramEnd"/>
      <w:r w:rsidRPr="00050EBC">
        <w:rPr>
          <w:rFonts w:ascii="Times New Roman" w:hAnsi="Times New Roman" w:cs="Times New Roman"/>
          <w:sz w:val="24"/>
          <w:szCs w:val="24"/>
        </w:rPr>
        <w:t xml:space="preserve">levélcím, tel, fax) : 2087 Piliscsaba, Egyetem u. 1. </w:t>
      </w:r>
      <w:proofErr w:type="spellStart"/>
      <w:r w:rsidRPr="00050EBC">
        <w:rPr>
          <w:rFonts w:ascii="Times New Roman" w:hAnsi="Times New Roman" w:cs="Times New Roman"/>
          <w:sz w:val="24"/>
          <w:szCs w:val="24"/>
        </w:rPr>
        <w:t>Bibliotheca</w:t>
      </w:r>
      <w:proofErr w:type="spellEnd"/>
      <w:r w:rsidRPr="00050EBC">
        <w:rPr>
          <w:rFonts w:ascii="Times New Roman" w:hAnsi="Times New Roman" w:cs="Times New Roman"/>
          <w:sz w:val="24"/>
          <w:szCs w:val="24"/>
        </w:rPr>
        <w:t xml:space="preserve">, </w:t>
      </w:r>
      <w:r w:rsidRPr="00050EBC">
        <w:rPr>
          <w:rFonts w:ascii="Times New Roman" w:hAnsi="Times New Roman" w:cs="Times New Roman"/>
          <w:sz w:val="24"/>
          <w:szCs w:val="20"/>
          <w:shd w:val="clear" w:color="auto" w:fill="FFFFFF"/>
        </w:rPr>
        <w:t>+3626577000 /2814</w:t>
      </w:r>
    </w:p>
    <w:p w14:paraId="5F7E8344" w14:textId="77777777" w:rsidR="00394D31" w:rsidRPr="00050EBC" w:rsidRDefault="00394D31" w:rsidP="00394D31">
      <w:pPr>
        <w:tabs>
          <w:tab w:val="left" w:pos="567"/>
        </w:tabs>
        <w:spacing w:after="0" w:line="240" w:lineRule="auto"/>
        <w:contextualSpacing/>
        <w:jc w:val="both"/>
        <w:rPr>
          <w:rFonts w:ascii="Times New Roman" w:hAnsi="Times New Roman" w:cs="Times New Roman"/>
          <w:sz w:val="24"/>
          <w:szCs w:val="24"/>
        </w:rPr>
      </w:pPr>
      <w:r w:rsidRPr="00050EBC">
        <w:rPr>
          <w:rFonts w:ascii="Times New Roman" w:hAnsi="Times New Roman" w:cs="Times New Roman"/>
          <w:sz w:val="24"/>
          <w:szCs w:val="24"/>
        </w:rPr>
        <w:tab/>
        <w:t>Jognyilatkozat korlátozása: ----</w:t>
      </w:r>
    </w:p>
    <w:p w14:paraId="0C0A0EDC" w14:textId="77777777" w:rsidR="00394D31" w:rsidRPr="00F5563C" w:rsidRDefault="00394D31" w:rsidP="00394D31">
      <w:pPr>
        <w:tabs>
          <w:tab w:val="left" w:pos="360"/>
        </w:tabs>
        <w:spacing w:after="0" w:line="240" w:lineRule="auto"/>
        <w:ind w:firstLine="567"/>
        <w:contextualSpacing/>
        <w:rPr>
          <w:rFonts w:ascii="Times New Roman" w:hAnsi="Times New Roman" w:cs="Times New Roman"/>
          <w:sz w:val="24"/>
          <w:szCs w:val="24"/>
        </w:rPr>
      </w:pPr>
    </w:p>
    <w:p w14:paraId="78E8C178" w14:textId="77777777" w:rsidR="00394D31" w:rsidRPr="00F5563C" w:rsidRDefault="00394D31" w:rsidP="00394D31">
      <w:pPr>
        <w:tabs>
          <w:tab w:val="left" w:pos="360"/>
        </w:tabs>
        <w:spacing w:after="0" w:line="240" w:lineRule="auto"/>
        <w:ind w:firstLine="567"/>
        <w:contextualSpacing/>
        <w:rPr>
          <w:rFonts w:ascii="Times New Roman" w:hAnsi="Times New Roman" w:cs="Times New Roman"/>
          <w:i/>
          <w:sz w:val="24"/>
          <w:szCs w:val="24"/>
        </w:rPr>
      </w:pPr>
      <w:r w:rsidRPr="00F5563C">
        <w:rPr>
          <w:rFonts w:ascii="Times New Roman" w:hAnsi="Times New Roman" w:cs="Times New Roman"/>
          <w:i/>
          <w:sz w:val="24"/>
          <w:szCs w:val="24"/>
        </w:rPr>
        <w:t>Eladó részéről:</w:t>
      </w:r>
    </w:p>
    <w:p w14:paraId="1453179A" w14:textId="77777777" w:rsidR="00394D31" w:rsidRPr="00F5563C" w:rsidRDefault="00394D31" w:rsidP="00394D3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w:t>
      </w:r>
      <w:proofErr w:type="gramStart"/>
      <w:r w:rsidRPr="00F5563C">
        <w:rPr>
          <w:rFonts w:ascii="Times New Roman" w:hAnsi="Times New Roman" w:cs="Times New Roman"/>
          <w:sz w:val="24"/>
          <w:szCs w:val="24"/>
        </w:rPr>
        <w:t>: ….</w:t>
      </w:r>
      <w:proofErr w:type="gramEnd"/>
      <w:r w:rsidRPr="00F5563C">
        <w:rPr>
          <w:rFonts w:ascii="Times New Roman" w:hAnsi="Times New Roman" w:cs="Times New Roman"/>
          <w:sz w:val="24"/>
          <w:szCs w:val="24"/>
        </w:rPr>
        <w:t>.......................................................</w:t>
      </w:r>
    </w:p>
    <w:p w14:paraId="52BD1DED" w14:textId="77777777" w:rsidR="00394D31" w:rsidRPr="00F5563C" w:rsidRDefault="00394D31" w:rsidP="00394D31">
      <w:pPr>
        <w:tabs>
          <w:tab w:val="left" w:pos="360"/>
        </w:tabs>
        <w:spacing w:after="0" w:line="240" w:lineRule="auto"/>
        <w:ind w:firstLine="567"/>
        <w:contextualSpacing/>
        <w:rPr>
          <w:rFonts w:ascii="Times New Roman" w:hAnsi="Times New Roman" w:cs="Times New Roman"/>
          <w:sz w:val="24"/>
          <w:szCs w:val="24"/>
        </w:rPr>
      </w:pPr>
      <w:proofErr w:type="gramStart"/>
      <w:r w:rsidRPr="00F5563C">
        <w:rPr>
          <w:rFonts w:ascii="Times New Roman" w:hAnsi="Times New Roman" w:cs="Times New Roman"/>
          <w:sz w:val="24"/>
          <w:szCs w:val="24"/>
        </w:rPr>
        <w:t>Elérhetőségei(</w:t>
      </w:r>
      <w:proofErr w:type="gramEnd"/>
      <w:r w:rsidRPr="00F5563C">
        <w:rPr>
          <w:rFonts w:ascii="Times New Roman" w:hAnsi="Times New Roman" w:cs="Times New Roman"/>
          <w:sz w:val="24"/>
          <w:szCs w:val="24"/>
        </w:rPr>
        <w:t>levélcím, tel, fax) :</w:t>
      </w:r>
    </w:p>
    <w:p w14:paraId="3C31E2AB" w14:textId="77777777" w:rsidR="00394D31" w:rsidRPr="00F5563C" w:rsidRDefault="00394D31" w:rsidP="00394D3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Jognyilatkozat korlátozása:</w:t>
      </w:r>
    </w:p>
    <w:p w14:paraId="60D17E3B" w14:textId="77777777" w:rsidR="00394D31" w:rsidRPr="00F5563C" w:rsidRDefault="00394D31" w:rsidP="00394D3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Név, beosztás</w:t>
      </w:r>
      <w:proofErr w:type="gramStart"/>
      <w:r w:rsidRPr="00F5563C">
        <w:rPr>
          <w:rFonts w:ascii="Times New Roman" w:hAnsi="Times New Roman" w:cs="Times New Roman"/>
          <w:sz w:val="24"/>
          <w:szCs w:val="24"/>
        </w:rPr>
        <w:t>: ….</w:t>
      </w:r>
      <w:proofErr w:type="gramEnd"/>
      <w:r w:rsidRPr="00F5563C">
        <w:rPr>
          <w:rFonts w:ascii="Times New Roman" w:hAnsi="Times New Roman" w:cs="Times New Roman"/>
          <w:sz w:val="24"/>
          <w:szCs w:val="24"/>
        </w:rPr>
        <w:t>.......................................................</w:t>
      </w:r>
    </w:p>
    <w:p w14:paraId="5FE47B8B" w14:textId="77777777" w:rsidR="00394D31" w:rsidRPr="00F5563C" w:rsidRDefault="00394D31" w:rsidP="00394D31">
      <w:pPr>
        <w:tabs>
          <w:tab w:val="left" w:pos="360"/>
        </w:tabs>
        <w:spacing w:after="0" w:line="240" w:lineRule="auto"/>
        <w:ind w:firstLine="567"/>
        <w:contextualSpacing/>
        <w:rPr>
          <w:rFonts w:ascii="Times New Roman" w:hAnsi="Times New Roman" w:cs="Times New Roman"/>
          <w:sz w:val="24"/>
          <w:szCs w:val="24"/>
        </w:rPr>
      </w:pPr>
      <w:r w:rsidRPr="00F5563C">
        <w:rPr>
          <w:rFonts w:ascii="Times New Roman" w:hAnsi="Times New Roman" w:cs="Times New Roman"/>
          <w:sz w:val="24"/>
          <w:szCs w:val="24"/>
        </w:rPr>
        <w:t>Elérhetőségei (levélcím, tel, fax):</w:t>
      </w:r>
    </w:p>
    <w:p w14:paraId="5B6462BB" w14:textId="77777777" w:rsidR="00394D31" w:rsidRPr="00F5563C" w:rsidRDefault="00394D31" w:rsidP="00394D31">
      <w:pPr>
        <w:tabs>
          <w:tab w:val="left" w:pos="360"/>
        </w:tabs>
        <w:spacing w:after="0" w:line="240" w:lineRule="auto"/>
        <w:ind w:left="567"/>
        <w:contextualSpacing/>
        <w:jc w:val="both"/>
        <w:rPr>
          <w:rFonts w:ascii="Times New Roman" w:hAnsi="Times New Roman" w:cs="Times New Roman"/>
          <w:sz w:val="24"/>
          <w:szCs w:val="24"/>
        </w:rPr>
      </w:pPr>
      <w:r w:rsidRPr="00F5563C">
        <w:rPr>
          <w:rFonts w:ascii="Times New Roman" w:hAnsi="Times New Roman" w:cs="Times New Roman"/>
          <w:sz w:val="24"/>
          <w:szCs w:val="24"/>
        </w:rPr>
        <w:t>Jognyilatkozat korlátozása: csak a szerződés teljesítésével kapcsolatban tehet jognyilatkozatot</w:t>
      </w:r>
    </w:p>
    <w:p w14:paraId="352C749B" w14:textId="77777777" w:rsidR="00394D31" w:rsidRPr="00F5563C" w:rsidRDefault="00394D31" w:rsidP="00394D31">
      <w:pPr>
        <w:tabs>
          <w:tab w:val="left" w:pos="360"/>
        </w:tabs>
        <w:spacing w:after="0" w:line="240" w:lineRule="auto"/>
        <w:ind w:firstLine="567"/>
        <w:contextualSpacing/>
        <w:rPr>
          <w:rFonts w:ascii="Times New Roman" w:hAnsi="Times New Roman" w:cs="Times New Roman"/>
          <w:sz w:val="24"/>
          <w:szCs w:val="24"/>
        </w:rPr>
      </w:pPr>
    </w:p>
    <w:p w14:paraId="05821B87" w14:textId="77777777"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Szerződő Felek rögzítik, hogy jelen szerződés csak a Kbt. feltételeinek (141.§) teljesülése esetén, írásban módosítható. Felek rögzítik, hogy a szerződés – alakszerű szerződésmódosítás nélkül – módosul az alábbi esetekben:</w:t>
      </w:r>
    </w:p>
    <w:p w14:paraId="6B66CCE0" w14:textId="77777777" w:rsidR="00394D31" w:rsidRPr="00F5563C" w:rsidRDefault="00394D31" w:rsidP="00394D31">
      <w:pPr>
        <w:numPr>
          <w:ilvl w:val="0"/>
          <w:numId w:val="1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közhiteles nyilvántartásban foglalt adatainak módosulása esetén a nyilvántartásba bejegyzés napjával,</w:t>
      </w:r>
    </w:p>
    <w:p w14:paraId="61CEAE7A" w14:textId="77777777" w:rsidR="00394D31" w:rsidRPr="00F5563C" w:rsidRDefault="00394D31" w:rsidP="00394D31">
      <w:pPr>
        <w:numPr>
          <w:ilvl w:val="0"/>
          <w:numId w:val="1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kapcsolattartóira, teljesítésigazoló személyére vonatkozó adatok módosulása esetén a másik félhez tett közlés kézhezvételének napjával,</w:t>
      </w:r>
    </w:p>
    <w:p w14:paraId="510856F6" w14:textId="77777777" w:rsidR="00394D31" w:rsidRPr="00F5563C" w:rsidRDefault="00394D31" w:rsidP="00394D31">
      <w:pPr>
        <w:numPr>
          <w:ilvl w:val="0"/>
          <w:numId w:val="17"/>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amennyiben a Kbt. ezt nem zárja ki.</w:t>
      </w:r>
    </w:p>
    <w:p w14:paraId="47FCF0A3" w14:textId="77777777"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 xml:space="preserve">Felek rögzítik, hogy semmis a szerződés módosítása, ha az arra irányul, hogy az Eladót </w:t>
      </w:r>
      <w:proofErr w:type="gramStart"/>
      <w:r w:rsidRPr="00F5563C">
        <w:rPr>
          <w:rFonts w:ascii="Times New Roman" w:hAnsi="Times New Roman" w:cs="Times New Roman"/>
          <w:sz w:val="24"/>
          <w:szCs w:val="24"/>
        </w:rPr>
        <w:t>mentesítsék</w:t>
      </w:r>
      <w:proofErr w:type="gramEnd"/>
      <w:r w:rsidRPr="00F5563C">
        <w:rPr>
          <w:rFonts w:ascii="Times New Roman" w:hAnsi="Times New Roman" w:cs="Times New Roman"/>
          <w:sz w:val="24"/>
          <w:szCs w:val="24"/>
        </w:rPr>
        <w:t xml:space="preserve">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szerződés alapján az Eladót terhelő kockázatokat. E körben kijelenti Eladó, hogy a kockázatokat felmérte és azt a jelen szerződésben foglalt ellenszolgáltatásban teljes körűen érvényesítette.</w:t>
      </w:r>
    </w:p>
    <w:p w14:paraId="4DA86BD0" w14:textId="77777777"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kifejezetten rögzítik, hogy tudomásuk van arról, hogy Vevő köteles a Közbeszerzési Hatóságnak bejelenteni, ha</w:t>
      </w:r>
    </w:p>
    <w:p w14:paraId="513CF928" w14:textId="77777777" w:rsidR="00394D31" w:rsidRPr="00F5563C" w:rsidRDefault="00394D31" w:rsidP="00394D31">
      <w:pPr>
        <w:numPr>
          <w:ilvl w:val="0"/>
          <w:numId w:val="1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szerződéses kötelezettségét súlyosan megszegte és ez a szerződés felmondásához vagy elálláshoz, kártérítés követeléséhez vagy a szerződés alapján alkalmazható egyéb jogkövetkezmény érvényesítéséhez vezetett, valamint ha Eladó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2B2F5145" w14:textId="77777777" w:rsidR="00394D31" w:rsidRPr="00F5563C" w:rsidRDefault="00394D31" w:rsidP="00394D31">
      <w:pPr>
        <w:numPr>
          <w:ilvl w:val="0"/>
          <w:numId w:val="18"/>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Eladó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Eladó szerződő fél olyan magatartásával, amelyért felelős, (részben vagy egészben) a szerződés lehetetlenülését okozta.</w:t>
      </w:r>
    </w:p>
    <w:p w14:paraId="514D8075" w14:textId="77777777"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lastRenderedPageBreak/>
        <w:t xml:space="preserve">Felek fenti körben megállapodnak abban, hogy Eladó nem jogosult a fenti adatok átadása miatt a Vevővel szemben semmiféle igényt sem érvényesíteni abban az esetben sem, ha bármely átadott tény, vagy körülmény utóbb nem bizonyulna valósnak, kivéve, ha ezzel a Vevőnek az adatok átadásának pillanatában tényszerűen tisztában kellett lennie (nem tartozik ide a hibás jogszabály-értelmezésből vagy téves tényállás-értelmezésből származó körülmény, </w:t>
      </w:r>
      <w:proofErr w:type="gramStart"/>
      <w:r w:rsidRPr="00F5563C">
        <w:rPr>
          <w:rFonts w:ascii="Times New Roman" w:hAnsi="Times New Roman" w:cs="Times New Roman"/>
          <w:sz w:val="24"/>
          <w:szCs w:val="24"/>
        </w:rPr>
        <w:t>kivéve</w:t>
      </w:r>
      <w:proofErr w:type="gramEnd"/>
      <w:r w:rsidRPr="00F5563C">
        <w:rPr>
          <w:rFonts w:ascii="Times New Roman" w:hAnsi="Times New Roman" w:cs="Times New Roman"/>
          <w:sz w:val="24"/>
          <w:szCs w:val="24"/>
        </w:rPr>
        <w:t xml:space="preserve"> ha az a Vevőnek felróhatóan következett be).</w:t>
      </w:r>
    </w:p>
    <w:p w14:paraId="2545F1C8" w14:textId="77777777"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Szerződő Felek megegyeznek abban, hogy a vitás kérdést megkísérlik peren kívüli békés úton rendezni, és csak ennek eredménytelensége esetén fordulnak bírósághoz. Amennyiben az egyeztetés nem vezet eredményre, úgy jelen szerződésből eredő jogvitájuk tekintetében kikötik a Vevő székhelye szerinti illetékes Járásbíróság/Törvényszék kizárólagos illetékességét.</w:t>
      </w:r>
    </w:p>
    <w:p w14:paraId="07594101" w14:textId="77777777"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061F7173" w14:textId="77777777"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 xml:space="preserve">Felek megállapodnak abban, hogy az Eladó nem fizet, illetve számol el a szerződés teljesítésével összefüggésben olyan költségeket, amelyek a 62. § (1) bekezdés k) pont </w:t>
      </w:r>
      <w:proofErr w:type="spellStart"/>
      <w:r w:rsidRPr="00F5563C">
        <w:rPr>
          <w:rFonts w:ascii="Times New Roman" w:hAnsi="Times New Roman" w:cs="Times New Roman"/>
          <w:sz w:val="24"/>
          <w:szCs w:val="24"/>
        </w:rPr>
        <w:t>ka</w:t>
      </w:r>
      <w:proofErr w:type="spellEnd"/>
      <w:r w:rsidRPr="00F5563C">
        <w:rPr>
          <w:rFonts w:ascii="Times New Roman" w:hAnsi="Times New Roman" w:cs="Times New Roman"/>
          <w:sz w:val="24"/>
          <w:szCs w:val="24"/>
        </w:rPr>
        <w:t>)–</w:t>
      </w:r>
      <w:proofErr w:type="spellStart"/>
      <w:r w:rsidRPr="00F5563C">
        <w:rPr>
          <w:rFonts w:ascii="Times New Roman" w:hAnsi="Times New Roman" w:cs="Times New Roman"/>
          <w:sz w:val="24"/>
          <w:szCs w:val="24"/>
        </w:rPr>
        <w:t>kb</w:t>
      </w:r>
      <w:proofErr w:type="spellEnd"/>
      <w:r w:rsidRPr="00F5563C">
        <w:rPr>
          <w:rFonts w:ascii="Times New Roman" w:hAnsi="Times New Roman" w:cs="Times New Roman"/>
          <w:sz w:val="24"/>
          <w:szCs w:val="24"/>
        </w:rPr>
        <w:t>) alpontja szerinti feltételeknek nem megfelelő társaság tekintetében merülnek fel, és amelyek a Vállalkozó adóköteles jövedelmének csökkentésére alkalmasak.</w:t>
      </w:r>
    </w:p>
    <w:p w14:paraId="7F4FF116" w14:textId="77777777"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Fentiek érdekében a szerződés teljesítésének teljes időtartama alatt Eladó tulajdonosi szerkezetét a Vevő számára megismerhetővé teszi és a Kbt. 143.§ (3) bekezdés szerinti ügyletekről a Vevőt haladéktalanul értesíti.</w:t>
      </w:r>
    </w:p>
    <w:p w14:paraId="38E0CE8E" w14:textId="77777777"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szerződésben nem szabályozott kérdésekre a Kbt., valamint a Kbt. által biztosított körben a Polgári Törvénykönyv, és a – beszerzés tárgya szerint – vonatkozó jogszabályok rendelkezései az irányadók.</w:t>
      </w:r>
    </w:p>
    <w:p w14:paraId="2360F747" w14:textId="77777777"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elválaszthatatlan részé képezi – a Vevő példányához csatolva - a közbeszerzési eljárás iratanyaga.</w:t>
      </w:r>
    </w:p>
    <w:p w14:paraId="59FB2287" w14:textId="77777777"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az aláírásával lép hatályba.</w:t>
      </w:r>
    </w:p>
    <w:p w14:paraId="126876AD" w14:textId="77777777" w:rsidR="00394D31" w:rsidRPr="00F5563C" w:rsidRDefault="00394D31" w:rsidP="00394D31">
      <w:pPr>
        <w:numPr>
          <w:ilvl w:val="0"/>
          <w:numId w:val="11"/>
        </w:numPr>
        <w:spacing w:after="0" w:line="240" w:lineRule="auto"/>
        <w:ind w:right="9"/>
        <w:jc w:val="both"/>
        <w:rPr>
          <w:rFonts w:ascii="Times New Roman" w:hAnsi="Times New Roman" w:cs="Times New Roman"/>
          <w:sz w:val="24"/>
          <w:szCs w:val="24"/>
        </w:rPr>
      </w:pPr>
      <w:r w:rsidRPr="00F5563C">
        <w:rPr>
          <w:rFonts w:ascii="Times New Roman" w:hAnsi="Times New Roman" w:cs="Times New Roman"/>
          <w:sz w:val="24"/>
          <w:szCs w:val="24"/>
        </w:rPr>
        <w:t>Jelen szerződés 4 példányban került aláírásra.</w:t>
      </w:r>
    </w:p>
    <w:p w14:paraId="4C9D9853" w14:textId="77777777" w:rsidR="00394D31" w:rsidRPr="00F5563C" w:rsidRDefault="00394D31" w:rsidP="00394D31">
      <w:pPr>
        <w:spacing w:after="0"/>
        <w:ind w:left="360" w:right="9"/>
        <w:contextualSpacing/>
        <w:jc w:val="both"/>
        <w:rPr>
          <w:rFonts w:ascii="Times New Roman" w:hAnsi="Times New Roman" w:cs="Times New Roman"/>
          <w:sz w:val="24"/>
          <w:szCs w:val="24"/>
        </w:rPr>
      </w:pPr>
    </w:p>
    <w:p w14:paraId="54E97AF2" w14:textId="77777777" w:rsidR="00394D31" w:rsidRPr="00F5563C" w:rsidRDefault="00394D31" w:rsidP="00394D31">
      <w:pPr>
        <w:spacing w:after="0"/>
        <w:ind w:right="9"/>
        <w:contextualSpacing/>
        <w:jc w:val="both"/>
        <w:rPr>
          <w:rFonts w:ascii="Times New Roman" w:hAnsi="Times New Roman" w:cs="Times New Roman"/>
          <w:sz w:val="24"/>
          <w:szCs w:val="24"/>
        </w:rPr>
      </w:pPr>
      <w:r w:rsidRPr="00F5563C">
        <w:rPr>
          <w:rFonts w:ascii="Times New Roman" w:hAnsi="Times New Roman" w:cs="Times New Roman"/>
          <w:sz w:val="24"/>
          <w:szCs w:val="24"/>
        </w:rPr>
        <w:t>Mellékletek:</w:t>
      </w:r>
    </w:p>
    <w:p w14:paraId="1C1E8B1B" w14:textId="12F014F4" w:rsidR="00394D31" w:rsidRPr="00F5563C" w:rsidRDefault="00394D31" w:rsidP="00394D31">
      <w:pPr>
        <w:pStyle w:val="Listaszerbekezds"/>
        <w:numPr>
          <w:ilvl w:val="6"/>
          <w:numId w:val="20"/>
        </w:numPr>
        <w:tabs>
          <w:tab w:val="clear" w:pos="5040"/>
          <w:tab w:val="left" w:pos="708"/>
          <w:tab w:val="num" w:pos="4680"/>
        </w:tabs>
        <w:suppressAutoHyphens/>
        <w:spacing w:after="0" w:line="100" w:lineRule="atLeast"/>
        <w:ind w:left="993" w:right="9"/>
        <w:rPr>
          <w:rFonts w:ascii="Times New Roman" w:hAnsi="Times New Roman"/>
          <w:sz w:val="24"/>
          <w:lang w:eastAsia="en-US"/>
        </w:rPr>
      </w:pPr>
      <w:r w:rsidRPr="00F5563C">
        <w:rPr>
          <w:rFonts w:ascii="Times New Roman" w:hAnsi="Times New Roman"/>
          <w:sz w:val="24"/>
          <w:lang w:eastAsia="en-US"/>
        </w:rPr>
        <w:t xml:space="preserve">sz. melléklet: </w:t>
      </w:r>
      <w:r w:rsidR="00CB3E36">
        <w:rPr>
          <w:rFonts w:ascii="Times New Roman" w:hAnsi="Times New Roman"/>
          <w:sz w:val="24"/>
          <w:lang w:eastAsia="en-US"/>
        </w:rPr>
        <w:t>Adatbázisok</w:t>
      </w:r>
      <w:r w:rsidRPr="00F5563C">
        <w:rPr>
          <w:rFonts w:ascii="Times New Roman" w:hAnsi="Times New Roman"/>
          <w:sz w:val="24"/>
          <w:lang w:eastAsia="en-US"/>
        </w:rPr>
        <w:t xml:space="preserve"> listázva (ártáblázat)</w:t>
      </w:r>
    </w:p>
    <w:p w14:paraId="5ACB4194" w14:textId="77777777" w:rsidR="00394D31" w:rsidRPr="00F5563C" w:rsidRDefault="00394D31" w:rsidP="00394D31">
      <w:pPr>
        <w:spacing w:after="0"/>
        <w:ind w:left="360" w:right="9"/>
        <w:contextualSpacing/>
        <w:jc w:val="both"/>
        <w:rPr>
          <w:rFonts w:ascii="Times New Roman" w:hAnsi="Times New Roman" w:cs="Times New Roman"/>
          <w:sz w:val="24"/>
          <w:szCs w:val="24"/>
        </w:rPr>
      </w:pPr>
    </w:p>
    <w:p w14:paraId="429FC280" w14:textId="77777777" w:rsidR="00394D31" w:rsidRPr="00F5563C" w:rsidRDefault="00394D31" w:rsidP="00394D31">
      <w:pPr>
        <w:spacing w:after="120"/>
        <w:ind w:right="9"/>
        <w:contextualSpacing/>
        <w:rPr>
          <w:rFonts w:ascii="Times New Roman" w:hAnsi="Times New Roman" w:cs="Times New Roman"/>
          <w:sz w:val="24"/>
          <w:szCs w:val="24"/>
        </w:rPr>
      </w:pPr>
      <w:r w:rsidRPr="00F5563C">
        <w:rPr>
          <w:rFonts w:ascii="Times New Roman" w:hAnsi="Times New Roman" w:cs="Times New Roman"/>
          <w:sz w:val="24"/>
          <w:szCs w:val="24"/>
        </w:rPr>
        <w:t>Budapest, 2017. ……………………………..</w:t>
      </w:r>
    </w:p>
    <w:p w14:paraId="05F58C62" w14:textId="77777777" w:rsidR="00394D31" w:rsidRPr="00F5563C" w:rsidRDefault="00394D31" w:rsidP="00394D31">
      <w:pPr>
        <w:spacing w:after="0"/>
        <w:ind w:left="360" w:right="9"/>
        <w:contextualSpacing/>
        <w:jc w:val="both"/>
        <w:rPr>
          <w:rFonts w:ascii="Times New Roman" w:hAnsi="Times New Roman" w:cs="Times New Roman"/>
          <w:sz w:val="24"/>
          <w:szCs w:val="24"/>
        </w:rPr>
      </w:pPr>
    </w:p>
    <w:p w14:paraId="381743F3" w14:textId="77777777" w:rsidR="00394D31" w:rsidRPr="00F5563C" w:rsidRDefault="00394D31" w:rsidP="00394D31">
      <w:pPr>
        <w:contextualSpacing/>
        <w:rPr>
          <w:rFonts w:ascii="Times New Roman" w:hAnsi="Times New Roman" w:cs="Times New Roman"/>
          <w:sz w:val="24"/>
          <w:szCs w:val="24"/>
        </w:rPr>
      </w:pPr>
    </w:p>
    <w:tbl>
      <w:tblPr>
        <w:tblW w:w="10146" w:type="dxa"/>
        <w:jc w:val="center"/>
        <w:tblLook w:val="01E0" w:firstRow="1" w:lastRow="1" w:firstColumn="1" w:lastColumn="1" w:noHBand="0" w:noVBand="0"/>
      </w:tblPr>
      <w:tblGrid>
        <w:gridCol w:w="4403"/>
        <w:gridCol w:w="237"/>
        <w:gridCol w:w="5506"/>
      </w:tblGrid>
      <w:tr w:rsidR="00394D31" w:rsidRPr="00F5563C" w14:paraId="7DD86CFC" w14:textId="77777777" w:rsidTr="0027785A">
        <w:trPr>
          <w:trHeight w:val="701"/>
          <w:jc w:val="center"/>
        </w:trPr>
        <w:tc>
          <w:tcPr>
            <w:tcW w:w="4403" w:type="dxa"/>
          </w:tcPr>
          <w:p w14:paraId="6F968B87" w14:textId="77777777" w:rsidR="00394D31" w:rsidRPr="00F5563C" w:rsidRDefault="00394D31" w:rsidP="0027785A">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_______________</w:t>
            </w:r>
          </w:p>
          <w:p w14:paraId="7D73BA77" w14:textId="77777777" w:rsidR="00394D31" w:rsidRPr="00F5563C" w:rsidRDefault="00394D31" w:rsidP="0027785A">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Vevő</w:t>
            </w:r>
          </w:p>
          <w:p w14:paraId="5BC57452" w14:textId="77777777" w:rsidR="00394D31" w:rsidRPr="00F5563C" w:rsidRDefault="00394D31" w:rsidP="0027785A">
            <w:pPr>
              <w:spacing w:after="0" w:line="240" w:lineRule="auto"/>
              <w:contextualSpacing/>
              <w:jc w:val="center"/>
              <w:rPr>
                <w:rFonts w:ascii="Times New Roman" w:hAnsi="Times New Roman" w:cs="Times New Roman"/>
                <w:sz w:val="24"/>
                <w:szCs w:val="24"/>
              </w:rPr>
            </w:pPr>
          </w:p>
        </w:tc>
        <w:tc>
          <w:tcPr>
            <w:tcW w:w="237" w:type="dxa"/>
          </w:tcPr>
          <w:p w14:paraId="410C48D4" w14:textId="77777777" w:rsidR="00394D31" w:rsidRPr="00F5563C" w:rsidRDefault="00394D31" w:rsidP="0027785A">
            <w:pPr>
              <w:spacing w:after="0" w:line="240" w:lineRule="auto"/>
              <w:contextualSpacing/>
              <w:jc w:val="center"/>
              <w:rPr>
                <w:rFonts w:ascii="Times New Roman" w:hAnsi="Times New Roman" w:cs="Times New Roman"/>
                <w:sz w:val="24"/>
                <w:szCs w:val="24"/>
              </w:rPr>
            </w:pPr>
          </w:p>
        </w:tc>
        <w:tc>
          <w:tcPr>
            <w:tcW w:w="5506" w:type="dxa"/>
          </w:tcPr>
          <w:p w14:paraId="0F52BB18" w14:textId="77777777" w:rsidR="00394D31" w:rsidRPr="00F5563C" w:rsidRDefault="00394D31" w:rsidP="0027785A">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_______________</w:t>
            </w:r>
          </w:p>
          <w:p w14:paraId="73E04588" w14:textId="77777777" w:rsidR="00394D31" w:rsidRPr="00F5563C" w:rsidRDefault="00394D31" w:rsidP="0027785A">
            <w:pPr>
              <w:spacing w:after="0" w:line="240" w:lineRule="auto"/>
              <w:contextualSpacing/>
              <w:jc w:val="center"/>
              <w:rPr>
                <w:rFonts w:ascii="Times New Roman" w:hAnsi="Times New Roman" w:cs="Times New Roman"/>
                <w:sz w:val="24"/>
                <w:szCs w:val="24"/>
              </w:rPr>
            </w:pPr>
            <w:r w:rsidRPr="00F5563C">
              <w:rPr>
                <w:rFonts w:ascii="Times New Roman" w:hAnsi="Times New Roman" w:cs="Times New Roman"/>
                <w:sz w:val="24"/>
                <w:szCs w:val="24"/>
              </w:rPr>
              <w:t>Eladó</w:t>
            </w:r>
          </w:p>
        </w:tc>
      </w:tr>
    </w:tbl>
    <w:p w14:paraId="72DA060A" w14:textId="77777777" w:rsidR="00394D31" w:rsidRPr="00F5563C" w:rsidRDefault="00394D31" w:rsidP="00394D31">
      <w:pPr>
        <w:spacing w:before="60" w:after="60" w:line="240" w:lineRule="auto"/>
        <w:rPr>
          <w:rFonts w:ascii="Times New Roman" w:eastAsia="Times New Roman" w:hAnsi="Times New Roman" w:cs="Times New Roman"/>
          <w:sz w:val="24"/>
          <w:szCs w:val="24"/>
        </w:rPr>
      </w:pPr>
    </w:p>
    <w:p w14:paraId="3126AFA2" w14:textId="77777777" w:rsidR="00394D31" w:rsidRPr="00F5563C" w:rsidRDefault="00394D31" w:rsidP="00394D31">
      <w:pPr>
        <w:rPr>
          <w:rFonts w:ascii="Times New Roman" w:hAnsi="Times New Roman" w:cs="Times New Roman"/>
          <w:sz w:val="24"/>
          <w:szCs w:val="24"/>
        </w:rPr>
      </w:pPr>
      <w:proofErr w:type="spellStart"/>
      <w:r w:rsidRPr="00F5563C">
        <w:rPr>
          <w:rFonts w:ascii="Times New Roman" w:eastAsia="Times New Roman" w:hAnsi="Times New Roman" w:cs="Times New Roman"/>
          <w:sz w:val="24"/>
          <w:szCs w:val="24"/>
        </w:rPr>
        <w:t>Ellenjegyzem</w:t>
      </w:r>
      <w:proofErr w:type="spellEnd"/>
      <w:r w:rsidRPr="00F5563C">
        <w:rPr>
          <w:rFonts w:ascii="Times New Roman" w:eastAsia="Times New Roman" w:hAnsi="Times New Roman" w:cs="Times New Roman"/>
          <w:sz w:val="24"/>
          <w:szCs w:val="24"/>
        </w:rPr>
        <w:t>:</w:t>
      </w:r>
    </w:p>
    <w:p w14:paraId="7FD6F7EA" w14:textId="0597F747" w:rsidR="00BB5331" w:rsidRPr="00F5563C" w:rsidRDefault="00BB5331">
      <w:pPr>
        <w:rPr>
          <w:rFonts w:ascii="Times New Roman" w:hAnsi="Times New Roman" w:cs="Times New Roman"/>
          <w:sz w:val="24"/>
          <w:szCs w:val="24"/>
        </w:rPr>
      </w:pPr>
      <w:r w:rsidRPr="00F5563C">
        <w:rPr>
          <w:rFonts w:ascii="Times New Roman" w:hAnsi="Times New Roman" w:cs="Times New Roman"/>
          <w:sz w:val="24"/>
          <w:szCs w:val="24"/>
        </w:rPr>
        <w:br w:type="page"/>
      </w:r>
    </w:p>
    <w:p w14:paraId="52CAFB73" w14:textId="77777777" w:rsidR="00BD4988" w:rsidRPr="00F5563C" w:rsidRDefault="00BD4988" w:rsidP="000C39CD">
      <w:pPr>
        <w:widowControl w:val="0"/>
        <w:spacing w:after="0" w:line="240" w:lineRule="auto"/>
        <w:rPr>
          <w:rFonts w:ascii="Times New Roman" w:eastAsia="Times New Roman" w:hAnsi="Times New Roman" w:cs="Times New Roman"/>
          <w:b/>
          <w:bCs/>
          <w:smallCaps/>
          <w:sz w:val="24"/>
          <w:szCs w:val="24"/>
          <w:lang w:eastAsia="x-none"/>
        </w:rPr>
      </w:pPr>
    </w:p>
    <w:p w14:paraId="15FD9395" w14:textId="77777777" w:rsidR="003B6430" w:rsidRPr="00F5563C" w:rsidRDefault="003B6430" w:rsidP="003B6430">
      <w:pPr>
        <w:pBdr>
          <w:top w:val="single" w:sz="4" w:space="0" w:color="000000"/>
          <w:left w:val="single" w:sz="4" w:space="0" w:color="000000"/>
          <w:bottom w:val="single" w:sz="4" w:space="0" w:color="000000"/>
          <w:right w:val="single" w:sz="4" w:space="0" w:color="000000"/>
        </w:pBdr>
        <w:shd w:val="clear" w:color="auto" w:fill="C6D9F1"/>
        <w:suppressAutoHyphens/>
        <w:spacing w:after="0" w:line="100" w:lineRule="atLeast"/>
        <w:jc w:val="center"/>
        <w:textAlignment w:val="baseline"/>
        <w:rPr>
          <w:rFonts w:ascii="Times New Roman" w:eastAsia="Calibri" w:hAnsi="Times New Roman" w:cs="Times New Roman"/>
          <w:b/>
          <w:kern w:val="1"/>
          <w:sz w:val="24"/>
          <w:szCs w:val="24"/>
          <w:lang w:eastAsia="zh-CN"/>
        </w:rPr>
      </w:pPr>
      <w:r w:rsidRPr="00F5563C">
        <w:rPr>
          <w:rFonts w:ascii="Times New Roman" w:eastAsia="Calibri" w:hAnsi="Times New Roman" w:cs="Times New Roman"/>
          <w:b/>
          <w:caps/>
          <w:kern w:val="1"/>
          <w:sz w:val="24"/>
          <w:szCs w:val="24"/>
          <w:lang w:eastAsia="zh-CN"/>
        </w:rPr>
        <w:t xml:space="preserve">4. </w:t>
      </w:r>
      <w:r w:rsidRPr="00F5563C">
        <w:rPr>
          <w:rFonts w:ascii="Times New Roman" w:eastAsia="Calibri" w:hAnsi="Times New Roman" w:cs="Times New Roman"/>
          <w:b/>
          <w:kern w:val="1"/>
          <w:sz w:val="24"/>
          <w:szCs w:val="24"/>
          <w:lang w:eastAsia="zh-CN"/>
        </w:rPr>
        <w:t>KÖTET</w:t>
      </w:r>
    </w:p>
    <w:p w14:paraId="15FD9396" w14:textId="77777777" w:rsidR="003B6430" w:rsidRPr="00F5563C" w:rsidRDefault="003B6430" w:rsidP="003B6430">
      <w:pPr>
        <w:pBdr>
          <w:top w:val="single" w:sz="4" w:space="0" w:color="000000"/>
          <w:left w:val="single" w:sz="4" w:space="0" w:color="000000"/>
          <w:bottom w:val="single" w:sz="4" w:space="0" w:color="000000"/>
          <w:right w:val="single" w:sz="4" w:space="0" w:color="000000"/>
        </w:pBdr>
        <w:shd w:val="clear" w:color="auto" w:fill="C6D9F1"/>
        <w:suppressAutoHyphens/>
        <w:spacing w:after="0" w:line="100" w:lineRule="atLeast"/>
        <w:jc w:val="center"/>
        <w:textAlignment w:val="baseline"/>
        <w:rPr>
          <w:rFonts w:ascii="Times New Roman" w:eastAsia="Calibri" w:hAnsi="Times New Roman" w:cs="Times New Roman"/>
          <w:kern w:val="1"/>
          <w:sz w:val="24"/>
          <w:szCs w:val="24"/>
          <w:lang w:eastAsia="zh-CN"/>
        </w:rPr>
      </w:pPr>
      <w:r w:rsidRPr="00F5563C">
        <w:rPr>
          <w:rFonts w:ascii="Times New Roman" w:eastAsia="Calibri" w:hAnsi="Times New Roman" w:cs="Times New Roman"/>
          <w:b/>
          <w:kern w:val="1"/>
          <w:sz w:val="24"/>
          <w:szCs w:val="24"/>
          <w:lang w:eastAsia="zh-CN"/>
        </w:rPr>
        <w:t xml:space="preserve">AJÁNLOTT IGAZOLÁS- </w:t>
      </w:r>
      <w:proofErr w:type="gramStart"/>
      <w:r w:rsidRPr="00F5563C">
        <w:rPr>
          <w:rFonts w:ascii="Times New Roman" w:eastAsia="Calibri" w:hAnsi="Times New Roman" w:cs="Times New Roman"/>
          <w:b/>
          <w:kern w:val="1"/>
          <w:sz w:val="24"/>
          <w:szCs w:val="24"/>
          <w:lang w:eastAsia="zh-CN"/>
        </w:rPr>
        <w:t>ÉS</w:t>
      </w:r>
      <w:proofErr w:type="gramEnd"/>
      <w:r w:rsidRPr="00F5563C">
        <w:rPr>
          <w:rFonts w:ascii="Times New Roman" w:eastAsia="Calibri" w:hAnsi="Times New Roman" w:cs="Times New Roman"/>
          <w:b/>
          <w:kern w:val="1"/>
          <w:sz w:val="24"/>
          <w:szCs w:val="24"/>
          <w:lang w:eastAsia="zh-CN"/>
        </w:rPr>
        <w:t xml:space="preserve"> NYILATKOZATMINTÁK</w:t>
      </w:r>
    </w:p>
    <w:p w14:paraId="15FD9397" w14:textId="77777777" w:rsidR="003B6430" w:rsidRPr="00F5563C" w:rsidRDefault="003B6430" w:rsidP="003B6430">
      <w:pPr>
        <w:suppressAutoHyphens/>
        <w:spacing w:after="0" w:line="100" w:lineRule="atLeast"/>
        <w:jc w:val="both"/>
        <w:textAlignment w:val="baseline"/>
        <w:rPr>
          <w:rFonts w:ascii="Times New Roman" w:eastAsia="Calibri" w:hAnsi="Times New Roman" w:cs="Times New Roman"/>
          <w:kern w:val="1"/>
          <w:sz w:val="24"/>
          <w:szCs w:val="24"/>
          <w:lang w:eastAsia="zh-CN"/>
        </w:rPr>
      </w:pPr>
    </w:p>
    <w:p w14:paraId="02956873" w14:textId="77777777" w:rsidR="002F0725" w:rsidRPr="00F5563C" w:rsidRDefault="002F0725" w:rsidP="002F0725">
      <w:pPr>
        <w:spacing w:after="0" w:line="240" w:lineRule="auto"/>
        <w:jc w:val="right"/>
        <w:rPr>
          <w:rFonts w:ascii="Times New Roman" w:hAnsi="Times New Roman" w:cs="Times New Roman"/>
          <w:sz w:val="24"/>
          <w:szCs w:val="24"/>
        </w:rPr>
      </w:pPr>
      <w:r w:rsidRPr="00F5563C">
        <w:rPr>
          <w:rFonts w:ascii="Times New Roman" w:hAnsi="Times New Roman" w:cs="Times New Roman"/>
          <w:b/>
          <w:sz w:val="24"/>
          <w:szCs w:val="24"/>
        </w:rPr>
        <w:t xml:space="preserve">1/A. </w:t>
      </w:r>
      <w:proofErr w:type="gramStart"/>
      <w:r w:rsidRPr="00F5563C">
        <w:rPr>
          <w:rFonts w:ascii="Times New Roman" w:hAnsi="Times New Roman" w:cs="Times New Roman"/>
          <w:b/>
          <w:sz w:val="24"/>
          <w:szCs w:val="24"/>
        </w:rPr>
        <w:t>számú</w:t>
      </w:r>
      <w:proofErr w:type="gramEnd"/>
      <w:r w:rsidRPr="00F5563C">
        <w:rPr>
          <w:rFonts w:ascii="Times New Roman" w:hAnsi="Times New Roman" w:cs="Times New Roman"/>
          <w:b/>
          <w:sz w:val="24"/>
          <w:szCs w:val="24"/>
        </w:rPr>
        <w:t xml:space="preserve"> melléklet</w:t>
      </w:r>
    </w:p>
    <w:p w14:paraId="38D4C318" w14:textId="77777777" w:rsidR="002F0725" w:rsidRPr="00F5563C" w:rsidRDefault="002F0725" w:rsidP="002F0725">
      <w:pPr>
        <w:spacing w:after="0" w:line="240" w:lineRule="auto"/>
        <w:jc w:val="both"/>
        <w:rPr>
          <w:rFonts w:ascii="Times New Roman" w:hAnsi="Times New Roman" w:cs="Times New Roman"/>
          <w:sz w:val="24"/>
          <w:szCs w:val="24"/>
        </w:rPr>
      </w:pPr>
    </w:p>
    <w:p w14:paraId="554D35DA" w14:textId="77777777" w:rsidR="002F0725" w:rsidRPr="00F5563C" w:rsidRDefault="002F0725" w:rsidP="002F0725">
      <w:pPr>
        <w:spacing w:after="0" w:line="240" w:lineRule="auto"/>
        <w:jc w:val="center"/>
        <w:rPr>
          <w:rFonts w:ascii="Times New Roman" w:hAnsi="Times New Roman" w:cs="Times New Roman"/>
          <w:sz w:val="24"/>
          <w:szCs w:val="24"/>
        </w:rPr>
      </w:pPr>
      <w:r w:rsidRPr="00F5563C">
        <w:rPr>
          <w:rFonts w:ascii="Times New Roman" w:hAnsi="Times New Roman" w:cs="Times New Roman"/>
          <w:b/>
          <w:sz w:val="24"/>
          <w:szCs w:val="24"/>
        </w:rPr>
        <w:t xml:space="preserve">TARTALOM- </w:t>
      </w:r>
      <w:proofErr w:type="gramStart"/>
      <w:r w:rsidRPr="00F5563C">
        <w:rPr>
          <w:rFonts w:ascii="Times New Roman" w:hAnsi="Times New Roman" w:cs="Times New Roman"/>
          <w:b/>
          <w:sz w:val="24"/>
          <w:szCs w:val="24"/>
        </w:rPr>
        <w:t>ÉS</w:t>
      </w:r>
      <w:proofErr w:type="gramEnd"/>
      <w:r w:rsidRPr="00F5563C">
        <w:rPr>
          <w:rFonts w:ascii="Times New Roman" w:hAnsi="Times New Roman" w:cs="Times New Roman"/>
          <w:b/>
          <w:sz w:val="24"/>
          <w:szCs w:val="24"/>
        </w:rPr>
        <w:t xml:space="preserve"> IRATJEGYZÉK AZ AJÁNLATHOZ CSATOLANDÓ IRATOK VONATKOZÁSÁBAN</w:t>
      </w:r>
    </w:p>
    <w:p w14:paraId="0E17DDA4" w14:textId="77777777" w:rsidR="002F0725" w:rsidRPr="00F5563C" w:rsidRDefault="002F0725" w:rsidP="002F0725">
      <w:pPr>
        <w:spacing w:after="0" w:line="240" w:lineRule="auto"/>
        <w:jc w:val="both"/>
        <w:rPr>
          <w:rFonts w:ascii="Times New Roman" w:hAnsi="Times New Roman" w:cs="Times New Roman"/>
          <w:sz w:val="24"/>
          <w:szCs w:val="24"/>
        </w:rPr>
      </w:pPr>
    </w:p>
    <w:tbl>
      <w:tblPr>
        <w:tblW w:w="9633" w:type="dxa"/>
        <w:tblInd w:w="108" w:type="dxa"/>
        <w:tblLayout w:type="fixed"/>
        <w:tblLook w:val="0000" w:firstRow="0" w:lastRow="0" w:firstColumn="0" w:lastColumn="0" w:noHBand="0" w:noVBand="0"/>
      </w:tblPr>
      <w:tblGrid>
        <w:gridCol w:w="8038"/>
        <w:gridCol w:w="1595"/>
      </w:tblGrid>
      <w:tr w:rsidR="002F0725" w:rsidRPr="00F5563C" w14:paraId="63ACD1A5" w14:textId="77777777" w:rsidTr="002E0B6D">
        <w:tc>
          <w:tcPr>
            <w:tcW w:w="8038" w:type="dxa"/>
            <w:tcBorders>
              <w:top w:val="single" w:sz="4" w:space="0" w:color="000000"/>
              <w:left w:val="single" w:sz="4" w:space="0" w:color="000000"/>
              <w:bottom w:val="single" w:sz="4" w:space="0" w:color="000000"/>
            </w:tcBorders>
            <w:shd w:val="clear" w:color="auto" w:fill="FFFFFF"/>
          </w:tcPr>
          <w:p w14:paraId="449E9034" w14:textId="77777777" w:rsidR="002F0725" w:rsidRPr="00F5563C" w:rsidRDefault="002F0725" w:rsidP="002E0B6D">
            <w:pPr>
              <w:pStyle w:val="llb"/>
              <w:snapToGrid w:val="0"/>
              <w:spacing w:after="0"/>
              <w:contextualSpacing/>
              <w:jc w:val="both"/>
              <w:rPr>
                <w:rFonts w:ascii="Times New Roman" w:hAnsi="Times New Roman" w:cs="Times New Roman"/>
                <w:color w:val="auto"/>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120EFA81" w14:textId="77777777" w:rsidR="002F0725" w:rsidRPr="00F5563C" w:rsidRDefault="002F0725" w:rsidP="002E0B6D">
            <w:pPr>
              <w:spacing w:after="0"/>
              <w:ind w:left="-33" w:right="74"/>
              <w:contextualSpacing/>
              <w:jc w:val="center"/>
              <w:rPr>
                <w:rFonts w:ascii="Times New Roman" w:hAnsi="Times New Roman" w:cs="Times New Roman"/>
                <w:sz w:val="24"/>
                <w:szCs w:val="24"/>
              </w:rPr>
            </w:pPr>
            <w:r w:rsidRPr="00F5563C">
              <w:rPr>
                <w:rFonts w:ascii="Times New Roman" w:hAnsi="Times New Roman" w:cs="Times New Roman"/>
                <w:sz w:val="24"/>
                <w:szCs w:val="24"/>
              </w:rPr>
              <w:t>Oldalszám</w:t>
            </w:r>
          </w:p>
        </w:tc>
      </w:tr>
      <w:tr w:rsidR="002F0725" w:rsidRPr="00F5563C" w14:paraId="5E421FDA" w14:textId="77777777" w:rsidTr="002E0B6D">
        <w:trPr>
          <w:trHeight w:val="335"/>
        </w:trPr>
        <w:tc>
          <w:tcPr>
            <w:tcW w:w="8038" w:type="dxa"/>
            <w:tcBorders>
              <w:top w:val="single" w:sz="4" w:space="0" w:color="000000"/>
              <w:left w:val="single" w:sz="4" w:space="0" w:color="000000"/>
              <w:bottom w:val="single" w:sz="4" w:space="0" w:color="000000"/>
            </w:tcBorders>
            <w:shd w:val="clear" w:color="auto" w:fill="FFFFFF"/>
          </w:tcPr>
          <w:p w14:paraId="77F39C47" w14:textId="55A94164" w:rsidR="002F0725" w:rsidRPr="00F5563C" w:rsidRDefault="002F0725" w:rsidP="002E0B6D">
            <w:pPr>
              <w:spacing w:after="0"/>
              <w:contextualSpacing/>
              <w:rPr>
                <w:rFonts w:ascii="Times New Roman" w:hAnsi="Times New Roman" w:cs="Times New Roman"/>
                <w:sz w:val="24"/>
                <w:szCs w:val="24"/>
              </w:rPr>
            </w:pPr>
            <w:r w:rsidRPr="00F5563C">
              <w:rPr>
                <w:rFonts w:ascii="Times New Roman" w:hAnsi="Times New Roman" w:cs="Times New Roman"/>
                <w:sz w:val="24"/>
                <w:szCs w:val="24"/>
              </w:rPr>
              <w:t>Tartalomjegyzék (fedőlapot vagy felolvasólapot követően) (1/</w:t>
            </w:r>
            <w:proofErr w:type="gramStart"/>
            <w:r w:rsidRPr="00F5563C">
              <w:rPr>
                <w:rFonts w:ascii="Times New Roman" w:hAnsi="Times New Roman" w:cs="Times New Roman"/>
                <w:sz w:val="24"/>
                <w:szCs w:val="24"/>
              </w:rPr>
              <w:t>A</w:t>
            </w:r>
            <w:proofErr w:type="gramEnd"/>
            <w:r w:rsidRPr="00F5563C">
              <w:rPr>
                <w:rFonts w:ascii="Times New Roman" w:hAnsi="Times New Roman" w:cs="Times New Roman"/>
                <w:sz w:val="24"/>
                <w:szCs w:val="24"/>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F3ADD"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5A334907" w14:textId="77777777" w:rsidTr="002E0B6D">
        <w:trPr>
          <w:trHeight w:val="411"/>
        </w:trPr>
        <w:tc>
          <w:tcPr>
            <w:tcW w:w="8038" w:type="dxa"/>
            <w:tcBorders>
              <w:top w:val="single" w:sz="4" w:space="0" w:color="000000"/>
              <w:left w:val="single" w:sz="4" w:space="0" w:color="000000"/>
              <w:bottom w:val="single" w:sz="4" w:space="0" w:color="000000"/>
            </w:tcBorders>
            <w:shd w:val="clear" w:color="auto" w:fill="FFFFFF"/>
          </w:tcPr>
          <w:p w14:paraId="29CCD9CB" w14:textId="77777777" w:rsidR="002F0725" w:rsidRPr="00F5563C" w:rsidRDefault="002F0725" w:rsidP="002E0B6D">
            <w:pPr>
              <w:spacing w:after="0"/>
              <w:contextualSpacing/>
              <w:jc w:val="both"/>
              <w:rPr>
                <w:rFonts w:ascii="Times New Roman" w:hAnsi="Times New Roman" w:cs="Times New Roman"/>
                <w:sz w:val="24"/>
                <w:szCs w:val="24"/>
              </w:rPr>
            </w:pPr>
            <w:r w:rsidRPr="00F5563C">
              <w:rPr>
                <w:rFonts w:ascii="Times New Roman" w:hAnsi="Times New Roman" w:cs="Times New Roman"/>
                <w:sz w:val="24"/>
                <w:szCs w:val="24"/>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C144B"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38A1B22A" w14:textId="77777777" w:rsidTr="002E0B6D">
        <w:tc>
          <w:tcPr>
            <w:tcW w:w="8038" w:type="dxa"/>
            <w:tcBorders>
              <w:top w:val="single" w:sz="4" w:space="0" w:color="000000"/>
              <w:left w:val="single" w:sz="4" w:space="0" w:color="000000"/>
              <w:bottom w:val="single" w:sz="4" w:space="0" w:color="000000"/>
            </w:tcBorders>
            <w:shd w:val="clear" w:color="auto" w:fill="FFFFFF"/>
          </w:tcPr>
          <w:p w14:paraId="7C856BD4" w14:textId="77777777" w:rsidR="002F0725" w:rsidRPr="00F5563C" w:rsidRDefault="002F0725" w:rsidP="002E0B6D">
            <w:pPr>
              <w:tabs>
                <w:tab w:val="left" w:pos="3810"/>
              </w:tabs>
              <w:spacing w:after="0"/>
              <w:contextualSpacing/>
              <w:jc w:val="both"/>
              <w:rPr>
                <w:rFonts w:ascii="Times New Roman" w:hAnsi="Times New Roman" w:cs="Times New Roman"/>
                <w:sz w:val="24"/>
                <w:szCs w:val="24"/>
              </w:rPr>
            </w:pPr>
            <w:r w:rsidRPr="00F5563C">
              <w:rPr>
                <w:rFonts w:ascii="Times New Roman" w:eastAsia="BatangChe" w:hAnsi="Times New Roman" w:cs="Times New Roman"/>
                <w:sz w:val="24"/>
                <w:szCs w:val="24"/>
              </w:rPr>
              <w:t xml:space="preserve">Ajánlati nyilatkozat a Kbt. 66. § (2), (4), (6) bekezdése és a Kbt. 65. § (7) bekezdése alapján (3. sz. melléklet) (Eredeti, arra feljogosított </w:t>
            </w:r>
            <w:proofErr w:type="gramStart"/>
            <w:r w:rsidRPr="00F5563C">
              <w:rPr>
                <w:rFonts w:ascii="Times New Roman" w:eastAsia="BatangChe" w:hAnsi="Times New Roman" w:cs="Times New Roman"/>
                <w:sz w:val="24"/>
                <w:szCs w:val="24"/>
              </w:rPr>
              <w:t>személy(</w:t>
            </w:r>
            <w:proofErr w:type="spellStart"/>
            <w:proofErr w:type="gramEnd"/>
            <w:r w:rsidRPr="00F5563C">
              <w:rPr>
                <w:rFonts w:ascii="Times New Roman" w:eastAsia="BatangChe" w:hAnsi="Times New Roman" w:cs="Times New Roman"/>
                <w:sz w:val="24"/>
                <w:szCs w:val="24"/>
              </w:rPr>
              <w:t>ek</w:t>
            </w:r>
            <w:proofErr w:type="spellEnd"/>
            <w:r w:rsidRPr="00F5563C">
              <w:rPr>
                <w:rFonts w:ascii="Times New Roman" w:eastAsia="BatangChe" w:hAnsi="Times New Roman" w:cs="Times New Roman"/>
                <w:sz w:val="24"/>
                <w:szCs w:val="24"/>
              </w:rPr>
              <w:t>) által aláírt nyilatkozat nyújtható be.)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69F80"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30BDE82C" w14:textId="77777777" w:rsidTr="002E0B6D">
        <w:tc>
          <w:tcPr>
            <w:tcW w:w="8038" w:type="dxa"/>
            <w:tcBorders>
              <w:top w:val="single" w:sz="4" w:space="0" w:color="000000"/>
              <w:left w:val="single" w:sz="4" w:space="0" w:color="000000"/>
              <w:bottom w:val="single" w:sz="4" w:space="0" w:color="000000"/>
            </w:tcBorders>
            <w:shd w:val="clear" w:color="auto" w:fill="FFFFFF"/>
          </w:tcPr>
          <w:p w14:paraId="2E3CC5BB" w14:textId="3F5B4375" w:rsidR="002F0725" w:rsidRPr="00F5563C" w:rsidRDefault="002F47E8" w:rsidP="002E0B6D">
            <w:pPr>
              <w:tabs>
                <w:tab w:val="left" w:pos="3600"/>
                <w:tab w:val="left" w:pos="4440"/>
              </w:tabs>
              <w:spacing w:after="0"/>
              <w:contextualSpacing/>
              <w:jc w:val="both"/>
              <w:rPr>
                <w:rFonts w:ascii="Times New Roman" w:hAnsi="Times New Roman" w:cs="Times New Roman"/>
                <w:sz w:val="24"/>
                <w:szCs w:val="24"/>
              </w:rPr>
            </w:pPr>
            <w:r w:rsidRPr="00F5563C">
              <w:rPr>
                <w:rFonts w:ascii="Times New Roman" w:eastAsia="BatangChe" w:hAnsi="Times New Roman" w:cs="Times New Roman"/>
                <w:sz w:val="24"/>
                <w:szCs w:val="24"/>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 </w:t>
            </w:r>
            <w:r w:rsidRPr="002769D4">
              <w:rPr>
                <w:rFonts w:ascii="Times New Roman" w:eastAsia="BatangChe" w:hAnsi="Times New Roman" w:cs="Times New Roman"/>
                <w:i/>
                <w:sz w:val="24"/>
                <w:szCs w:val="24"/>
              </w:rPr>
              <w:t>a Kbt. 65. § (7) bekezdés szerinti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A73EB"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15CD5FD9" w14:textId="77777777" w:rsidTr="002E0B6D">
        <w:tc>
          <w:tcPr>
            <w:tcW w:w="8038" w:type="dxa"/>
            <w:tcBorders>
              <w:top w:val="single" w:sz="4" w:space="0" w:color="000000"/>
              <w:left w:val="single" w:sz="4" w:space="0" w:color="000000"/>
              <w:bottom w:val="single" w:sz="4" w:space="0" w:color="000000"/>
            </w:tcBorders>
            <w:shd w:val="clear" w:color="auto" w:fill="FFFFFF"/>
          </w:tcPr>
          <w:p w14:paraId="0080A5BF" w14:textId="77777777" w:rsidR="002F0725" w:rsidRPr="00F5563C" w:rsidRDefault="002F0725" w:rsidP="00E74EC1">
            <w:pPr>
              <w:pStyle w:val="Cmsor1"/>
              <w:numPr>
                <w:ilvl w:val="0"/>
                <w:numId w:val="73"/>
              </w:numPr>
              <w:tabs>
                <w:tab w:val="clear" w:pos="0"/>
              </w:tabs>
              <w:spacing w:before="0" w:after="0"/>
              <w:ind w:left="0" w:firstLine="0"/>
              <w:contextualSpacing/>
              <w:jc w:val="both"/>
              <w:rPr>
                <w:rFonts w:ascii="Times New Roman" w:hAnsi="Times New Roman" w:cs="Times New Roman"/>
                <w:color w:val="auto"/>
                <w:sz w:val="24"/>
                <w:szCs w:val="24"/>
              </w:rPr>
            </w:pPr>
            <w:r w:rsidRPr="00F5563C">
              <w:rPr>
                <w:rFonts w:ascii="Times New Roman" w:hAnsi="Times New Roman" w:cs="Times New Roman"/>
                <w:caps/>
                <w:color w:val="auto"/>
                <w:sz w:val="24"/>
                <w:szCs w:val="24"/>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347FB"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highlight w:val="yellow"/>
              </w:rPr>
            </w:pPr>
          </w:p>
        </w:tc>
      </w:tr>
      <w:tr w:rsidR="002F0725" w:rsidRPr="00F5563C" w14:paraId="5A702FB1" w14:textId="77777777" w:rsidTr="002E0B6D">
        <w:trPr>
          <w:trHeight w:val="459"/>
        </w:trPr>
        <w:tc>
          <w:tcPr>
            <w:tcW w:w="8038" w:type="dxa"/>
            <w:tcBorders>
              <w:top w:val="single" w:sz="4" w:space="0" w:color="000000"/>
              <w:left w:val="single" w:sz="4" w:space="0" w:color="000000"/>
              <w:bottom w:val="single" w:sz="4" w:space="0" w:color="000000"/>
            </w:tcBorders>
            <w:shd w:val="clear" w:color="auto" w:fill="FFFFFF"/>
          </w:tcPr>
          <w:p w14:paraId="02E2C9D9" w14:textId="77777777" w:rsidR="002F0725" w:rsidRPr="00F5563C" w:rsidRDefault="002F0725" w:rsidP="00E74EC1">
            <w:pPr>
              <w:pStyle w:val="Cmsor1"/>
              <w:numPr>
                <w:ilvl w:val="0"/>
                <w:numId w:val="73"/>
              </w:numPr>
              <w:tabs>
                <w:tab w:val="clear" w:pos="0"/>
              </w:tabs>
              <w:spacing w:before="0" w:after="0"/>
              <w:ind w:left="0" w:firstLine="0"/>
              <w:contextualSpacing/>
              <w:jc w:val="both"/>
              <w:rPr>
                <w:rFonts w:ascii="Times New Roman" w:hAnsi="Times New Roman" w:cs="Times New Roman"/>
                <w:color w:val="auto"/>
                <w:sz w:val="24"/>
                <w:szCs w:val="24"/>
              </w:rPr>
            </w:pPr>
            <w:r w:rsidRPr="00F5563C">
              <w:rPr>
                <w:rFonts w:ascii="Times New Roman" w:hAnsi="Times New Roman" w:cs="Times New Roman"/>
                <w:b w:val="0"/>
                <w:color w:val="auto"/>
                <w:sz w:val="24"/>
                <w:szCs w:val="24"/>
              </w:rPr>
              <w:t>Egységes európai közbeszerzési dokumentum</w:t>
            </w:r>
            <w:r w:rsidRPr="00F5563C">
              <w:rPr>
                <w:rFonts w:ascii="Times New Roman" w:hAnsi="Times New Roman" w:cs="Times New Roman"/>
                <w:color w:val="auto"/>
                <w:sz w:val="24"/>
                <w:szCs w:val="24"/>
              </w:rPr>
              <w:t xml:space="preserve"> </w:t>
            </w:r>
            <w:r w:rsidRPr="00F5563C">
              <w:rPr>
                <w:rFonts w:ascii="Times New Roman" w:hAnsi="Times New Roman" w:cs="Times New Roman"/>
                <w:b w:val="0"/>
                <w:color w:val="auto"/>
                <w:sz w:val="24"/>
                <w:szCs w:val="24"/>
              </w:rPr>
              <w:t>(4.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63E48"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highlight w:val="yellow"/>
              </w:rPr>
            </w:pPr>
          </w:p>
        </w:tc>
      </w:tr>
      <w:tr w:rsidR="002F0725" w:rsidRPr="00F5563C" w14:paraId="052C9A2B" w14:textId="77777777" w:rsidTr="002E0B6D">
        <w:tc>
          <w:tcPr>
            <w:tcW w:w="8038" w:type="dxa"/>
            <w:tcBorders>
              <w:top w:val="single" w:sz="4" w:space="0" w:color="000000"/>
              <w:left w:val="single" w:sz="4" w:space="0" w:color="000000"/>
              <w:bottom w:val="single" w:sz="4" w:space="0" w:color="000000"/>
            </w:tcBorders>
            <w:shd w:val="clear" w:color="auto" w:fill="FFFFFF"/>
          </w:tcPr>
          <w:p w14:paraId="2A704F2D" w14:textId="2B37BD9E" w:rsidR="002F0725" w:rsidRPr="00F5563C" w:rsidRDefault="002F0725" w:rsidP="002F47E8">
            <w:pPr>
              <w:pStyle w:val="Cmsor1"/>
              <w:numPr>
                <w:ilvl w:val="0"/>
                <w:numId w:val="73"/>
              </w:numPr>
              <w:tabs>
                <w:tab w:val="clear" w:pos="0"/>
              </w:tabs>
              <w:spacing w:before="0" w:after="0"/>
              <w:ind w:left="0" w:firstLine="0"/>
              <w:contextualSpacing/>
              <w:jc w:val="both"/>
              <w:rPr>
                <w:rFonts w:ascii="Times New Roman" w:hAnsi="Times New Roman" w:cs="Times New Roman"/>
                <w:b w:val="0"/>
                <w:color w:val="auto"/>
                <w:sz w:val="24"/>
                <w:szCs w:val="24"/>
              </w:rPr>
            </w:pPr>
            <w:r w:rsidRPr="00F5563C">
              <w:rPr>
                <w:rFonts w:ascii="Times New Roman" w:hAnsi="Times New Roman" w:cs="Times New Roman"/>
                <w:b w:val="0"/>
                <w:color w:val="auto"/>
                <w:sz w:val="24"/>
                <w:szCs w:val="24"/>
              </w:rPr>
              <w:t xml:space="preserve">Ajánlattevő </w:t>
            </w:r>
            <w:proofErr w:type="gramStart"/>
            <w:r w:rsidRPr="00F5563C">
              <w:rPr>
                <w:rFonts w:ascii="Times New Roman" w:hAnsi="Times New Roman" w:cs="Times New Roman"/>
                <w:b w:val="0"/>
                <w:color w:val="auto"/>
                <w:sz w:val="24"/>
                <w:szCs w:val="24"/>
              </w:rPr>
              <w:t>vonatkozásában folyamatban</w:t>
            </w:r>
            <w:proofErr w:type="gramEnd"/>
            <w:r w:rsidRPr="00F5563C">
              <w:rPr>
                <w:rFonts w:ascii="Times New Roman" w:hAnsi="Times New Roman" w:cs="Times New Roman"/>
                <w:b w:val="0"/>
                <w:color w:val="auto"/>
                <w:sz w:val="24"/>
                <w:szCs w:val="24"/>
              </w:rPr>
              <w:t xml:space="preserve">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nemleges tartalmú változásbejegyzési nyilatkozatot szíveskedjenek az ajánlat részeként benyújtani.</w:t>
            </w:r>
            <w:r w:rsidR="007C601C" w:rsidRPr="00F5563C">
              <w:rPr>
                <w:rFonts w:ascii="Times New Roman" w:hAnsi="Times New Roman" w:cs="Times New Roman"/>
                <w:b w:val="0"/>
                <w:color w:val="auto"/>
                <w:sz w:val="24"/>
                <w:szCs w:val="24"/>
              </w:rPr>
              <w:t xml:space="preserve"> (</w:t>
            </w:r>
            <w:r w:rsidR="002F47E8" w:rsidRPr="00F5563C">
              <w:rPr>
                <w:rFonts w:ascii="Times New Roman" w:hAnsi="Times New Roman" w:cs="Times New Roman"/>
                <w:b w:val="0"/>
                <w:color w:val="auto"/>
                <w:sz w:val="24"/>
                <w:szCs w:val="24"/>
              </w:rPr>
              <w:t>5</w:t>
            </w:r>
            <w:r w:rsidR="007C601C" w:rsidRPr="00F5563C">
              <w:rPr>
                <w:rFonts w:ascii="Times New Roman" w:hAnsi="Times New Roman" w:cs="Times New Roman"/>
                <w:b w:val="0"/>
                <w:color w:val="auto"/>
                <w:sz w:val="24"/>
                <w:szCs w:val="24"/>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A3D40"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highlight w:val="yellow"/>
              </w:rPr>
            </w:pPr>
          </w:p>
        </w:tc>
      </w:tr>
      <w:tr w:rsidR="002F0725" w:rsidRPr="00F5563C" w14:paraId="010ED390" w14:textId="77777777" w:rsidTr="002E0B6D">
        <w:tc>
          <w:tcPr>
            <w:tcW w:w="8038" w:type="dxa"/>
            <w:tcBorders>
              <w:top w:val="single" w:sz="4" w:space="0" w:color="000000"/>
              <w:left w:val="single" w:sz="4" w:space="0" w:color="000000"/>
              <w:bottom w:val="single" w:sz="4" w:space="0" w:color="000000"/>
            </w:tcBorders>
            <w:shd w:val="clear" w:color="auto" w:fill="FFFFFF"/>
          </w:tcPr>
          <w:p w14:paraId="287A6A99" w14:textId="77777777" w:rsidR="002F0725" w:rsidRPr="00F5563C" w:rsidRDefault="002F0725" w:rsidP="002E0B6D">
            <w:pPr>
              <w:tabs>
                <w:tab w:val="left" w:pos="1322"/>
              </w:tabs>
              <w:spacing w:after="0"/>
              <w:contextualSpacing/>
              <w:jc w:val="both"/>
              <w:rPr>
                <w:rFonts w:ascii="Times New Roman" w:hAnsi="Times New Roman" w:cs="Times New Roman"/>
                <w:sz w:val="24"/>
                <w:szCs w:val="24"/>
              </w:rPr>
            </w:pPr>
            <w:r w:rsidRPr="00F5563C">
              <w:rPr>
                <w:rFonts w:ascii="Times New Roman" w:hAnsi="Times New Roman" w:cs="Times New Roman"/>
                <w:b/>
                <w:sz w:val="24"/>
                <w:szCs w:val="24"/>
              </w:rPr>
              <w:t>AZ AJÁNLATI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82EF8" w14:textId="77777777" w:rsidR="002F0725" w:rsidRPr="00F5563C" w:rsidRDefault="002F0725" w:rsidP="002E0B6D">
            <w:pPr>
              <w:tabs>
                <w:tab w:val="left" w:pos="4255"/>
                <w:tab w:val="left" w:pos="4726"/>
              </w:tabs>
              <w:snapToGrid w:val="0"/>
              <w:spacing w:after="0"/>
              <w:ind w:left="851" w:hanging="851"/>
              <w:contextualSpacing/>
              <w:jc w:val="center"/>
              <w:rPr>
                <w:rFonts w:ascii="Times New Roman" w:hAnsi="Times New Roman" w:cs="Times New Roman"/>
                <w:sz w:val="24"/>
                <w:szCs w:val="24"/>
              </w:rPr>
            </w:pPr>
          </w:p>
        </w:tc>
      </w:tr>
      <w:tr w:rsidR="001F0104" w:rsidRPr="00F5563C" w14:paraId="7A9AB967" w14:textId="77777777" w:rsidTr="002E0B6D">
        <w:tc>
          <w:tcPr>
            <w:tcW w:w="8038" w:type="dxa"/>
            <w:tcBorders>
              <w:top w:val="single" w:sz="4" w:space="0" w:color="000000"/>
              <w:left w:val="single" w:sz="4" w:space="0" w:color="000000"/>
              <w:bottom w:val="single" w:sz="4" w:space="0" w:color="000000"/>
            </w:tcBorders>
            <w:shd w:val="clear" w:color="auto" w:fill="FFFFFF"/>
          </w:tcPr>
          <w:p w14:paraId="13CF72AD" w14:textId="0874562B" w:rsidR="001F0104" w:rsidRPr="002769D4" w:rsidRDefault="001F0104" w:rsidP="002E0B6D">
            <w:pPr>
              <w:tabs>
                <w:tab w:val="left" w:pos="1322"/>
              </w:tabs>
              <w:spacing w:after="0"/>
              <w:contextualSpacing/>
              <w:jc w:val="both"/>
              <w:rPr>
                <w:rFonts w:ascii="Times New Roman" w:hAnsi="Times New Roman" w:cs="Times New Roman"/>
                <w:sz w:val="24"/>
                <w:szCs w:val="24"/>
              </w:rPr>
            </w:pPr>
            <w:r w:rsidRPr="002769D4">
              <w:rPr>
                <w:rFonts w:ascii="Times New Roman" w:hAnsi="Times New Roman" w:cs="Times New Roman"/>
                <w:sz w:val="24"/>
                <w:szCs w:val="24"/>
              </w:rPr>
              <w:t>Nyilatkozat a közbeszerzési dokumentumok letöltéséről (6.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F22E7" w14:textId="77777777" w:rsidR="001F0104" w:rsidRPr="00F5563C" w:rsidRDefault="001F0104" w:rsidP="002E0B6D">
            <w:pPr>
              <w:tabs>
                <w:tab w:val="left" w:pos="4255"/>
                <w:tab w:val="left" w:pos="4726"/>
              </w:tabs>
              <w:snapToGrid w:val="0"/>
              <w:spacing w:after="0"/>
              <w:ind w:left="851" w:hanging="851"/>
              <w:contextualSpacing/>
              <w:jc w:val="center"/>
              <w:rPr>
                <w:rFonts w:ascii="Times New Roman" w:hAnsi="Times New Roman" w:cs="Times New Roman"/>
                <w:sz w:val="24"/>
                <w:szCs w:val="24"/>
              </w:rPr>
            </w:pPr>
          </w:p>
        </w:tc>
      </w:tr>
      <w:tr w:rsidR="002F0725" w:rsidRPr="00F5563C" w14:paraId="26F03002" w14:textId="77777777" w:rsidTr="002E0B6D">
        <w:tc>
          <w:tcPr>
            <w:tcW w:w="8038" w:type="dxa"/>
            <w:tcBorders>
              <w:top w:val="single" w:sz="4" w:space="0" w:color="000000"/>
              <w:left w:val="single" w:sz="4" w:space="0" w:color="000000"/>
              <w:bottom w:val="single" w:sz="4" w:space="0" w:color="000000"/>
            </w:tcBorders>
            <w:shd w:val="clear" w:color="auto" w:fill="FFFFFF"/>
          </w:tcPr>
          <w:p w14:paraId="30D6EB58" w14:textId="77777777" w:rsidR="002F0725" w:rsidRPr="00F5563C" w:rsidRDefault="002F0725" w:rsidP="002E0B6D">
            <w:pPr>
              <w:tabs>
                <w:tab w:val="left" w:pos="1322"/>
              </w:tabs>
              <w:spacing w:after="0"/>
              <w:contextualSpacing/>
              <w:jc w:val="both"/>
              <w:rPr>
                <w:rFonts w:ascii="Times New Roman" w:hAnsi="Times New Roman" w:cs="Times New Roman"/>
                <w:sz w:val="24"/>
                <w:szCs w:val="24"/>
                <w:highlight w:val="yellow"/>
              </w:rPr>
            </w:pPr>
            <w:r w:rsidRPr="00F5563C">
              <w:rPr>
                <w:rFonts w:ascii="Times New Roman" w:eastAsia="Calibri" w:hAnsi="Times New Roman" w:cs="Times New Roman"/>
                <w:sz w:val="24"/>
                <w:szCs w:val="24"/>
              </w:rPr>
              <w:t xml:space="preserve">Ajánlattevő, az alkalmasság igazolásába bevont (kapacitást nyújtó) gazdasági szereplő cégjegyzésre jogosult, ajánlatban csatolt nyilatkozatot, dokumentumot aláíró képviselőjének </w:t>
            </w:r>
            <w:r w:rsidRPr="00F5563C">
              <w:rPr>
                <w:rFonts w:ascii="Times New Roman" w:eastAsia="Calibri" w:hAnsi="Times New Roman" w:cs="Times New Roman"/>
                <w:b/>
                <w:sz w:val="24"/>
                <w:szCs w:val="24"/>
              </w:rPr>
              <w:t>aláírási címpéldánya</w:t>
            </w:r>
            <w:r w:rsidRPr="00F5563C">
              <w:rPr>
                <w:rFonts w:ascii="Times New Roman" w:eastAsia="Calibri" w:hAnsi="Times New Roman" w:cs="Times New Roman"/>
                <w:sz w:val="24"/>
                <w:szCs w:val="24"/>
              </w:rPr>
              <w:t xml:space="preserve">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F5301" w14:textId="77777777" w:rsidR="002F0725" w:rsidRPr="00F5563C" w:rsidRDefault="002F0725" w:rsidP="002E0B6D">
            <w:pPr>
              <w:tabs>
                <w:tab w:val="left" w:pos="4255"/>
                <w:tab w:val="left" w:pos="4726"/>
              </w:tabs>
              <w:snapToGrid w:val="0"/>
              <w:spacing w:after="0"/>
              <w:ind w:left="851" w:hanging="851"/>
              <w:contextualSpacing/>
              <w:jc w:val="center"/>
              <w:rPr>
                <w:rFonts w:ascii="Times New Roman" w:hAnsi="Times New Roman" w:cs="Times New Roman"/>
                <w:sz w:val="24"/>
                <w:szCs w:val="24"/>
              </w:rPr>
            </w:pPr>
          </w:p>
        </w:tc>
      </w:tr>
      <w:tr w:rsidR="002F0725" w:rsidRPr="00F5563C" w14:paraId="7204A462" w14:textId="77777777" w:rsidTr="002E0B6D">
        <w:tc>
          <w:tcPr>
            <w:tcW w:w="8038" w:type="dxa"/>
            <w:tcBorders>
              <w:top w:val="single" w:sz="4" w:space="0" w:color="000000"/>
              <w:left w:val="single" w:sz="4" w:space="0" w:color="000000"/>
              <w:bottom w:val="single" w:sz="4" w:space="0" w:color="000000"/>
            </w:tcBorders>
            <w:shd w:val="clear" w:color="auto" w:fill="FFFFFF"/>
          </w:tcPr>
          <w:p w14:paraId="676E8867" w14:textId="14720F46" w:rsidR="002F0725" w:rsidRPr="00F5563C" w:rsidRDefault="002F0725" w:rsidP="00793367">
            <w:pPr>
              <w:tabs>
                <w:tab w:val="left" w:pos="1322"/>
              </w:tabs>
              <w:spacing w:after="0"/>
              <w:contextualSpacing/>
              <w:jc w:val="both"/>
              <w:rPr>
                <w:rFonts w:ascii="Times New Roman" w:hAnsi="Times New Roman" w:cs="Times New Roman"/>
                <w:sz w:val="24"/>
                <w:szCs w:val="24"/>
                <w:highlight w:val="yellow"/>
              </w:rPr>
            </w:pPr>
            <w:r w:rsidRPr="00F5563C">
              <w:rPr>
                <w:rFonts w:ascii="Times New Roman" w:eastAsia="Calibri" w:hAnsi="Times New Roman" w:cs="Times New Roman"/>
                <w:sz w:val="24"/>
                <w:szCs w:val="24"/>
              </w:rPr>
              <w:t xml:space="preserve">A cégkivonatban nem szereplő kötelezettségvállalók esetében a cégjegyzésre jogosult személytől származó, ajánlat aláírására vonatkozó (a meghatalmazott aláírását is tartalmazó) írásos </w:t>
            </w:r>
            <w:r w:rsidRPr="00F5563C">
              <w:rPr>
                <w:rFonts w:ascii="Times New Roman" w:eastAsia="Calibri" w:hAnsi="Times New Roman" w:cs="Times New Roman"/>
                <w:b/>
                <w:sz w:val="24"/>
                <w:szCs w:val="24"/>
              </w:rPr>
              <w:t>meghatalmazás</w:t>
            </w:r>
            <w:r w:rsidRPr="00F5563C">
              <w:rPr>
                <w:rFonts w:ascii="Times New Roman" w:eastAsia="Calibri" w:hAnsi="Times New Roman" w:cs="Times New Roman"/>
                <w:sz w:val="24"/>
                <w:szCs w:val="24"/>
              </w:rPr>
              <w:t xml:space="preserve"> teljes bizonyító erejű magánokiratba foglalva (</w:t>
            </w:r>
            <w:r w:rsidR="00793367" w:rsidRPr="00F5563C">
              <w:rPr>
                <w:rFonts w:ascii="Times New Roman" w:eastAsia="Calibri" w:hAnsi="Times New Roman" w:cs="Times New Roman"/>
                <w:sz w:val="24"/>
                <w:szCs w:val="24"/>
              </w:rPr>
              <w:t>7</w:t>
            </w:r>
            <w:r w:rsidRPr="00F5563C">
              <w:rPr>
                <w:rFonts w:ascii="Times New Roman" w:eastAsia="Calibri" w:hAnsi="Times New Roman" w:cs="Times New Roman"/>
                <w:sz w:val="24"/>
                <w:szCs w:val="24"/>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3C2CB" w14:textId="77777777" w:rsidR="002F0725" w:rsidRPr="00F5563C" w:rsidRDefault="002F0725" w:rsidP="002E0B6D">
            <w:pPr>
              <w:tabs>
                <w:tab w:val="left" w:pos="4255"/>
                <w:tab w:val="left" w:pos="4726"/>
              </w:tabs>
              <w:snapToGrid w:val="0"/>
              <w:spacing w:after="0"/>
              <w:ind w:left="851" w:hanging="851"/>
              <w:contextualSpacing/>
              <w:jc w:val="center"/>
              <w:rPr>
                <w:rFonts w:ascii="Times New Roman" w:hAnsi="Times New Roman" w:cs="Times New Roman"/>
                <w:sz w:val="24"/>
                <w:szCs w:val="24"/>
              </w:rPr>
            </w:pPr>
          </w:p>
        </w:tc>
      </w:tr>
      <w:tr w:rsidR="002F0725" w:rsidRPr="00F5563C" w14:paraId="04DC96F9" w14:textId="77777777" w:rsidTr="002E0B6D">
        <w:trPr>
          <w:trHeight w:val="417"/>
        </w:trPr>
        <w:tc>
          <w:tcPr>
            <w:tcW w:w="8038" w:type="dxa"/>
            <w:tcBorders>
              <w:top w:val="single" w:sz="4" w:space="0" w:color="000000"/>
              <w:left w:val="single" w:sz="4" w:space="0" w:color="000000"/>
              <w:bottom w:val="single" w:sz="4" w:space="0" w:color="000000"/>
            </w:tcBorders>
            <w:shd w:val="clear" w:color="auto" w:fill="FFFFFF"/>
          </w:tcPr>
          <w:p w14:paraId="559F3E88" w14:textId="073F4C08" w:rsidR="002F0725" w:rsidRPr="002769D4" w:rsidRDefault="002F0725" w:rsidP="002E0B6D">
            <w:pPr>
              <w:tabs>
                <w:tab w:val="left" w:pos="567"/>
              </w:tabs>
              <w:spacing w:after="0" w:line="100" w:lineRule="atLeast"/>
              <w:jc w:val="both"/>
              <w:rPr>
                <w:rFonts w:ascii="Times New Roman" w:eastAsia="Calibri" w:hAnsi="Times New Roman" w:cs="Times New Roman"/>
                <w:sz w:val="24"/>
                <w:szCs w:val="24"/>
              </w:rPr>
            </w:pPr>
            <w:r w:rsidRPr="00F5563C">
              <w:rPr>
                <w:rFonts w:ascii="Times New Roman" w:eastAsia="Calibri" w:hAnsi="Times New Roman" w:cs="Times New Roman"/>
                <w:b/>
                <w:sz w:val="24"/>
                <w:szCs w:val="24"/>
              </w:rPr>
              <w:t>Közös ajánlattevői megállapodás</w:t>
            </w:r>
            <w:r w:rsidR="00F979AF" w:rsidRPr="002769D4">
              <w:rPr>
                <w:rFonts w:ascii="Times New Roman" w:eastAsia="Calibri" w:hAnsi="Times New Roman" w:cs="Times New Roman"/>
                <w:sz w:val="24"/>
                <w:szCs w:val="24"/>
              </w:rPr>
              <w:t xml:space="preserve"> – a Kbt. 35.§ szerinti esetben</w:t>
            </w:r>
          </w:p>
          <w:p w14:paraId="592EB94D" w14:textId="77777777" w:rsidR="002F0725" w:rsidRPr="00F5563C" w:rsidRDefault="002F0725" w:rsidP="002E0B6D">
            <w:pPr>
              <w:tabs>
                <w:tab w:val="left" w:pos="567"/>
              </w:tabs>
              <w:spacing w:after="0" w:line="240" w:lineRule="auto"/>
              <w:jc w:val="both"/>
              <w:rPr>
                <w:rFonts w:ascii="Times New Roman" w:eastAsia="Calibri" w:hAnsi="Times New Roman" w:cs="Times New Roman"/>
                <w:sz w:val="24"/>
                <w:szCs w:val="24"/>
              </w:rPr>
            </w:pPr>
            <w:r w:rsidRPr="00F5563C">
              <w:rPr>
                <w:rFonts w:ascii="Times New Roman" w:eastAsia="Calibri" w:hAnsi="Times New Roman" w:cs="Times New Roman"/>
                <w:sz w:val="24"/>
                <w:szCs w:val="24"/>
              </w:rPr>
              <w:t>A közös ajánlattevők megállapodásának tartalmaznia kell:</w:t>
            </w:r>
          </w:p>
          <w:p w14:paraId="7087AD44" w14:textId="77777777" w:rsidR="002F0725" w:rsidRPr="00F5563C" w:rsidRDefault="002F0725" w:rsidP="00E74EC1">
            <w:pPr>
              <w:numPr>
                <w:ilvl w:val="0"/>
                <w:numId w:val="74"/>
              </w:numPr>
              <w:tabs>
                <w:tab w:val="left" w:pos="567"/>
              </w:tabs>
              <w:suppressAutoHyphens/>
              <w:spacing w:after="0" w:line="240" w:lineRule="auto"/>
              <w:ind w:left="454" w:hanging="28"/>
              <w:contextualSpacing/>
              <w:jc w:val="both"/>
              <w:textAlignment w:val="baseline"/>
              <w:rPr>
                <w:rFonts w:ascii="Times New Roman" w:eastAsia="Calibri" w:hAnsi="Times New Roman" w:cs="Times New Roman"/>
                <w:sz w:val="24"/>
                <w:szCs w:val="24"/>
              </w:rPr>
            </w:pPr>
            <w:r w:rsidRPr="00F5563C">
              <w:rPr>
                <w:rFonts w:ascii="Times New Roman" w:eastAsia="Calibri" w:hAnsi="Times New Roman" w:cs="Times New Roman"/>
                <w:sz w:val="24"/>
                <w:szCs w:val="24"/>
              </w:rPr>
              <w:t>a jelen közbeszerzési eljárásban közös ajánlattevők nevében eljárni (továbbá kapcsolattartásra) jogosult képviselő szervezet megnevezését;</w:t>
            </w:r>
          </w:p>
          <w:p w14:paraId="200EF1EE" w14:textId="77777777" w:rsidR="002F0725" w:rsidRPr="00F5563C" w:rsidRDefault="002F0725" w:rsidP="00E74EC1">
            <w:pPr>
              <w:numPr>
                <w:ilvl w:val="0"/>
                <w:numId w:val="74"/>
              </w:numPr>
              <w:tabs>
                <w:tab w:val="left" w:pos="567"/>
              </w:tabs>
              <w:suppressAutoHyphens/>
              <w:spacing w:after="0" w:line="240" w:lineRule="auto"/>
              <w:contextualSpacing/>
              <w:jc w:val="both"/>
              <w:textAlignment w:val="baseline"/>
              <w:rPr>
                <w:rFonts w:ascii="Times New Roman" w:eastAsia="Calibri" w:hAnsi="Times New Roman" w:cs="Times New Roman"/>
                <w:sz w:val="24"/>
                <w:szCs w:val="24"/>
              </w:rPr>
            </w:pPr>
            <w:r w:rsidRPr="00F5563C">
              <w:rPr>
                <w:rFonts w:ascii="Times New Roman" w:eastAsia="Calibri" w:hAnsi="Times New Roman" w:cs="Times New Roman"/>
                <w:sz w:val="24"/>
                <w:szCs w:val="24"/>
              </w:rPr>
              <w:t>a szerződés teljesítéséért egyetemleges felelősségvállalást minden tag részéről;</w:t>
            </w:r>
          </w:p>
          <w:p w14:paraId="73631ED5" w14:textId="76C09EBB" w:rsidR="00F979AF" w:rsidRPr="00F5563C" w:rsidRDefault="002F0725" w:rsidP="00E74EC1">
            <w:pPr>
              <w:numPr>
                <w:ilvl w:val="0"/>
                <w:numId w:val="74"/>
              </w:numPr>
              <w:tabs>
                <w:tab w:val="left" w:pos="567"/>
              </w:tabs>
              <w:suppressAutoHyphens/>
              <w:spacing w:after="0" w:line="240" w:lineRule="auto"/>
              <w:ind w:left="454" w:hanging="28"/>
              <w:contextualSpacing/>
              <w:jc w:val="both"/>
              <w:textAlignment w:val="baseline"/>
              <w:rPr>
                <w:rFonts w:ascii="Times New Roman" w:eastAsia="Calibri" w:hAnsi="Times New Roman" w:cs="Times New Roman"/>
                <w:sz w:val="24"/>
                <w:szCs w:val="24"/>
              </w:rPr>
            </w:pPr>
            <w:r w:rsidRPr="00F5563C">
              <w:rPr>
                <w:rFonts w:ascii="Times New Roman" w:eastAsia="Calibri" w:hAnsi="Times New Roman" w:cs="Times New Roman"/>
                <w:sz w:val="24"/>
                <w:szCs w:val="24"/>
              </w:rPr>
              <w:lastRenderedPageBreak/>
              <w:t>ajánlatban vállalt kötelezettségek és a munka megosztásának ismertetését a tagok és a vezető között;</w:t>
            </w:r>
          </w:p>
          <w:p w14:paraId="300A1EE4" w14:textId="77777777" w:rsidR="002F0725" w:rsidRPr="00F5563C" w:rsidRDefault="002F0725" w:rsidP="002769D4">
            <w:pPr>
              <w:numPr>
                <w:ilvl w:val="0"/>
                <w:numId w:val="74"/>
              </w:numPr>
              <w:tabs>
                <w:tab w:val="left" w:pos="567"/>
              </w:tabs>
              <w:suppressAutoHyphens/>
              <w:spacing w:after="0" w:line="240" w:lineRule="auto"/>
              <w:ind w:left="454" w:hanging="28"/>
              <w:contextualSpacing/>
              <w:jc w:val="both"/>
              <w:textAlignment w:val="baseline"/>
              <w:rPr>
                <w:rFonts w:ascii="Times New Roman" w:hAnsi="Times New Roman" w:cs="Times New Roman"/>
                <w:sz w:val="24"/>
                <w:szCs w:val="24"/>
              </w:rPr>
            </w:pPr>
            <w:r w:rsidRPr="00F5563C">
              <w:rPr>
                <w:rFonts w:ascii="Times New Roman" w:eastAsia="Calibri" w:hAnsi="Times New Roman" w:cs="Times New Roman"/>
                <w:sz w:val="24"/>
                <w:szCs w:val="24"/>
              </w:rPr>
              <w:t>a számlázás rendjét.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FD64A"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6FF8DCEF" w14:textId="77777777" w:rsidTr="002E0B6D">
        <w:trPr>
          <w:trHeight w:val="417"/>
        </w:trPr>
        <w:tc>
          <w:tcPr>
            <w:tcW w:w="8038" w:type="dxa"/>
            <w:tcBorders>
              <w:top w:val="single" w:sz="4" w:space="0" w:color="000000"/>
              <w:left w:val="single" w:sz="4" w:space="0" w:color="000000"/>
              <w:bottom w:val="single" w:sz="4" w:space="0" w:color="000000"/>
            </w:tcBorders>
            <w:shd w:val="clear" w:color="auto" w:fill="FFFFFF"/>
          </w:tcPr>
          <w:p w14:paraId="1D9889E1" w14:textId="0404CCAD" w:rsidR="002F0725" w:rsidRPr="00F5563C" w:rsidRDefault="002F0725" w:rsidP="005654B2">
            <w:pPr>
              <w:tabs>
                <w:tab w:val="left" w:pos="567"/>
              </w:tabs>
              <w:spacing w:after="0"/>
              <w:contextualSpacing/>
              <w:jc w:val="both"/>
              <w:rPr>
                <w:rFonts w:ascii="Times New Roman" w:hAnsi="Times New Roman" w:cs="Times New Roman"/>
                <w:sz w:val="24"/>
                <w:szCs w:val="24"/>
              </w:rPr>
            </w:pPr>
            <w:r w:rsidRPr="00F5563C">
              <w:rPr>
                <w:rFonts w:ascii="Times New Roman" w:hAnsi="Times New Roman" w:cs="Times New Roman"/>
                <w:sz w:val="24"/>
                <w:szCs w:val="24"/>
              </w:rPr>
              <w:t>Kitöltött ártáblázat</w:t>
            </w:r>
            <w:r w:rsidR="00694F3B" w:rsidRPr="00F5563C">
              <w:rPr>
                <w:rFonts w:ascii="Times New Roman" w:hAnsi="Times New Roman" w:cs="Times New Roman"/>
                <w:sz w:val="24"/>
                <w:szCs w:val="24"/>
              </w:rPr>
              <w:t xml:space="preserve"> (</w:t>
            </w:r>
            <w:r w:rsidR="00CF610E" w:rsidRPr="00F5563C">
              <w:rPr>
                <w:rFonts w:ascii="Times New Roman" w:hAnsi="Times New Roman" w:cs="Times New Roman"/>
                <w:sz w:val="24"/>
                <w:szCs w:val="24"/>
              </w:rPr>
              <w:t>önálló fájlban kerül csatolásra</w:t>
            </w:r>
            <w:r w:rsidR="00CF610E" w:rsidRPr="007730AA">
              <w:rPr>
                <w:rFonts w:ascii="Times New Roman" w:hAnsi="Times New Roman" w:cs="Times New Roman"/>
                <w:sz w:val="24"/>
                <w:szCs w:val="24"/>
              </w:rPr>
              <w:t xml:space="preserve">: </w:t>
            </w:r>
            <w:ins w:id="206" w:author="GVC Kft Bianka" w:date="2017-02-09T15:35:00Z">
              <w:r w:rsidR="00FF458A" w:rsidRPr="00A26463">
                <w:rPr>
                  <w:rFonts w:ascii="Times New Roman" w:hAnsi="Times New Roman" w:cs="Times New Roman"/>
                  <w:sz w:val="24"/>
                  <w:szCs w:val="24"/>
                  <w:highlight w:val="yellow"/>
                </w:rPr>
                <w:t>MOD_</w:t>
              </w:r>
            </w:ins>
            <w:proofErr w:type="spellStart"/>
            <w:r w:rsidR="00CF610E" w:rsidRPr="00A26463">
              <w:rPr>
                <w:rFonts w:ascii="Times New Roman" w:hAnsi="Times New Roman" w:cs="Times New Roman"/>
                <w:sz w:val="24"/>
                <w:szCs w:val="24"/>
                <w:highlight w:val="yellow"/>
              </w:rPr>
              <w:t>A</w:t>
            </w:r>
            <w:r w:rsidR="009B1CE8" w:rsidRPr="00A26463">
              <w:rPr>
                <w:rFonts w:ascii="Times New Roman" w:hAnsi="Times New Roman" w:cs="Times New Roman"/>
                <w:sz w:val="24"/>
                <w:szCs w:val="24"/>
                <w:highlight w:val="yellow"/>
              </w:rPr>
              <w:t>rtablazat</w:t>
            </w:r>
            <w:proofErr w:type="spellEnd"/>
            <w:r w:rsidR="009B1CE8" w:rsidRPr="00A26463">
              <w:rPr>
                <w:rFonts w:ascii="Times New Roman" w:hAnsi="Times New Roman" w:cs="Times New Roman"/>
                <w:sz w:val="24"/>
                <w:szCs w:val="24"/>
                <w:highlight w:val="yellow"/>
              </w:rPr>
              <w:t>_</w:t>
            </w:r>
            <w:proofErr w:type="spellStart"/>
            <w:r w:rsidR="007730AA" w:rsidRPr="00A26463">
              <w:rPr>
                <w:rFonts w:ascii="Times New Roman" w:hAnsi="Times New Roman" w:cs="Times New Roman"/>
                <w:sz w:val="24"/>
                <w:szCs w:val="24"/>
                <w:highlight w:val="yellow"/>
              </w:rPr>
              <w:t>Adatbazis</w:t>
            </w:r>
            <w:r w:rsidR="00CF610E" w:rsidRPr="00A26463">
              <w:rPr>
                <w:rFonts w:ascii="Times New Roman" w:hAnsi="Times New Roman" w:cs="Times New Roman"/>
                <w:sz w:val="24"/>
                <w:szCs w:val="24"/>
                <w:highlight w:val="yellow"/>
              </w:rPr>
              <w:t>.xls</w:t>
            </w:r>
            <w:r w:rsidR="009B1CE8" w:rsidRPr="00A26463">
              <w:rPr>
                <w:rFonts w:ascii="Times New Roman" w:hAnsi="Times New Roman" w:cs="Times New Roman"/>
                <w:sz w:val="24"/>
                <w:szCs w:val="24"/>
                <w:highlight w:val="yellow"/>
              </w:rPr>
              <w:t>x</w:t>
            </w:r>
            <w:proofErr w:type="spellEnd"/>
            <w:r w:rsidR="00694F3B" w:rsidRPr="00A26463">
              <w:rPr>
                <w:rFonts w:ascii="Times New Roman" w:hAnsi="Times New Roman" w:cs="Times New Roman"/>
                <w:sz w:val="24"/>
                <w:szCs w:val="24"/>
                <w:highlight w:val="yellow"/>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E31C9"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569F330D" w14:textId="77777777" w:rsidTr="002E0B6D">
        <w:trPr>
          <w:trHeight w:val="556"/>
        </w:trPr>
        <w:tc>
          <w:tcPr>
            <w:tcW w:w="8038" w:type="dxa"/>
            <w:tcBorders>
              <w:top w:val="single" w:sz="4" w:space="0" w:color="000000"/>
              <w:left w:val="single" w:sz="4" w:space="0" w:color="000000"/>
              <w:bottom w:val="single" w:sz="4" w:space="0" w:color="000000"/>
            </w:tcBorders>
            <w:shd w:val="clear" w:color="auto" w:fill="FFFFFF"/>
            <w:vAlign w:val="center"/>
          </w:tcPr>
          <w:p w14:paraId="3940B2D6" w14:textId="77777777" w:rsidR="002F0725" w:rsidRPr="00F5563C" w:rsidRDefault="002F0725" w:rsidP="002E0B6D">
            <w:pPr>
              <w:tabs>
                <w:tab w:val="left" w:pos="709"/>
              </w:tabs>
              <w:spacing w:before="60" w:after="60" w:line="100" w:lineRule="atLeast"/>
              <w:rPr>
                <w:rFonts w:ascii="Times New Roman" w:eastAsia="Calibri" w:hAnsi="Times New Roman" w:cs="Times New Roman"/>
                <w:b/>
                <w:sz w:val="24"/>
                <w:szCs w:val="24"/>
              </w:rPr>
            </w:pPr>
            <w:r w:rsidRPr="00F5563C">
              <w:rPr>
                <w:rFonts w:ascii="Times New Roman" w:eastAsia="Calibri" w:hAnsi="Times New Roman" w:cs="Times New Roman"/>
                <w:b/>
                <w:sz w:val="24"/>
                <w:szCs w:val="24"/>
              </w:rPr>
              <w:t>II. FEJEZET: ÜZLETI TITKOT TARTALMAZÓ IRATOK (ADOTT ESETBEN)</w:t>
            </w:r>
          </w:p>
          <w:p w14:paraId="021998E2" w14:textId="77777777" w:rsidR="002F0725" w:rsidRPr="00F5563C" w:rsidRDefault="002F0725" w:rsidP="002E0B6D">
            <w:pPr>
              <w:tabs>
                <w:tab w:val="left" w:pos="709"/>
              </w:tabs>
              <w:spacing w:after="0"/>
              <w:contextualSpacing/>
              <w:rPr>
                <w:rFonts w:ascii="Times New Roman" w:hAnsi="Times New Roman" w:cs="Times New Roman"/>
                <w:sz w:val="24"/>
                <w:szCs w:val="24"/>
              </w:rPr>
            </w:pPr>
            <w:r w:rsidRPr="00F5563C">
              <w:rPr>
                <w:rFonts w:ascii="Times New Roman" w:eastAsia="Calibri" w:hAnsi="Times New Roman" w:cs="Times New Roman"/>
                <w:sz w:val="24"/>
                <w:szCs w:val="24"/>
              </w:rPr>
              <w:t>Ajánlattevő az üzleti titkot tartalmazó, elkülönített irathoz indokolást köteles csatolni, amelyben részletesen alátámasztja, hogy az adott információ vagy adat nyilvánosságra hozatala miért és milyen módon okozna számára aránytalan sérelmet. (Kbt. 44. § (1) bekezdés)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AC11D" w14:textId="77777777" w:rsidR="002F0725" w:rsidRPr="00F5563C" w:rsidRDefault="002F0725" w:rsidP="002E0B6D">
            <w:pPr>
              <w:spacing w:after="0"/>
              <w:ind w:left="110" w:right="74"/>
              <w:contextualSpacing/>
              <w:jc w:val="center"/>
              <w:rPr>
                <w:rFonts w:ascii="Times New Roman" w:hAnsi="Times New Roman" w:cs="Times New Roman"/>
                <w:b/>
                <w:sz w:val="24"/>
                <w:szCs w:val="24"/>
              </w:rPr>
            </w:pPr>
            <w:r w:rsidRPr="00F5563C">
              <w:rPr>
                <w:rFonts w:ascii="Times New Roman" w:eastAsia="Calibri" w:hAnsi="Times New Roman" w:cs="Times New Roman"/>
                <w:sz w:val="24"/>
                <w:szCs w:val="24"/>
              </w:rPr>
              <w:t>elkülönített módon elhelyezve</w:t>
            </w:r>
          </w:p>
        </w:tc>
      </w:tr>
      <w:tr w:rsidR="002F0725" w:rsidRPr="00F5563C" w14:paraId="492F5843" w14:textId="77777777" w:rsidTr="002E0B6D">
        <w:tc>
          <w:tcPr>
            <w:tcW w:w="8038" w:type="dxa"/>
            <w:tcBorders>
              <w:top w:val="single" w:sz="4" w:space="0" w:color="000000"/>
              <w:left w:val="single" w:sz="4" w:space="0" w:color="000000"/>
              <w:bottom w:val="single" w:sz="4" w:space="0" w:color="000000"/>
            </w:tcBorders>
            <w:shd w:val="clear" w:color="auto" w:fill="FFFFFF"/>
          </w:tcPr>
          <w:p w14:paraId="34766F70" w14:textId="77777777" w:rsidR="002F0725" w:rsidRPr="00F5563C" w:rsidRDefault="002F0725" w:rsidP="002E0B6D">
            <w:pPr>
              <w:tabs>
                <w:tab w:val="left" w:pos="709"/>
              </w:tabs>
              <w:spacing w:after="0"/>
              <w:contextualSpacing/>
              <w:jc w:val="both"/>
              <w:rPr>
                <w:rFonts w:ascii="Times New Roman" w:hAnsi="Times New Roman" w:cs="Times New Roman"/>
                <w:sz w:val="24"/>
                <w:szCs w:val="24"/>
              </w:rPr>
            </w:pPr>
            <w:r w:rsidRPr="00F5563C">
              <w:rPr>
                <w:rFonts w:ascii="Times New Roman" w:hAnsi="Times New Roman" w:cs="Times New Roman"/>
                <w:b/>
                <w:sz w:val="24"/>
                <w:szCs w:val="24"/>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DDCE0"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64BE4A83" w14:textId="77777777" w:rsidTr="002E0B6D">
        <w:trPr>
          <w:trHeight w:val="419"/>
        </w:trPr>
        <w:tc>
          <w:tcPr>
            <w:tcW w:w="8038" w:type="dxa"/>
            <w:tcBorders>
              <w:top w:val="single" w:sz="4" w:space="0" w:color="000000"/>
              <w:left w:val="single" w:sz="4" w:space="0" w:color="000000"/>
              <w:bottom w:val="single" w:sz="4" w:space="0" w:color="000000"/>
            </w:tcBorders>
            <w:shd w:val="clear" w:color="auto" w:fill="FFFFFF"/>
          </w:tcPr>
          <w:p w14:paraId="3859E8D8" w14:textId="77777777" w:rsidR="002F0725" w:rsidRPr="00F5563C" w:rsidRDefault="002F0725" w:rsidP="002E0B6D">
            <w:pPr>
              <w:tabs>
                <w:tab w:val="left" w:pos="709"/>
              </w:tabs>
              <w:spacing w:after="0"/>
              <w:contextualSpacing/>
              <w:jc w:val="both"/>
              <w:rPr>
                <w:rFonts w:ascii="Times New Roman" w:hAnsi="Times New Roman" w:cs="Times New Roman"/>
                <w:sz w:val="24"/>
                <w:szCs w:val="24"/>
              </w:rPr>
            </w:pPr>
            <w:r w:rsidRPr="00F5563C">
              <w:rPr>
                <w:rFonts w:ascii="Times New Roman" w:eastAsia="Calibri" w:hAnsi="Times New Roman" w:cs="Times New Roman"/>
                <w:sz w:val="24"/>
                <w:szCs w:val="24"/>
              </w:rPr>
              <w:t>+ az ajánlathoz csatolni kell a papír alapú példány képolvasó készülékkel készült CD/DVD/</w:t>
            </w:r>
            <w:proofErr w:type="spellStart"/>
            <w:r w:rsidRPr="00F5563C">
              <w:rPr>
                <w:rFonts w:ascii="Times New Roman" w:eastAsia="Calibri" w:hAnsi="Times New Roman" w:cs="Times New Roman"/>
                <w:sz w:val="24"/>
                <w:szCs w:val="24"/>
              </w:rPr>
              <w:t>pendrive-ra</w:t>
            </w:r>
            <w:proofErr w:type="spellEnd"/>
            <w:r w:rsidRPr="00F5563C">
              <w:rPr>
                <w:rFonts w:ascii="Times New Roman" w:eastAsia="Calibri" w:hAnsi="Times New Roman" w:cs="Times New Roman"/>
                <w:sz w:val="24"/>
                <w:szCs w:val="24"/>
              </w:rPr>
              <w:t xml:space="preserve"> írt 1 db elektronikus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66C86"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bl>
    <w:p w14:paraId="733D6AEA" w14:textId="77777777" w:rsidR="002F0725" w:rsidRPr="00F5563C" w:rsidRDefault="002F0725" w:rsidP="002F0725">
      <w:pPr>
        <w:spacing w:after="0" w:line="240" w:lineRule="auto"/>
        <w:jc w:val="both"/>
        <w:rPr>
          <w:rFonts w:ascii="Times New Roman" w:hAnsi="Times New Roman" w:cs="Times New Roman"/>
          <w:sz w:val="24"/>
          <w:szCs w:val="24"/>
        </w:rPr>
      </w:pPr>
    </w:p>
    <w:p w14:paraId="163B7F5B" w14:textId="77777777" w:rsidR="002F0725" w:rsidRPr="00F5563C" w:rsidRDefault="002F0725" w:rsidP="002F0725">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 xml:space="preserve">Az ajánlat minden olyan oldalát, amelyen - az ajánlat beadása előtt - módosítást hajtottak végre, az adott dokumentumot aláíró </w:t>
      </w:r>
      <w:proofErr w:type="gramStart"/>
      <w:r w:rsidRPr="00F5563C">
        <w:rPr>
          <w:rFonts w:ascii="Times New Roman" w:hAnsi="Times New Roman" w:cs="Times New Roman"/>
          <w:sz w:val="24"/>
          <w:szCs w:val="24"/>
        </w:rPr>
        <w:t>személy(</w:t>
      </w:r>
      <w:proofErr w:type="spellStart"/>
      <w:proofErr w:type="gramEnd"/>
      <w:r w:rsidRPr="00F5563C">
        <w:rPr>
          <w:rFonts w:ascii="Times New Roman" w:hAnsi="Times New Roman" w:cs="Times New Roman"/>
          <w:sz w:val="24"/>
          <w:szCs w:val="24"/>
        </w:rPr>
        <w:t>ek</w:t>
      </w:r>
      <w:proofErr w:type="spellEnd"/>
      <w:r w:rsidRPr="00F5563C">
        <w:rPr>
          <w:rFonts w:ascii="Times New Roman" w:hAnsi="Times New Roman" w:cs="Times New Roman"/>
          <w:sz w:val="24"/>
          <w:szCs w:val="24"/>
        </w:rPr>
        <w:t>)</w:t>
      </w:r>
      <w:proofErr w:type="spellStart"/>
      <w:r w:rsidRPr="00F5563C">
        <w:rPr>
          <w:rFonts w:ascii="Times New Roman" w:hAnsi="Times New Roman" w:cs="Times New Roman"/>
          <w:sz w:val="24"/>
          <w:szCs w:val="24"/>
        </w:rPr>
        <w:t>nek</w:t>
      </w:r>
      <w:proofErr w:type="spellEnd"/>
      <w:r w:rsidRPr="00F5563C">
        <w:rPr>
          <w:rFonts w:ascii="Times New Roman" w:hAnsi="Times New Roman" w:cs="Times New Roman"/>
          <w:sz w:val="24"/>
          <w:szCs w:val="24"/>
        </w:rPr>
        <w:t xml:space="preserve"> a módosításnál is kézjeggyel kell ellátni.</w:t>
      </w:r>
    </w:p>
    <w:p w14:paraId="039192B7" w14:textId="77777777" w:rsidR="002F0725" w:rsidRPr="00F5563C" w:rsidRDefault="002F0725" w:rsidP="002F0725">
      <w:pPr>
        <w:spacing w:after="0" w:line="240" w:lineRule="auto"/>
        <w:jc w:val="both"/>
        <w:rPr>
          <w:rFonts w:ascii="Times New Roman" w:hAnsi="Times New Roman" w:cs="Times New Roman"/>
          <w:b/>
          <w:sz w:val="24"/>
          <w:szCs w:val="24"/>
        </w:rPr>
      </w:pPr>
    </w:p>
    <w:p w14:paraId="02B622FE" w14:textId="77777777" w:rsidR="002F0725" w:rsidRPr="00F5563C" w:rsidRDefault="002F0725" w:rsidP="002F0725">
      <w:pPr>
        <w:spacing w:after="0" w:line="240" w:lineRule="auto"/>
        <w:rPr>
          <w:rFonts w:ascii="Times New Roman" w:hAnsi="Times New Roman" w:cs="Times New Roman"/>
          <w:b/>
          <w:sz w:val="24"/>
          <w:szCs w:val="24"/>
        </w:rPr>
      </w:pPr>
      <w:r w:rsidRPr="00F5563C">
        <w:rPr>
          <w:rFonts w:ascii="Times New Roman" w:hAnsi="Times New Roman" w:cs="Times New Roman"/>
          <w:b/>
          <w:sz w:val="24"/>
          <w:szCs w:val="24"/>
        </w:rPr>
        <w:br w:type="page"/>
      </w:r>
    </w:p>
    <w:p w14:paraId="206919B5" w14:textId="77777777" w:rsidR="002F0725" w:rsidRPr="00F5563C" w:rsidRDefault="002F0725" w:rsidP="002F0725">
      <w:pPr>
        <w:spacing w:after="0"/>
        <w:contextualSpacing/>
        <w:jc w:val="right"/>
        <w:rPr>
          <w:rFonts w:ascii="Times New Roman" w:hAnsi="Times New Roman" w:cs="Times New Roman"/>
          <w:sz w:val="24"/>
          <w:szCs w:val="24"/>
        </w:rPr>
      </w:pPr>
      <w:r w:rsidRPr="00F5563C">
        <w:rPr>
          <w:rFonts w:ascii="Times New Roman" w:hAnsi="Times New Roman" w:cs="Times New Roman"/>
          <w:b/>
          <w:sz w:val="24"/>
          <w:szCs w:val="24"/>
        </w:rPr>
        <w:lastRenderedPageBreak/>
        <w:t>1/B. számú melléklet</w:t>
      </w:r>
    </w:p>
    <w:p w14:paraId="7B0BE768" w14:textId="77777777" w:rsidR="002F0725" w:rsidRPr="00F5563C" w:rsidRDefault="002F0725" w:rsidP="002F0725">
      <w:pPr>
        <w:spacing w:after="0"/>
        <w:contextualSpacing/>
        <w:jc w:val="center"/>
        <w:rPr>
          <w:rFonts w:ascii="Times New Roman" w:hAnsi="Times New Roman" w:cs="Times New Roman"/>
          <w:b/>
          <w:sz w:val="24"/>
          <w:szCs w:val="24"/>
        </w:rPr>
      </w:pPr>
    </w:p>
    <w:p w14:paraId="12B96989" w14:textId="77777777" w:rsidR="002F0725" w:rsidRPr="00F5563C" w:rsidRDefault="002F0725" w:rsidP="002F0725">
      <w:pPr>
        <w:spacing w:after="0"/>
        <w:contextualSpacing/>
        <w:jc w:val="center"/>
        <w:rPr>
          <w:rFonts w:ascii="Times New Roman" w:hAnsi="Times New Roman" w:cs="Times New Roman"/>
          <w:b/>
          <w:sz w:val="24"/>
          <w:szCs w:val="24"/>
        </w:rPr>
      </w:pPr>
      <w:r w:rsidRPr="00F5563C">
        <w:rPr>
          <w:rFonts w:ascii="Times New Roman" w:hAnsi="Times New Roman" w:cs="Times New Roman"/>
          <w:b/>
          <w:sz w:val="24"/>
          <w:szCs w:val="24"/>
        </w:rPr>
        <w:t xml:space="preserve">TARTALOM- </w:t>
      </w:r>
      <w:proofErr w:type="gramStart"/>
      <w:r w:rsidRPr="00F5563C">
        <w:rPr>
          <w:rFonts w:ascii="Times New Roman" w:hAnsi="Times New Roman" w:cs="Times New Roman"/>
          <w:b/>
          <w:sz w:val="24"/>
          <w:szCs w:val="24"/>
        </w:rPr>
        <w:t>ÉS</w:t>
      </w:r>
      <w:proofErr w:type="gramEnd"/>
      <w:r w:rsidRPr="00F5563C">
        <w:rPr>
          <w:rFonts w:ascii="Times New Roman" w:hAnsi="Times New Roman" w:cs="Times New Roman"/>
          <w:b/>
          <w:sz w:val="24"/>
          <w:szCs w:val="24"/>
        </w:rPr>
        <w:t xml:space="preserve"> IRATJEGYZÉK</w:t>
      </w:r>
    </w:p>
    <w:p w14:paraId="6E125DD8" w14:textId="77777777" w:rsidR="002F0725" w:rsidRPr="00F5563C" w:rsidRDefault="002F0725" w:rsidP="002F0725">
      <w:pPr>
        <w:spacing w:after="0"/>
        <w:contextualSpacing/>
        <w:jc w:val="center"/>
        <w:rPr>
          <w:rFonts w:ascii="Times New Roman" w:hAnsi="Times New Roman" w:cs="Times New Roman"/>
          <w:b/>
          <w:sz w:val="24"/>
          <w:szCs w:val="24"/>
        </w:rPr>
      </w:pPr>
      <w:r w:rsidRPr="00F5563C">
        <w:rPr>
          <w:rFonts w:ascii="Times New Roman" w:hAnsi="Times New Roman" w:cs="Times New Roman"/>
          <w:b/>
          <w:sz w:val="24"/>
          <w:szCs w:val="24"/>
        </w:rPr>
        <w:t>A KBT. 69. § (4) BEKEZDÉSE SZERINT CSATOLANDÓ DOKUMENTUMOKÓL</w:t>
      </w:r>
    </w:p>
    <w:p w14:paraId="51A726B2" w14:textId="77777777" w:rsidR="002F0725" w:rsidRPr="00F5563C" w:rsidRDefault="002F0725" w:rsidP="002F0725">
      <w:pPr>
        <w:spacing w:before="120" w:after="120"/>
        <w:jc w:val="both"/>
        <w:rPr>
          <w:rFonts w:ascii="Times New Roman" w:hAnsi="Times New Roman" w:cs="Times New Roman"/>
          <w:b/>
          <w:sz w:val="24"/>
          <w:szCs w:val="24"/>
          <w:u w:val="single"/>
        </w:rPr>
      </w:pPr>
      <w:r w:rsidRPr="00F5563C">
        <w:rPr>
          <w:rFonts w:ascii="Times New Roman" w:hAnsi="Times New Roman" w:cs="Times New Roman"/>
          <w:b/>
          <w:sz w:val="24"/>
          <w:szCs w:val="24"/>
          <w:u w:val="single"/>
        </w:rPr>
        <w:t>(Ajánlattevőnek az itt felsorolt dokumentumokat a Kbt. 69. § (4) bekezdésében rögzített eljárási cselekményeket követően szükséges csak benyújtania!)</w:t>
      </w:r>
    </w:p>
    <w:tbl>
      <w:tblPr>
        <w:tblW w:w="9101" w:type="dxa"/>
        <w:tblInd w:w="108" w:type="dxa"/>
        <w:tblLayout w:type="fixed"/>
        <w:tblLook w:val="0000" w:firstRow="0" w:lastRow="0" w:firstColumn="0" w:lastColumn="0" w:noHBand="0" w:noVBand="0"/>
      </w:tblPr>
      <w:tblGrid>
        <w:gridCol w:w="7542"/>
        <w:gridCol w:w="1559"/>
      </w:tblGrid>
      <w:tr w:rsidR="002F0725" w:rsidRPr="00F5563C" w14:paraId="79E0231A" w14:textId="77777777" w:rsidTr="002E0B6D">
        <w:trPr>
          <w:trHeight w:val="401"/>
        </w:trPr>
        <w:tc>
          <w:tcPr>
            <w:tcW w:w="7542" w:type="dxa"/>
            <w:tcBorders>
              <w:top w:val="single" w:sz="4" w:space="0" w:color="000000"/>
              <w:left w:val="single" w:sz="4" w:space="0" w:color="000000"/>
              <w:bottom w:val="single" w:sz="4" w:space="0" w:color="000000"/>
            </w:tcBorders>
            <w:shd w:val="clear" w:color="auto" w:fill="FFFFFF"/>
          </w:tcPr>
          <w:p w14:paraId="148464FE" w14:textId="77777777" w:rsidR="002F0725" w:rsidRPr="00F5563C" w:rsidRDefault="002F0725" w:rsidP="002E0B6D">
            <w:pPr>
              <w:pStyle w:val="llb"/>
              <w:snapToGrid w:val="0"/>
              <w:spacing w:after="0"/>
              <w:contextualSpacing/>
              <w:jc w:val="both"/>
              <w:rPr>
                <w:rFonts w:ascii="Times New Roman" w:hAnsi="Times New Roman"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6230E16" w14:textId="77777777" w:rsidR="002F0725" w:rsidRPr="00F5563C" w:rsidRDefault="002F0725" w:rsidP="002E0B6D">
            <w:pPr>
              <w:spacing w:after="0"/>
              <w:ind w:left="-33" w:right="74"/>
              <w:contextualSpacing/>
              <w:jc w:val="center"/>
              <w:rPr>
                <w:rFonts w:ascii="Times New Roman" w:hAnsi="Times New Roman" w:cs="Times New Roman"/>
                <w:sz w:val="24"/>
                <w:szCs w:val="24"/>
              </w:rPr>
            </w:pPr>
            <w:r w:rsidRPr="00F5563C">
              <w:rPr>
                <w:rFonts w:ascii="Times New Roman" w:hAnsi="Times New Roman" w:cs="Times New Roman"/>
                <w:sz w:val="24"/>
                <w:szCs w:val="24"/>
              </w:rPr>
              <w:t>Oldalszám</w:t>
            </w:r>
          </w:p>
        </w:tc>
      </w:tr>
      <w:tr w:rsidR="002F0725" w:rsidRPr="00F5563C" w14:paraId="727C6BD8" w14:textId="77777777" w:rsidTr="002E0B6D">
        <w:trPr>
          <w:trHeight w:val="391"/>
        </w:trPr>
        <w:tc>
          <w:tcPr>
            <w:tcW w:w="7542" w:type="dxa"/>
            <w:tcBorders>
              <w:top w:val="single" w:sz="4" w:space="0" w:color="000000"/>
              <w:left w:val="single" w:sz="4" w:space="0" w:color="000000"/>
              <w:bottom w:val="single" w:sz="4" w:space="0" w:color="000000"/>
            </w:tcBorders>
            <w:shd w:val="clear" w:color="auto" w:fill="FFFFFF"/>
          </w:tcPr>
          <w:p w14:paraId="26AF96BB" w14:textId="77777777" w:rsidR="002F0725" w:rsidRPr="00F5563C" w:rsidRDefault="002F0725" w:rsidP="002E0B6D">
            <w:pPr>
              <w:spacing w:after="0"/>
              <w:contextualSpacing/>
              <w:rPr>
                <w:rFonts w:ascii="Times New Roman" w:hAnsi="Times New Roman" w:cs="Times New Roman"/>
                <w:sz w:val="24"/>
                <w:szCs w:val="24"/>
              </w:rPr>
            </w:pPr>
            <w:r w:rsidRPr="00F5563C">
              <w:rPr>
                <w:rFonts w:ascii="Times New Roman" w:hAnsi="Times New Roman" w:cs="Times New Roman"/>
                <w:sz w:val="24"/>
                <w:szCs w:val="24"/>
              </w:rPr>
              <w:t>Tartalomjegyzék (1/B. sz.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64832"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6C421CF2" w14:textId="77777777" w:rsidTr="002E0B6D">
        <w:tc>
          <w:tcPr>
            <w:tcW w:w="7542" w:type="dxa"/>
            <w:tcBorders>
              <w:top w:val="single" w:sz="4" w:space="0" w:color="000000"/>
              <w:left w:val="single" w:sz="4" w:space="0" w:color="000000"/>
              <w:bottom w:val="single" w:sz="4" w:space="0" w:color="000000"/>
            </w:tcBorders>
            <w:shd w:val="clear" w:color="auto" w:fill="FFFFFF"/>
          </w:tcPr>
          <w:p w14:paraId="2A423AD3" w14:textId="471F9F67" w:rsidR="002F0725" w:rsidRPr="00F5563C" w:rsidRDefault="002F0725" w:rsidP="002E0B6D">
            <w:pPr>
              <w:spacing w:after="0"/>
              <w:contextualSpacing/>
              <w:rPr>
                <w:rFonts w:ascii="Times New Roman" w:hAnsi="Times New Roman" w:cs="Times New Roman"/>
                <w:b/>
                <w:sz w:val="24"/>
                <w:szCs w:val="24"/>
              </w:rPr>
            </w:pPr>
            <w:r w:rsidRPr="00F5563C">
              <w:rPr>
                <w:rFonts w:ascii="Times New Roman" w:hAnsi="Times New Roman" w:cs="Times New Roman"/>
                <w:b/>
                <w:sz w:val="24"/>
                <w:szCs w:val="24"/>
              </w:rPr>
              <w:t>KIZÁRÓ OKOKKAL KAPCSOLATBAN ELŐÍRT NYILATKOZATOK, IGAZOLÁSOK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78625"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0057260A" w14:textId="77777777" w:rsidTr="002E0B6D">
        <w:tc>
          <w:tcPr>
            <w:tcW w:w="7542" w:type="dxa"/>
            <w:tcBorders>
              <w:top w:val="single" w:sz="4" w:space="0" w:color="000000"/>
              <w:left w:val="single" w:sz="4" w:space="0" w:color="000000"/>
              <w:bottom w:val="single" w:sz="4" w:space="0" w:color="000000"/>
            </w:tcBorders>
            <w:shd w:val="clear" w:color="auto" w:fill="FFFFFF"/>
          </w:tcPr>
          <w:p w14:paraId="6A65F720" w14:textId="6534FBA6" w:rsidR="002F0725" w:rsidRPr="00F5563C" w:rsidRDefault="002F0725" w:rsidP="00A90D66">
            <w:pPr>
              <w:pStyle w:val="Cmsor1"/>
              <w:spacing w:before="60" w:line="240" w:lineRule="auto"/>
              <w:ind w:left="34"/>
              <w:jc w:val="both"/>
              <w:rPr>
                <w:rFonts w:ascii="Times New Roman" w:hAnsi="Times New Roman" w:cs="Times New Roman"/>
                <w:b w:val="0"/>
                <w:color w:val="auto"/>
                <w:sz w:val="24"/>
                <w:szCs w:val="24"/>
              </w:rPr>
            </w:pPr>
            <w:r w:rsidRPr="00F5563C">
              <w:rPr>
                <w:rFonts w:ascii="Times New Roman" w:hAnsi="Times New Roman" w:cs="Times New Roman"/>
                <w:b w:val="0"/>
                <w:color w:val="auto"/>
                <w:sz w:val="24"/>
                <w:szCs w:val="24"/>
              </w:rPr>
              <w:t>Nyilatkozat a kizáró okok fenn nem állására vonatkozóan (</w:t>
            </w:r>
            <w:r w:rsidR="00A90D66" w:rsidRPr="00F5563C">
              <w:rPr>
                <w:rFonts w:ascii="Times New Roman" w:hAnsi="Times New Roman" w:cs="Times New Roman"/>
                <w:b w:val="0"/>
                <w:color w:val="auto"/>
                <w:sz w:val="24"/>
                <w:szCs w:val="24"/>
              </w:rPr>
              <w:t>8</w:t>
            </w:r>
            <w:r w:rsidRPr="00F5563C">
              <w:rPr>
                <w:rFonts w:ascii="Times New Roman" w:hAnsi="Times New Roman" w:cs="Times New Roman"/>
                <w:b w:val="0"/>
                <w:color w:val="auto"/>
                <w:sz w:val="24"/>
                <w:szCs w:val="24"/>
              </w:rPr>
              <w:t>/</w:t>
            </w:r>
            <w:proofErr w:type="gramStart"/>
            <w:r w:rsidRPr="00F5563C">
              <w:rPr>
                <w:rFonts w:ascii="Times New Roman" w:hAnsi="Times New Roman" w:cs="Times New Roman"/>
                <w:b w:val="0"/>
                <w:color w:val="auto"/>
                <w:sz w:val="24"/>
                <w:szCs w:val="24"/>
              </w:rPr>
              <w:t>A</w:t>
            </w:r>
            <w:proofErr w:type="gramEnd"/>
            <w:r w:rsidRPr="00F5563C">
              <w:rPr>
                <w:rFonts w:ascii="Times New Roman" w:hAnsi="Times New Roman" w:cs="Times New Roman"/>
                <w:b w:val="0"/>
                <w:color w:val="auto"/>
                <w:sz w:val="24"/>
                <w:szCs w:val="24"/>
              </w:rPr>
              <w:t xml:space="preserve">. </w:t>
            </w:r>
            <w:r w:rsidR="00A90D66" w:rsidRPr="00F5563C">
              <w:rPr>
                <w:rFonts w:ascii="Times New Roman" w:hAnsi="Times New Roman" w:cs="Times New Roman"/>
                <w:b w:val="0"/>
                <w:color w:val="auto"/>
                <w:sz w:val="24"/>
                <w:szCs w:val="24"/>
              </w:rPr>
              <w:t xml:space="preserve">és 8/B. </w:t>
            </w:r>
            <w:r w:rsidRPr="00F5563C">
              <w:rPr>
                <w:rFonts w:ascii="Times New Roman" w:hAnsi="Times New Roman" w:cs="Times New Roman"/>
                <w:b w:val="0"/>
                <w:color w:val="auto"/>
                <w:sz w:val="24"/>
                <w:szCs w:val="24"/>
              </w:rPr>
              <w:t>sz. melléklet)</w:t>
            </w:r>
          </w:p>
          <w:p w14:paraId="3F5D5225" w14:textId="2F118911" w:rsidR="00A90D66" w:rsidRPr="002769D4" w:rsidRDefault="00A90D66" w:rsidP="00A90D66">
            <w:pPr>
              <w:pStyle w:val="Cmsor1"/>
              <w:spacing w:before="60" w:line="240" w:lineRule="auto"/>
              <w:ind w:left="34"/>
              <w:jc w:val="both"/>
              <w:rPr>
                <w:rFonts w:ascii="Times New Roman" w:hAnsi="Times New Roman" w:cs="Times New Roman"/>
              </w:rPr>
            </w:pPr>
            <w:r w:rsidRPr="002769D4">
              <w:rPr>
                <w:rFonts w:ascii="Times New Roman" w:hAnsi="Times New Roman" w:cs="Times New Roman"/>
                <w:b w:val="0"/>
                <w:color w:val="auto"/>
                <w:sz w:val="24"/>
                <w:szCs w:val="24"/>
              </w:rPr>
              <w:t>A nyilatkozatoknak a felhívás feladását követő keltezésűnek kell lennie!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5345F"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rPr>
            </w:pPr>
          </w:p>
        </w:tc>
      </w:tr>
      <w:tr w:rsidR="002F0725" w:rsidRPr="00F5563C" w14:paraId="3AFBF7BD" w14:textId="77777777" w:rsidTr="002E0B6D">
        <w:trPr>
          <w:trHeight w:val="611"/>
        </w:trPr>
        <w:tc>
          <w:tcPr>
            <w:tcW w:w="7542" w:type="dxa"/>
            <w:tcBorders>
              <w:top w:val="single" w:sz="4" w:space="0" w:color="000000"/>
              <w:left w:val="single" w:sz="4" w:space="0" w:color="000000"/>
              <w:bottom w:val="single" w:sz="4" w:space="0" w:color="000000"/>
            </w:tcBorders>
            <w:shd w:val="clear" w:color="auto" w:fill="FFFFFF"/>
          </w:tcPr>
          <w:p w14:paraId="60C74326" w14:textId="77777777" w:rsidR="00CA78CD" w:rsidRPr="002769D4" w:rsidRDefault="00CA78CD" w:rsidP="002769D4">
            <w:pPr>
              <w:pStyle w:val="Cmsor1"/>
              <w:spacing w:before="60" w:line="240" w:lineRule="auto"/>
              <w:ind w:left="34"/>
              <w:jc w:val="both"/>
              <w:rPr>
                <w:rFonts w:ascii="Times New Roman" w:hAnsi="Times New Roman" w:cs="Times New Roman"/>
                <w:b w:val="0"/>
                <w:color w:val="auto"/>
                <w:sz w:val="24"/>
                <w:szCs w:val="24"/>
              </w:rPr>
            </w:pPr>
            <w:bookmarkStart w:id="207" w:name="pr12"/>
            <w:r w:rsidRPr="002769D4">
              <w:rPr>
                <w:rFonts w:ascii="Times New Roman" w:hAnsi="Times New Roman" w:cs="Times New Roman"/>
                <w:b w:val="0"/>
                <w:color w:val="auto"/>
                <w:sz w:val="24"/>
                <w:szCs w:val="24"/>
              </w:rPr>
              <w:t>Illetékes adó- és vámhivatal igazolása vagy együttes adóigazolás, amennyiben a gazdasági szereplő a köztartozásmentes adózói adatbázisban nem szerepel.</w:t>
            </w:r>
          </w:p>
          <w:p w14:paraId="2A5AF51F" w14:textId="6B78D488" w:rsidR="002F0725" w:rsidRPr="00F5563C" w:rsidRDefault="00CA78CD" w:rsidP="002769D4">
            <w:pPr>
              <w:pStyle w:val="Cmsor1"/>
              <w:spacing w:before="60" w:line="240" w:lineRule="auto"/>
              <w:ind w:left="34"/>
              <w:jc w:val="both"/>
              <w:rPr>
                <w:rFonts w:ascii="Times New Roman" w:hAnsi="Times New Roman" w:cs="Times New Roman"/>
                <w:b w:val="0"/>
                <w:color w:val="auto"/>
                <w:sz w:val="24"/>
                <w:szCs w:val="24"/>
              </w:rPr>
            </w:pPr>
            <w:r w:rsidRPr="002769D4">
              <w:rPr>
                <w:rFonts w:ascii="Times New Roman" w:hAnsi="Times New Roman" w:cs="Times New Roman"/>
                <w:b w:val="0"/>
                <w:color w:val="auto"/>
                <w:sz w:val="24"/>
                <w:szCs w:val="24"/>
              </w:rPr>
              <w:t>Amennyiben a gazdasági szereplő szerepel a köztartozásmentes adózói adatbázisban, akkor ajánlatkérő ellenőrzi a nyilvántartást.</w:t>
            </w:r>
            <w:bookmarkEnd w:id="207"/>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A7589" w14:textId="77777777" w:rsidR="002F0725" w:rsidRPr="00F5563C" w:rsidRDefault="002F0725" w:rsidP="002E0B6D">
            <w:pPr>
              <w:snapToGrid w:val="0"/>
              <w:spacing w:after="0"/>
              <w:ind w:right="74"/>
              <w:contextualSpacing/>
              <w:rPr>
                <w:rFonts w:ascii="Times New Roman" w:hAnsi="Times New Roman" w:cs="Times New Roman"/>
                <w:sz w:val="24"/>
                <w:szCs w:val="24"/>
              </w:rPr>
            </w:pPr>
          </w:p>
        </w:tc>
      </w:tr>
      <w:tr w:rsidR="002F0725" w:rsidRPr="00F5563C" w14:paraId="6D0D4BB7" w14:textId="77777777" w:rsidTr="002E0B6D">
        <w:tc>
          <w:tcPr>
            <w:tcW w:w="7542" w:type="dxa"/>
            <w:tcBorders>
              <w:top w:val="single" w:sz="4" w:space="0" w:color="000000"/>
              <w:left w:val="single" w:sz="4" w:space="0" w:color="000000"/>
              <w:bottom w:val="single" w:sz="4" w:space="0" w:color="000000"/>
            </w:tcBorders>
            <w:shd w:val="clear" w:color="auto" w:fill="FFFFFF"/>
          </w:tcPr>
          <w:p w14:paraId="6F5BE7F2" w14:textId="77777777" w:rsidR="002F0725" w:rsidRPr="00F5563C" w:rsidRDefault="002F0725" w:rsidP="002E0B6D">
            <w:pPr>
              <w:spacing w:after="0"/>
              <w:contextualSpacing/>
              <w:jc w:val="both"/>
              <w:rPr>
                <w:rFonts w:ascii="Times New Roman" w:hAnsi="Times New Roman" w:cs="Times New Roman"/>
                <w:sz w:val="24"/>
                <w:szCs w:val="24"/>
              </w:rPr>
            </w:pPr>
            <w:r w:rsidRPr="00F5563C">
              <w:rPr>
                <w:rFonts w:ascii="Times New Roman" w:hAnsi="Times New Roman" w:cs="Times New Roman"/>
                <w:b/>
                <w:sz w:val="24"/>
                <w:szCs w:val="24"/>
              </w:rPr>
              <w:t>MŰSZAKI, ILLETVE SZAKMAI ALKALMASSÁGGAL KAPCSOLATBAN ELŐÍRT NYILATKOZATOK, IGAZOLÁSOK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E2A66"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highlight w:val="yellow"/>
              </w:rPr>
            </w:pPr>
          </w:p>
        </w:tc>
      </w:tr>
      <w:tr w:rsidR="002F0725" w:rsidRPr="00F5563C" w14:paraId="1EBDA4E3" w14:textId="77777777" w:rsidTr="002E0B6D">
        <w:tc>
          <w:tcPr>
            <w:tcW w:w="7542" w:type="dxa"/>
            <w:tcBorders>
              <w:top w:val="single" w:sz="4" w:space="0" w:color="000000"/>
              <w:left w:val="single" w:sz="4" w:space="0" w:color="000000"/>
              <w:bottom w:val="single" w:sz="4" w:space="0" w:color="000000"/>
            </w:tcBorders>
            <w:shd w:val="clear" w:color="auto" w:fill="FFFFFF"/>
          </w:tcPr>
          <w:p w14:paraId="321EA251" w14:textId="391FE257" w:rsidR="002F0725" w:rsidRPr="00F5563C" w:rsidRDefault="002F0725" w:rsidP="002E0B6D">
            <w:pPr>
              <w:autoSpaceDE w:val="0"/>
              <w:autoSpaceDN w:val="0"/>
              <w:adjustRightInd w:val="0"/>
              <w:spacing w:after="0" w:line="240" w:lineRule="auto"/>
              <w:jc w:val="both"/>
              <w:rPr>
                <w:rFonts w:ascii="Times New Roman" w:eastAsia="MS ??" w:hAnsi="Times New Roman" w:cs="Times New Roman"/>
                <w:sz w:val="24"/>
                <w:szCs w:val="24"/>
                <w:lang w:eastAsia="hu-HU"/>
              </w:rPr>
            </w:pPr>
            <w:r w:rsidRPr="00F5563C">
              <w:rPr>
                <w:rFonts w:ascii="Times New Roman" w:eastAsia="MS ??" w:hAnsi="Times New Roman" w:cs="Times New Roman"/>
                <w:b/>
                <w:sz w:val="24"/>
                <w:szCs w:val="24"/>
                <w:lang w:eastAsia="hu-HU"/>
              </w:rPr>
              <w:t>M1.</w:t>
            </w:r>
            <w:r w:rsidRPr="00F5563C">
              <w:rPr>
                <w:rFonts w:ascii="Times New Roman" w:eastAsia="MS ??" w:hAnsi="Times New Roman" w:cs="Times New Roman"/>
                <w:sz w:val="24"/>
                <w:szCs w:val="24"/>
                <w:lang w:eastAsia="hu-HU"/>
              </w:rPr>
              <w:t xml:space="preserve"> Ajánlattevő mutassa be a 321/2015. (X. 30.) Kor</w:t>
            </w:r>
            <w:r w:rsidR="00A0009D">
              <w:rPr>
                <w:rFonts w:ascii="Times New Roman" w:eastAsia="MS ??" w:hAnsi="Times New Roman" w:cs="Times New Roman"/>
                <w:sz w:val="24"/>
                <w:szCs w:val="24"/>
                <w:lang w:eastAsia="hu-HU"/>
              </w:rPr>
              <w:t xml:space="preserve">m. rendelet 21. § (1) bekezdés </w:t>
            </w:r>
            <w:r w:rsidR="00334513">
              <w:rPr>
                <w:rFonts w:ascii="Times New Roman" w:eastAsia="MS ??" w:hAnsi="Times New Roman" w:cs="Times New Roman"/>
                <w:sz w:val="24"/>
                <w:szCs w:val="24"/>
                <w:lang w:eastAsia="hu-HU"/>
              </w:rPr>
              <w:t>a</w:t>
            </w:r>
            <w:r w:rsidRPr="00F5563C">
              <w:rPr>
                <w:rFonts w:ascii="Times New Roman" w:eastAsia="MS ??" w:hAnsi="Times New Roman" w:cs="Times New Roman"/>
                <w:sz w:val="24"/>
                <w:szCs w:val="24"/>
                <w:lang w:eastAsia="hu-HU"/>
              </w:rPr>
              <w:t xml:space="preserve">) pontja alapján az eljárást megindító felhívás megküldésének napjától visszafelé számított 3 év legjelentősebb, az ajánlattal érintett </w:t>
            </w:r>
            <w:proofErr w:type="gramStart"/>
            <w:r w:rsidRPr="00F5563C">
              <w:rPr>
                <w:rFonts w:ascii="Times New Roman" w:eastAsia="MS ??" w:hAnsi="Times New Roman" w:cs="Times New Roman"/>
                <w:sz w:val="24"/>
                <w:szCs w:val="24"/>
                <w:lang w:eastAsia="hu-HU"/>
              </w:rPr>
              <w:t>rész(</w:t>
            </w:r>
            <w:proofErr w:type="spellStart"/>
            <w:proofErr w:type="gramEnd"/>
            <w:r w:rsidRPr="00F5563C">
              <w:rPr>
                <w:rFonts w:ascii="Times New Roman" w:eastAsia="MS ??" w:hAnsi="Times New Roman" w:cs="Times New Roman"/>
                <w:sz w:val="24"/>
                <w:szCs w:val="24"/>
                <w:lang w:eastAsia="hu-HU"/>
              </w:rPr>
              <w:t>ek</w:t>
            </w:r>
            <w:proofErr w:type="spellEnd"/>
            <w:r w:rsidRPr="00F5563C">
              <w:rPr>
                <w:rFonts w:ascii="Times New Roman" w:eastAsia="MS ??" w:hAnsi="Times New Roman" w:cs="Times New Roman"/>
                <w:sz w:val="24"/>
                <w:szCs w:val="24"/>
                <w:lang w:eastAsia="hu-HU"/>
              </w:rPr>
              <w:t>) tárgya szerinti sz</w:t>
            </w:r>
            <w:r w:rsidR="00050EBC">
              <w:rPr>
                <w:rFonts w:ascii="Times New Roman" w:eastAsia="MS ??" w:hAnsi="Times New Roman" w:cs="Times New Roman"/>
                <w:sz w:val="24"/>
                <w:szCs w:val="24"/>
                <w:lang w:eastAsia="hu-HU"/>
              </w:rPr>
              <w:t>állítása</w:t>
            </w:r>
            <w:r w:rsidR="00A0009D">
              <w:rPr>
                <w:rFonts w:ascii="Times New Roman" w:eastAsia="MS ??" w:hAnsi="Times New Roman" w:cs="Times New Roman"/>
                <w:sz w:val="24"/>
                <w:szCs w:val="24"/>
                <w:lang w:eastAsia="hu-HU"/>
              </w:rPr>
              <w:t>i</w:t>
            </w:r>
            <w:r w:rsidRPr="00F5563C">
              <w:rPr>
                <w:rFonts w:ascii="Times New Roman" w:eastAsia="MS ??" w:hAnsi="Times New Roman" w:cs="Times New Roman"/>
                <w:sz w:val="24"/>
                <w:szCs w:val="24"/>
                <w:lang w:eastAsia="hu-HU"/>
              </w:rPr>
              <w:t>t a 321/2015. (X. 30.) Korm. rendelet 23.§</w:t>
            </w:r>
            <w:proofErr w:type="spellStart"/>
            <w:r w:rsidRPr="00F5563C">
              <w:rPr>
                <w:rFonts w:ascii="Times New Roman" w:eastAsia="MS ??" w:hAnsi="Times New Roman" w:cs="Times New Roman"/>
                <w:sz w:val="24"/>
                <w:szCs w:val="24"/>
                <w:lang w:eastAsia="hu-HU"/>
              </w:rPr>
              <w:t>-ban</w:t>
            </w:r>
            <w:proofErr w:type="spellEnd"/>
            <w:r w:rsidRPr="00F5563C">
              <w:rPr>
                <w:rFonts w:ascii="Times New Roman" w:eastAsia="MS ??" w:hAnsi="Times New Roman" w:cs="Times New Roman"/>
                <w:sz w:val="24"/>
                <w:szCs w:val="24"/>
                <w:lang w:eastAsia="hu-HU"/>
              </w:rPr>
              <w:t xml:space="preserve"> meghatározott nyilatkozattal vagy igazolással. A referencianyilatkozatból vagy referenciaigazolásból minden alkalmassági feltétel teljesülésének ki kell derülnie és tartalmaznia kell:</w:t>
            </w:r>
          </w:p>
          <w:p w14:paraId="5C45DA8F" w14:textId="77777777" w:rsidR="002F0725" w:rsidRPr="00F5563C" w:rsidRDefault="002F0725" w:rsidP="00E74EC1">
            <w:pPr>
              <w:numPr>
                <w:ilvl w:val="0"/>
                <w:numId w:val="75"/>
              </w:numPr>
              <w:autoSpaceDE w:val="0"/>
              <w:autoSpaceDN w:val="0"/>
              <w:adjustRightInd w:val="0"/>
              <w:spacing w:after="0" w:line="276" w:lineRule="auto"/>
              <w:ind w:left="422" w:hanging="284"/>
              <w:jc w:val="both"/>
              <w:rPr>
                <w:rFonts w:ascii="Times New Roman" w:eastAsia="MS ??" w:hAnsi="Times New Roman" w:cs="Times New Roman"/>
                <w:color w:val="0D0D0D"/>
                <w:sz w:val="24"/>
                <w:szCs w:val="24"/>
                <w:lang w:eastAsia="hu-HU"/>
              </w:rPr>
            </w:pPr>
            <w:r w:rsidRPr="00F5563C">
              <w:rPr>
                <w:rFonts w:ascii="Times New Roman" w:eastAsia="MS ??" w:hAnsi="Times New Roman" w:cs="Times New Roman"/>
                <w:color w:val="0D0D0D"/>
                <w:sz w:val="24"/>
                <w:szCs w:val="24"/>
                <w:lang w:eastAsia="hu-HU"/>
              </w:rPr>
              <w:t>a szerződő partner nevét, székhelyét, kapcsolattartóját, elérhetőségét;</w:t>
            </w:r>
          </w:p>
          <w:p w14:paraId="7EDE97AE" w14:textId="7A7843C6" w:rsidR="002F0725" w:rsidRPr="00F5563C" w:rsidRDefault="002F0725" w:rsidP="00E74EC1">
            <w:pPr>
              <w:numPr>
                <w:ilvl w:val="0"/>
                <w:numId w:val="75"/>
              </w:numPr>
              <w:autoSpaceDE w:val="0"/>
              <w:autoSpaceDN w:val="0"/>
              <w:adjustRightInd w:val="0"/>
              <w:spacing w:after="0" w:line="276" w:lineRule="auto"/>
              <w:ind w:left="422" w:hanging="284"/>
              <w:jc w:val="both"/>
              <w:rPr>
                <w:rFonts w:ascii="Times New Roman" w:eastAsia="MS ??" w:hAnsi="Times New Roman" w:cs="Times New Roman"/>
                <w:color w:val="0D0D0D"/>
                <w:sz w:val="24"/>
                <w:szCs w:val="24"/>
                <w:lang w:eastAsia="hu-HU"/>
              </w:rPr>
            </w:pPr>
            <w:r w:rsidRPr="00F5563C">
              <w:rPr>
                <w:rFonts w:ascii="Times New Roman" w:eastAsia="MS ??" w:hAnsi="Times New Roman" w:cs="Times New Roman"/>
                <w:color w:val="0D0D0D"/>
                <w:sz w:val="24"/>
                <w:szCs w:val="24"/>
                <w:lang w:eastAsia="hu-HU"/>
              </w:rPr>
              <w:t>a s</w:t>
            </w:r>
            <w:r w:rsidR="00EC0CF7">
              <w:rPr>
                <w:rFonts w:ascii="Times New Roman" w:eastAsia="MS ??" w:hAnsi="Times New Roman" w:cs="Times New Roman"/>
                <w:color w:val="0D0D0D"/>
                <w:sz w:val="24"/>
                <w:szCs w:val="24"/>
                <w:lang w:eastAsia="hu-HU"/>
              </w:rPr>
              <w:t>z</w:t>
            </w:r>
            <w:r w:rsidR="00092045">
              <w:rPr>
                <w:rFonts w:ascii="Times New Roman" w:eastAsia="MS ??" w:hAnsi="Times New Roman" w:cs="Times New Roman"/>
                <w:color w:val="0D0D0D"/>
                <w:sz w:val="24"/>
                <w:szCs w:val="24"/>
                <w:lang w:eastAsia="hu-HU"/>
              </w:rPr>
              <w:t>állítás</w:t>
            </w:r>
            <w:r w:rsidRPr="00F5563C">
              <w:rPr>
                <w:rFonts w:ascii="Times New Roman" w:eastAsia="MS ??" w:hAnsi="Times New Roman" w:cs="Times New Roman"/>
                <w:color w:val="0D0D0D"/>
                <w:sz w:val="24"/>
                <w:szCs w:val="24"/>
                <w:lang w:eastAsia="hu-HU"/>
              </w:rPr>
              <w:t xml:space="preserve"> tárgyának rövid ismertetését (minimális tartalomként fel kell tüntetni az alkalmasság minimumkövetelményeiben elvárt adatot);</w:t>
            </w:r>
          </w:p>
          <w:p w14:paraId="3C6DF874" w14:textId="77777777" w:rsidR="002F0725" w:rsidRPr="00F5563C" w:rsidRDefault="002F0725" w:rsidP="00E74EC1">
            <w:pPr>
              <w:numPr>
                <w:ilvl w:val="0"/>
                <w:numId w:val="75"/>
              </w:numPr>
              <w:autoSpaceDE w:val="0"/>
              <w:autoSpaceDN w:val="0"/>
              <w:adjustRightInd w:val="0"/>
              <w:spacing w:after="0" w:line="276" w:lineRule="auto"/>
              <w:ind w:left="422" w:hanging="284"/>
              <w:jc w:val="both"/>
              <w:rPr>
                <w:rFonts w:ascii="Times New Roman" w:eastAsia="MS ??" w:hAnsi="Times New Roman" w:cs="Times New Roman"/>
                <w:color w:val="0D0D0D"/>
                <w:sz w:val="24"/>
                <w:szCs w:val="24"/>
                <w:lang w:eastAsia="hu-HU"/>
              </w:rPr>
            </w:pPr>
            <w:r w:rsidRPr="00F5563C">
              <w:rPr>
                <w:rFonts w:ascii="Times New Roman" w:eastAsia="MS ??" w:hAnsi="Times New Roman" w:cs="Times New Roman"/>
                <w:color w:val="0D0D0D"/>
                <w:sz w:val="24"/>
                <w:szCs w:val="24"/>
                <w:lang w:eastAsia="hu-HU"/>
              </w:rPr>
              <w:t xml:space="preserve">az ellenszolgáltatás nettó összegét forintban; </w:t>
            </w:r>
          </w:p>
          <w:p w14:paraId="61E158EC" w14:textId="77777777" w:rsidR="002F0725" w:rsidRPr="00F5563C" w:rsidRDefault="002F0725" w:rsidP="00E74EC1">
            <w:pPr>
              <w:numPr>
                <w:ilvl w:val="0"/>
                <w:numId w:val="75"/>
              </w:numPr>
              <w:autoSpaceDE w:val="0"/>
              <w:autoSpaceDN w:val="0"/>
              <w:adjustRightInd w:val="0"/>
              <w:spacing w:after="0" w:line="276" w:lineRule="auto"/>
              <w:ind w:left="422" w:hanging="284"/>
              <w:jc w:val="both"/>
              <w:rPr>
                <w:rFonts w:ascii="Times New Roman" w:eastAsia="MS ??" w:hAnsi="Times New Roman" w:cs="Times New Roman"/>
                <w:color w:val="0D0D0D"/>
                <w:sz w:val="24"/>
                <w:szCs w:val="24"/>
                <w:lang w:eastAsia="hu-HU"/>
              </w:rPr>
            </w:pPr>
            <w:r w:rsidRPr="00F5563C">
              <w:rPr>
                <w:rFonts w:ascii="Times New Roman" w:eastAsia="MS ??" w:hAnsi="Times New Roman" w:cs="Times New Roman"/>
                <w:color w:val="0D0D0D"/>
                <w:sz w:val="24"/>
                <w:szCs w:val="24"/>
                <w:lang w:eastAsia="hu-HU"/>
              </w:rPr>
              <w:t>a teljesítés idejét, (</w:t>
            </w:r>
            <w:proofErr w:type="spellStart"/>
            <w:r w:rsidRPr="00F5563C">
              <w:rPr>
                <w:rFonts w:ascii="Times New Roman" w:eastAsia="MS ??" w:hAnsi="Times New Roman" w:cs="Times New Roman"/>
                <w:color w:val="0D0D0D"/>
                <w:sz w:val="24"/>
                <w:szCs w:val="24"/>
                <w:lang w:eastAsia="hu-HU"/>
              </w:rPr>
              <w:t>év-hónap-nap</w:t>
            </w:r>
            <w:proofErr w:type="spellEnd"/>
            <w:r w:rsidRPr="00F5563C">
              <w:rPr>
                <w:rFonts w:ascii="Times New Roman" w:eastAsia="MS ??" w:hAnsi="Times New Roman" w:cs="Times New Roman"/>
                <w:color w:val="0D0D0D"/>
                <w:sz w:val="24"/>
                <w:szCs w:val="24"/>
                <w:lang w:eastAsia="hu-HU"/>
              </w:rPr>
              <w:t xml:space="preserve"> pontossággal feltüntetett kezdési és befejezési dátum megadásával);</w:t>
            </w:r>
          </w:p>
          <w:p w14:paraId="1D1D4D53" w14:textId="157E5A72" w:rsidR="002F0725" w:rsidRPr="00F5563C" w:rsidRDefault="002F0725" w:rsidP="00F5563C">
            <w:pPr>
              <w:pStyle w:val="NormlWeb"/>
              <w:spacing w:before="0" w:after="0" w:line="276" w:lineRule="auto"/>
              <w:contextualSpacing/>
              <w:jc w:val="both"/>
            </w:pPr>
            <w:r w:rsidRPr="00F5563C">
              <w:rPr>
                <w:rFonts w:eastAsia="MS ??"/>
                <w:color w:val="0D0D0D"/>
                <w:kern w:val="0"/>
                <w:lang w:eastAsia="hu-HU"/>
              </w:rPr>
              <w:t>nyilatkozni kell arról, hogy a teljesítés az előírásoknak és a szerződésnek megfelelően történt-e</w:t>
            </w:r>
            <w:r w:rsidRPr="00F5563C">
              <w:rPr>
                <w:rFonts w:eastAsia="MS ??"/>
                <w:color w:val="000000"/>
                <w:kern w:val="0"/>
                <w:lang w:eastAsia="hu-HU"/>
              </w:rPr>
              <w:t>.</w:t>
            </w:r>
            <w:r w:rsidRPr="00F5563C" w:rsidDel="00F5066B">
              <w:rPr>
                <w:rFonts w:eastAsia="MS ??"/>
                <w:b/>
                <w:kern w:val="0"/>
                <w:lang w:eastAsia="hu-HU"/>
              </w:rPr>
              <w:t xml:space="preserve"> </w:t>
            </w:r>
            <w:r w:rsidRPr="00F5563C">
              <w:rPr>
                <w:rFonts w:eastAsia="SimSun"/>
                <w:color w:val="000000"/>
                <w:kern w:val="0"/>
                <w:lang w:eastAsia="en-US"/>
              </w:rPr>
              <w:t>(</w:t>
            </w:r>
            <w:r w:rsidR="00F5563C" w:rsidRPr="00F5563C">
              <w:rPr>
                <w:rFonts w:eastAsia="MS ??"/>
                <w:kern w:val="0"/>
                <w:lang w:eastAsia="hu-HU"/>
              </w:rPr>
              <w:t>9</w:t>
            </w:r>
            <w:r w:rsidRPr="00F5563C">
              <w:rPr>
                <w:rFonts w:eastAsia="MS ??"/>
                <w:kern w:val="0"/>
                <w:lang w:eastAsia="hu-HU"/>
              </w:rPr>
              <w:t>. számú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C18BC" w14:textId="77777777" w:rsidR="002F0725" w:rsidRPr="00F5563C" w:rsidRDefault="002F0725" w:rsidP="002E0B6D">
            <w:pPr>
              <w:snapToGrid w:val="0"/>
              <w:spacing w:after="0"/>
              <w:ind w:left="110" w:right="74"/>
              <w:contextualSpacing/>
              <w:jc w:val="center"/>
              <w:rPr>
                <w:rFonts w:ascii="Times New Roman" w:hAnsi="Times New Roman" w:cs="Times New Roman"/>
                <w:sz w:val="24"/>
                <w:szCs w:val="24"/>
                <w:highlight w:val="yellow"/>
              </w:rPr>
            </w:pPr>
          </w:p>
        </w:tc>
      </w:tr>
      <w:tr w:rsidR="00F5563C" w:rsidRPr="00F5563C" w14:paraId="4ED18EC2" w14:textId="77777777" w:rsidTr="002769D4">
        <w:tc>
          <w:tcPr>
            <w:tcW w:w="7542" w:type="dxa"/>
            <w:tcBorders>
              <w:top w:val="single" w:sz="4" w:space="0" w:color="000000"/>
              <w:left w:val="single" w:sz="4" w:space="0" w:color="000000"/>
              <w:bottom w:val="single" w:sz="4" w:space="0" w:color="000000"/>
            </w:tcBorders>
            <w:shd w:val="clear" w:color="auto" w:fill="FFFFFF"/>
          </w:tcPr>
          <w:p w14:paraId="6B421031" w14:textId="77777777" w:rsidR="00F5563C" w:rsidRPr="002769D4" w:rsidRDefault="00F5563C" w:rsidP="00F5563C">
            <w:pPr>
              <w:tabs>
                <w:tab w:val="left" w:pos="709"/>
              </w:tabs>
              <w:spacing w:before="120" w:after="120"/>
              <w:ind w:left="426" w:hanging="426"/>
              <w:rPr>
                <w:rFonts w:ascii="Times New Roman" w:hAnsi="Times New Roman" w:cs="Times New Roman"/>
                <w:b/>
                <w:color w:val="000000" w:themeColor="text1"/>
                <w:sz w:val="24"/>
                <w:szCs w:val="24"/>
              </w:rPr>
            </w:pPr>
            <w:r w:rsidRPr="002769D4">
              <w:rPr>
                <w:rFonts w:ascii="Times New Roman" w:hAnsi="Times New Roman" w:cs="Times New Roman"/>
                <w:b/>
                <w:color w:val="000000" w:themeColor="text1"/>
                <w:sz w:val="24"/>
                <w:szCs w:val="24"/>
              </w:rPr>
              <w:t>ÜZLETI TITKOT TARTALMAZÓ IRATOK (ADOTT ESETBEN)</w:t>
            </w:r>
          </w:p>
          <w:p w14:paraId="0AFE75D1" w14:textId="607428FA" w:rsidR="00F5563C" w:rsidRPr="00F5563C" w:rsidRDefault="00F5563C" w:rsidP="00F5563C">
            <w:pPr>
              <w:autoSpaceDE w:val="0"/>
              <w:autoSpaceDN w:val="0"/>
              <w:adjustRightInd w:val="0"/>
              <w:spacing w:after="0" w:line="240" w:lineRule="auto"/>
              <w:jc w:val="both"/>
              <w:rPr>
                <w:rFonts w:ascii="Times New Roman" w:eastAsia="MS ??" w:hAnsi="Times New Roman" w:cs="Times New Roman"/>
                <w:b/>
                <w:sz w:val="24"/>
                <w:szCs w:val="24"/>
                <w:lang w:eastAsia="hu-HU"/>
              </w:rPr>
            </w:pPr>
            <w:r w:rsidRPr="002769D4">
              <w:rPr>
                <w:rFonts w:ascii="Times New Roman" w:hAnsi="Times New Roman" w:cs="Times New Roman"/>
                <w:sz w:val="24"/>
                <w:szCs w:val="24"/>
              </w:rPr>
              <w:t>Ajánlatkérő felhívja ajánlattevők figyelmét, hogy az üzleti titkot tartalmazó, elkülönített irathoz indoklást köteles csatolni a Kbt. 44. § (1) bekezdése alapján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EFA9922" w14:textId="6354DE5A" w:rsidR="00F5563C" w:rsidRPr="00F5563C" w:rsidRDefault="00F5563C" w:rsidP="00F5563C">
            <w:pPr>
              <w:snapToGrid w:val="0"/>
              <w:spacing w:after="0"/>
              <w:ind w:left="110" w:right="74"/>
              <w:contextualSpacing/>
              <w:jc w:val="center"/>
              <w:rPr>
                <w:rFonts w:ascii="Times New Roman" w:hAnsi="Times New Roman" w:cs="Times New Roman"/>
                <w:sz w:val="24"/>
                <w:szCs w:val="24"/>
                <w:highlight w:val="yellow"/>
              </w:rPr>
            </w:pPr>
            <w:r w:rsidRPr="002769D4">
              <w:rPr>
                <w:rFonts w:ascii="Times New Roman" w:hAnsi="Times New Roman" w:cs="Times New Roman"/>
                <w:sz w:val="24"/>
                <w:szCs w:val="24"/>
              </w:rPr>
              <w:t>elkülönített módon elhelyezve</w:t>
            </w:r>
          </w:p>
        </w:tc>
      </w:tr>
      <w:tr w:rsidR="00F5563C" w:rsidRPr="00F5563C" w14:paraId="466349AB" w14:textId="77777777" w:rsidTr="002769D4">
        <w:tc>
          <w:tcPr>
            <w:tcW w:w="7542" w:type="dxa"/>
            <w:tcBorders>
              <w:top w:val="single" w:sz="4" w:space="0" w:color="000000"/>
              <w:left w:val="single" w:sz="4" w:space="0" w:color="000000"/>
              <w:bottom w:val="single" w:sz="4" w:space="0" w:color="000000"/>
            </w:tcBorders>
            <w:shd w:val="clear" w:color="auto" w:fill="FFFFFF"/>
          </w:tcPr>
          <w:p w14:paraId="3B0064D2" w14:textId="49E3133D" w:rsidR="00F5563C" w:rsidRPr="00F5563C" w:rsidRDefault="00F5563C" w:rsidP="00F5563C">
            <w:pPr>
              <w:autoSpaceDE w:val="0"/>
              <w:autoSpaceDN w:val="0"/>
              <w:adjustRightInd w:val="0"/>
              <w:spacing w:after="0" w:line="240" w:lineRule="auto"/>
              <w:jc w:val="both"/>
              <w:rPr>
                <w:rFonts w:ascii="Times New Roman" w:eastAsia="MS ??" w:hAnsi="Times New Roman" w:cs="Times New Roman"/>
                <w:b/>
                <w:sz w:val="24"/>
                <w:szCs w:val="24"/>
                <w:lang w:eastAsia="hu-HU"/>
              </w:rPr>
            </w:pPr>
            <w:r w:rsidRPr="002769D4">
              <w:rPr>
                <w:rFonts w:ascii="Times New Roman" w:hAnsi="Times New Roman" w:cs="Times New Roman"/>
                <w:b/>
                <w:caps/>
                <w:color w:val="000000" w:themeColor="text1"/>
                <w:sz w:val="24"/>
                <w:szCs w:val="24"/>
              </w:rPr>
              <w:t>AZ AJÁNLATTEVŐ ÁLTAL BECSATOLNI KÍVÁNT DOKUMENTUMOK (ADOTT ESETBEN)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9289EDD" w14:textId="77777777" w:rsidR="00F5563C" w:rsidRPr="00F5563C" w:rsidRDefault="00F5563C" w:rsidP="00F5563C">
            <w:pPr>
              <w:snapToGrid w:val="0"/>
              <w:spacing w:after="0"/>
              <w:ind w:left="110" w:right="74"/>
              <w:contextualSpacing/>
              <w:jc w:val="center"/>
              <w:rPr>
                <w:rFonts w:ascii="Times New Roman" w:hAnsi="Times New Roman" w:cs="Times New Roman"/>
                <w:sz w:val="24"/>
                <w:szCs w:val="24"/>
                <w:highlight w:val="yellow"/>
              </w:rPr>
            </w:pPr>
          </w:p>
        </w:tc>
      </w:tr>
      <w:tr w:rsidR="00F5563C" w:rsidRPr="00F5563C" w14:paraId="43849252" w14:textId="77777777" w:rsidTr="002769D4">
        <w:tc>
          <w:tcPr>
            <w:tcW w:w="7542" w:type="dxa"/>
            <w:tcBorders>
              <w:top w:val="single" w:sz="4" w:space="0" w:color="000000"/>
              <w:left w:val="single" w:sz="4" w:space="0" w:color="000000"/>
              <w:bottom w:val="single" w:sz="4" w:space="0" w:color="000000"/>
            </w:tcBorders>
            <w:shd w:val="clear" w:color="auto" w:fill="FFFFFF"/>
          </w:tcPr>
          <w:p w14:paraId="6967501F" w14:textId="2F32BF90" w:rsidR="00F5563C" w:rsidRPr="00F5563C" w:rsidRDefault="00F5563C" w:rsidP="00F5563C">
            <w:pPr>
              <w:autoSpaceDE w:val="0"/>
              <w:autoSpaceDN w:val="0"/>
              <w:adjustRightInd w:val="0"/>
              <w:spacing w:after="0" w:line="240" w:lineRule="auto"/>
              <w:jc w:val="both"/>
              <w:rPr>
                <w:rFonts w:ascii="Times New Roman" w:eastAsia="MS ??" w:hAnsi="Times New Roman" w:cs="Times New Roman"/>
                <w:b/>
                <w:sz w:val="24"/>
                <w:szCs w:val="24"/>
                <w:lang w:eastAsia="hu-HU"/>
              </w:rPr>
            </w:pPr>
            <w:r w:rsidRPr="002769D4">
              <w:rPr>
                <w:rFonts w:ascii="Times New Roman" w:eastAsia="BatangChe" w:hAnsi="Times New Roman" w:cs="Times New Roman"/>
                <w:color w:val="000000" w:themeColor="text1"/>
                <w:sz w:val="24"/>
                <w:szCs w:val="24"/>
              </w:rPr>
              <w:t xml:space="preserve">A papír alapú példányról készített </w:t>
            </w:r>
            <w:r w:rsidR="004A7FAB" w:rsidRPr="004A7FAB">
              <w:rPr>
                <w:rFonts w:ascii="Times New Roman" w:eastAsia="BatangChe" w:hAnsi="Times New Roman" w:cs="Times New Roman"/>
                <w:color w:val="000000" w:themeColor="text1"/>
                <w:sz w:val="24"/>
                <w:szCs w:val="24"/>
              </w:rPr>
              <w:t>1</w:t>
            </w:r>
            <w:r w:rsidRPr="004A7FAB">
              <w:rPr>
                <w:rFonts w:ascii="Times New Roman" w:eastAsia="BatangChe" w:hAnsi="Times New Roman" w:cs="Times New Roman"/>
                <w:color w:val="000000" w:themeColor="text1"/>
                <w:sz w:val="24"/>
                <w:szCs w:val="24"/>
              </w:rPr>
              <w:t xml:space="preserve"> db</w:t>
            </w:r>
            <w:r w:rsidRPr="002769D4">
              <w:rPr>
                <w:rFonts w:ascii="Times New Roman" w:eastAsia="BatangChe" w:hAnsi="Times New Roman" w:cs="Times New Roman"/>
                <w:color w:val="000000" w:themeColor="text1"/>
                <w:sz w:val="24"/>
                <w:szCs w:val="24"/>
              </w:rPr>
              <w:t xml:space="preserve"> elektronikus példány (CD/DVD/</w:t>
            </w:r>
            <w:proofErr w:type="spellStart"/>
            <w:r w:rsidRPr="002769D4">
              <w:rPr>
                <w:rFonts w:ascii="Times New Roman" w:eastAsia="BatangChe" w:hAnsi="Times New Roman" w:cs="Times New Roman"/>
                <w:color w:val="000000" w:themeColor="text1"/>
                <w:sz w:val="24"/>
                <w:szCs w:val="24"/>
              </w:rPr>
              <w:t>pendrive</w:t>
            </w:r>
            <w:proofErr w:type="spellEnd"/>
            <w:r w:rsidRPr="002769D4">
              <w:rPr>
                <w:rFonts w:ascii="Times New Roman" w:eastAsia="BatangChe" w:hAnsi="Times New Roman" w:cs="Times New Roman"/>
                <w:color w:val="000000" w:themeColor="text1"/>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B799CE3" w14:textId="77777777" w:rsidR="00F5563C" w:rsidRPr="00F5563C" w:rsidRDefault="00F5563C" w:rsidP="00F5563C">
            <w:pPr>
              <w:snapToGrid w:val="0"/>
              <w:spacing w:after="0"/>
              <w:ind w:left="110" w:right="74"/>
              <w:contextualSpacing/>
              <w:jc w:val="center"/>
              <w:rPr>
                <w:rFonts w:ascii="Times New Roman" w:hAnsi="Times New Roman" w:cs="Times New Roman"/>
                <w:sz w:val="24"/>
                <w:szCs w:val="24"/>
                <w:highlight w:val="yellow"/>
              </w:rPr>
            </w:pPr>
          </w:p>
        </w:tc>
      </w:tr>
    </w:tbl>
    <w:p w14:paraId="0E1E5593" w14:textId="75CE9E90" w:rsidR="002F0725" w:rsidRPr="00F5563C" w:rsidRDefault="00F5563C" w:rsidP="003B6430">
      <w:pPr>
        <w:suppressAutoHyphens/>
        <w:spacing w:after="0" w:line="100" w:lineRule="atLeast"/>
        <w:jc w:val="both"/>
        <w:textAlignment w:val="baseline"/>
        <w:rPr>
          <w:rFonts w:ascii="Times New Roman" w:eastAsia="Calibri" w:hAnsi="Times New Roman" w:cs="Times New Roman"/>
          <w:kern w:val="1"/>
          <w:sz w:val="24"/>
          <w:szCs w:val="24"/>
          <w:lang w:eastAsia="zh-CN"/>
        </w:rPr>
      </w:pPr>
      <w:r w:rsidRPr="002769D4">
        <w:rPr>
          <w:rFonts w:ascii="Times New Roman" w:eastAsia="BatangChe" w:hAnsi="Times New Roman" w:cs="Times New Roman"/>
          <w:i/>
          <w:color w:val="000000" w:themeColor="text1"/>
          <w:sz w:val="24"/>
          <w:szCs w:val="24"/>
        </w:rPr>
        <w:lastRenderedPageBreak/>
        <w:t xml:space="preserve">Minden olyan oldalt, amelyen - a beadása előtt - módosítást hajtottak végre, az adott dokumentumot aláíró </w:t>
      </w:r>
      <w:proofErr w:type="gramStart"/>
      <w:r w:rsidRPr="002769D4">
        <w:rPr>
          <w:rFonts w:ascii="Times New Roman" w:eastAsia="BatangChe" w:hAnsi="Times New Roman" w:cs="Times New Roman"/>
          <w:i/>
          <w:color w:val="000000" w:themeColor="text1"/>
          <w:sz w:val="24"/>
          <w:szCs w:val="24"/>
        </w:rPr>
        <w:t>személy(</w:t>
      </w:r>
      <w:proofErr w:type="spellStart"/>
      <w:proofErr w:type="gramEnd"/>
      <w:r w:rsidRPr="002769D4">
        <w:rPr>
          <w:rFonts w:ascii="Times New Roman" w:eastAsia="BatangChe" w:hAnsi="Times New Roman" w:cs="Times New Roman"/>
          <w:i/>
          <w:color w:val="000000" w:themeColor="text1"/>
          <w:sz w:val="24"/>
          <w:szCs w:val="24"/>
        </w:rPr>
        <w:t>ek</w:t>
      </w:r>
      <w:proofErr w:type="spellEnd"/>
      <w:r w:rsidRPr="002769D4">
        <w:rPr>
          <w:rFonts w:ascii="Times New Roman" w:eastAsia="BatangChe" w:hAnsi="Times New Roman" w:cs="Times New Roman"/>
          <w:i/>
          <w:color w:val="000000" w:themeColor="text1"/>
          <w:sz w:val="24"/>
          <w:szCs w:val="24"/>
        </w:rPr>
        <w:t>)</w:t>
      </w:r>
      <w:proofErr w:type="spellStart"/>
      <w:r w:rsidRPr="002769D4">
        <w:rPr>
          <w:rFonts w:ascii="Times New Roman" w:eastAsia="BatangChe" w:hAnsi="Times New Roman" w:cs="Times New Roman"/>
          <w:i/>
          <w:color w:val="000000" w:themeColor="text1"/>
          <w:sz w:val="24"/>
          <w:szCs w:val="24"/>
        </w:rPr>
        <w:t>nek</w:t>
      </w:r>
      <w:proofErr w:type="spellEnd"/>
      <w:r w:rsidRPr="002769D4">
        <w:rPr>
          <w:rFonts w:ascii="Times New Roman" w:eastAsia="BatangChe" w:hAnsi="Times New Roman" w:cs="Times New Roman"/>
          <w:i/>
          <w:color w:val="000000" w:themeColor="text1"/>
          <w:sz w:val="24"/>
          <w:szCs w:val="24"/>
        </w:rPr>
        <w:t xml:space="preserve"> a módosításnál is kézjeggyel kell ellátni.</w:t>
      </w:r>
    </w:p>
    <w:p w14:paraId="7AD57BCE" w14:textId="77777777" w:rsidR="002F0725" w:rsidRPr="00F5563C" w:rsidRDefault="002F0725" w:rsidP="003B6430">
      <w:pPr>
        <w:suppressAutoHyphens/>
        <w:spacing w:after="0" w:line="100" w:lineRule="atLeast"/>
        <w:jc w:val="both"/>
        <w:textAlignment w:val="baseline"/>
        <w:rPr>
          <w:rFonts w:ascii="Times New Roman" w:eastAsia="Calibri" w:hAnsi="Times New Roman" w:cs="Times New Roman"/>
          <w:kern w:val="1"/>
          <w:sz w:val="24"/>
          <w:szCs w:val="24"/>
          <w:lang w:eastAsia="zh-CN"/>
        </w:rPr>
      </w:pPr>
    </w:p>
    <w:p w14:paraId="6AFB7FA6" w14:textId="4D5D0036" w:rsidR="002F0725" w:rsidRPr="00F5563C" w:rsidRDefault="002F0725">
      <w:pPr>
        <w:rPr>
          <w:rFonts w:ascii="Times New Roman" w:eastAsia="Calibri" w:hAnsi="Times New Roman" w:cs="Times New Roman"/>
          <w:kern w:val="1"/>
          <w:sz w:val="24"/>
          <w:szCs w:val="24"/>
          <w:lang w:eastAsia="zh-CN"/>
        </w:rPr>
      </w:pPr>
      <w:r w:rsidRPr="00F5563C">
        <w:rPr>
          <w:rFonts w:ascii="Times New Roman" w:eastAsia="Calibri" w:hAnsi="Times New Roman" w:cs="Times New Roman"/>
          <w:kern w:val="1"/>
          <w:sz w:val="24"/>
          <w:szCs w:val="24"/>
          <w:lang w:eastAsia="zh-CN"/>
        </w:rPr>
        <w:br w:type="page"/>
      </w:r>
    </w:p>
    <w:p w14:paraId="15F6EB64" w14:textId="77777777" w:rsidR="002F0725" w:rsidRPr="00F5563C" w:rsidRDefault="002F0725" w:rsidP="002F0725">
      <w:pPr>
        <w:pageBreakBefore/>
        <w:spacing w:after="0" w:line="240" w:lineRule="auto"/>
        <w:jc w:val="right"/>
        <w:rPr>
          <w:rFonts w:ascii="Times New Roman" w:hAnsi="Times New Roman" w:cs="Times New Roman"/>
          <w:sz w:val="24"/>
          <w:szCs w:val="24"/>
        </w:rPr>
      </w:pPr>
      <w:r w:rsidRPr="00F5563C">
        <w:rPr>
          <w:rFonts w:ascii="Times New Roman" w:hAnsi="Times New Roman" w:cs="Times New Roman"/>
          <w:b/>
          <w:sz w:val="24"/>
          <w:szCs w:val="24"/>
        </w:rPr>
        <w:lastRenderedPageBreak/>
        <w:t>2.1. számú melléklet</w:t>
      </w:r>
    </w:p>
    <w:p w14:paraId="3CB1273B" w14:textId="77777777" w:rsidR="002F0725" w:rsidRPr="00F5563C" w:rsidRDefault="002F0725" w:rsidP="002F0725">
      <w:pPr>
        <w:spacing w:after="0" w:line="240" w:lineRule="auto"/>
        <w:rPr>
          <w:rFonts w:ascii="Times New Roman" w:hAnsi="Times New Roman" w:cs="Times New Roman"/>
          <w:sz w:val="24"/>
          <w:szCs w:val="24"/>
        </w:rPr>
      </w:pPr>
    </w:p>
    <w:p w14:paraId="733ADC58" w14:textId="77777777" w:rsidR="002F0725" w:rsidRPr="00F5563C" w:rsidRDefault="002F0725" w:rsidP="002F0725">
      <w:pPr>
        <w:spacing w:after="0" w:line="240" w:lineRule="auto"/>
        <w:jc w:val="center"/>
        <w:rPr>
          <w:rFonts w:ascii="Times New Roman" w:hAnsi="Times New Roman" w:cs="Times New Roman"/>
          <w:b/>
          <w:sz w:val="24"/>
          <w:szCs w:val="24"/>
        </w:rPr>
      </w:pPr>
      <w:r w:rsidRPr="00F5563C">
        <w:rPr>
          <w:rFonts w:ascii="Times New Roman" w:hAnsi="Times New Roman" w:cs="Times New Roman"/>
          <w:b/>
          <w:caps/>
          <w:sz w:val="24"/>
          <w:szCs w:val="24"/>
        </w:rPr>
        <w:t>Felolvasólap</w:t>
      </w:r>
    </w:p>
    <w:p w14:paraId="34241AF9" w14:textId="77777777" w:rsidR="002F0725" w:rsidRPr="00F5563C" w:rsidRDefault="002F0725" w:rsidP="002F0725">
      <w:pPr>
        <w:spacing w:after="0" w:line="240" w:lineRule="auto"/>
        <w:jc w:val="center"/>
        <w:rPr>
          <w:rFonts w:ascii="Times New Roman" w:hAnsi="Times New Roman" w:cs="Times New Roman"/>
          <w:b/>
          <w:sz w:val="24"/>
          <w:szCs w:val="24"/>
        </w:rPr>
      </w:pPr>
      <w:r w:rsidRPr="00F5563C">
        <w:rPr>
          <w:rFonts w:ascii="Times New Roman" w:hAnsi="Times New Roman" w:cs="Times New Roman"/>
          <w:b/>
          <w:sz w:val="24"/>
          <w:szCs w:val="24"/>
        </w:rPr>
        <w:t>(önálló ajánlattétel esetén)</w:t>
      </w:r>
    </w:p>
    <w:p w14:paraId="682B97CC" w14:textId="77777777" w:rsidR="002F0725" w:rsidRPr="00F5563C" w:rsidRDefault="002F0725" w:rsidP="002F0725">
      <w:pPr>
        <w:spacing w:after="0" w:line="240" w:lineRule="auto"/>
        <w:jc w:val="center"/>
        <w:rPr>
          <w:rFonts w:ascii="Times New Roman" w:hAnsi="Times New Roman" w:cs="Times New Roman"/>
          <w:b/>
          <w:sz w:val="24"/>
          <w:szCs w:val="24"/>
        </w:rPr>
      </w:pPr>
    </w:p>
    <w:p w14:paraId="6B6B690A" w14:textId="77777777" w:rsidR="002F0725" w:rsidRPr="00F5563C" w:rsidRDefault="002F0725" w:rsidP="00E74EC1">
      <w:pPr>
        <w:numPr>
          <w:ilvl w:val="0"/>
          <w:numId w:val="86"/>
        </w:numPr>
        <w:tabs>
          <w:tab w:val="clear" w:pos="720"/>
        </w:tabs>
        <w:suppressAutoHyphens/>
        <w:spacing w:after="0" w:line="240" w:lineRule="auto"/>
        <w:ind w:left="0" w:firstLine="0"/>
        <w:jc w:val="both"/>
        <w:rPr>
          <w:rFonts w:ascii="Times New Roman" w:hAnsi="Times New Roman" w:cs="Times New Roman"/>
          <w:b/>
          <w:bCs/>
          <w:sz w:val="24"/>
          <w:szCs w:val="24"/>
        </w:rPr>
      </w:pPr>
      <w:r w:rsidRPr="00F5563C">
        <w:rPr>
          <w:rFonts w:ascii="Times New Roman" w:hAnsi="Times New Roman" w:cs="Times New Roman"/>
          <w:b/>
          <w:bCs/>
          <w:sz w:val="24"/>
          <w:szCs w:val="24"/>
        </w:rPr>
        <w:t>Ajánlattevő</w:t>
      </w:r>
    </w:p>
    <w:p w14:paraId="12A98F1C" w14:textId="77777777" w:rsidR="002F0725" w:rsidRPr="00F5563C" w:rsidRDefault="002F0725" w:rsidP="002F0725">
      <w:pPr>
        <w:tabs>
          <w:tab w:val="right" w:leader="dot" w:pos="9072"/>
        </w:tabs>
        <w:spacing w:after="0" w:line="240" w:lineRule="auto"/>
        <w:jc w:val="both"/>
        <w:rPr>
          <w:rFonts w:ascii="Times New Roman" w:hAnsi="Times New Roman" w:cs="Times New Roman"/>
          <w:sz w:val="24"/>
          <w:szCs w:val="24"/>
        </w:rPr>
      </w:pPr>
    </w:p>
    <w:p w14:paraId="0DE3DCFF" w14:textId="77777777" w:rsidR="002F0725" w:rsidRPr="00F5563C" w:rsidRDefault="002F0725" w:rsidP="002F0725">
      <w:pPr>
        <w:tabs>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Név:</w:t>
      </w:r>
      <w:r w:rsidRPr="00F5563C">
        <w:rPr>
          <w:rFonts w:ascii="Times New Roman" w:hAnsi="Times New Roman" w:cs="Times New Roman"/>
          <w:sz w:val="24"/>
          <w:szCs w:val="24"/>
        </w:rPr>
        <w:tab/>
      </w:r>
    </w:p>
    <w:p w14:paraId="79A1E279" w14:textId="77777777" w:rsidR="002F0725" w:rsidRPr="00F5563C" w:rsidRDefault="002F0725" w:rsidP="002F0725">
      <w:pPr>
        <w:tabs>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Székhelye:</w:t>
      </w:r>
      <w:r w:rsidRPr="00F5563C">
        <w:rPr>
          <w:rFonts w:ascii="Times New Roman" w:hAnsi="Times New Roman" w:cs="Times New Roman"/>
          <w:sz w:val="24"/>
          <w:szCs w:val="24"/>
        </w:rPr>
        <w:tab/>
      </w:r>
    </w:p>
    <w:p w14:paraId="527A32DE" w14:textId="77777777" w:rsidR="002F0725" w:rsidRPr="00F5563C" w:rsidRDefault="002F0725" w:rsidP="002F0725">
      <w:pPr>
        <w:tabs>
          <w:tab w:val="right" w:leader="dot" w:pos="5103"/>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Telefon:</w:t>
      </w:r>
      <w:r w:rsidRPr="00F5563C">
        <w:rPr>
          <w:rFonts w:ascii="Times New Roman" w:hAnsi="Times New Roman" w:cs="Times New Roman"/>
          <w:sz w:val="24"/>
          <w:szCs w:val="24"/>
        </w:rPr>
        <w:tab/>
        <w:t>Fax:</w:t>
      </w:r>
      <w:r w:rsidRPr="00F5563C">
        <w:rPr>
          <w:rFonts w:ascii="Times New Roman" w:hAnsi="Times New Roman" w:cs="Times New Roman"/>
          <w:sz w:val="24"/>
          <w:szCs w:val="24"/>
        </w:rPr>
        <w:tab/>
      </w:r>
    </w:p>
    <w:p w14:paraId="34FE52AE" w14:textId="77777777" w:rsidR="002F0725" w:rsidRPr="00F5563C" w:rsidRDefault="002F0725" w:rsidP="002F0725">
      <w:pPr>
        <w:tabs>
          <w:tab w:val="right" w:leader="dot" w:pos="4678"/>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E-mail:</w:t>
      </w:r>
      <w:r w:rsidRPr="00F5563C">
        <w:rPr>
          <w:rFonts w:ascii="Times New Roman" w:hAnsi="Times New Roman" w:cs="Times New Roman"/>
          <w:sz w:val="24"/>
          <w:szCs w:val="24"/>
        </w:rPr>
        <w:tab/>
      </w:r>
    </w:p>
    <w:p w14:paraId="1BB6A37F" w14:textId="77777777" w:rsidR="002F0725" w:rsidRPr="00F5563C" w:rsidRDefault="002F0725" w:rsidP="002F0725">
      <w:pPr>
        <w:spacing w:after="0" w:line="240" w:lineRule="auto"/>
        <w:jc w:val="both"/>
        <w:rPr>
          <w:rFonts w:ascii="Times New Roman" w:hAnsi="Times New Roman" w:cs="Times New Roman"/>
          <w:b/>
          <w:bCs/>
          <w:sz w:val="24"/>
          <w:szCs w:val="24"/>
        </w:rPr>
      </w:pPr>
    </w:p>
    <w:p w14:paraId="48AB0126" w14:textId="277D77B6" w:rsidR="002F0725" w:rsidRPr="00F5563C" w:rsidRDefault="002F0725" w:rsidP="00E74EC1">
      <w:pPr>
        <w:pStyle w:val="Listaszerbekezds"/>
        <w:numPr>
          <w:ilvl w:val="0"/>
          <w:numId w:val="87"/>
        </w:numPr>
        <w:tabs>
          <w:tab w:val="clear" w:pos="720"/>
          <w:tab w:val="left" w:pos="709"/>
        </w:tabs>
        <w:suppressAutoHyphens/>
        <w:spacing w:before="0" w:after="0"/>
        <w:ind w:hanging="720"/>
        <w:contextualSpacing w:val="0"/>
        <w:rPr>
          <w:rFonts w:ascii="Times New Roman" w:hAnsi="Times New Roman"/>
          <w:sz w:val="24"/>
        </w:rPr>
      </w:pPr>
      <w:r w:rsidRPr="00F5563C">
        <w:rPr>
          <w:rFonts w:ascii="Times New Roman" w:hAnsi="Times New Roman"/>
          <w:b/>
          <w:bCs/>
          <w:sz w:val="24"/>
        </w:rPr>
        <w:t xml:space="preserve">Ajánlattétel tárgya: </w:t>
      </w:r>
      <w:r w:rsidR="00050EBC">
        <w:rPr>
          <w:rFonts w:ascii="Times New Roman" w:hAnsi="Times New Roman"/>
          <w:sz w:val="24"/>
        </w:rPr>
        <w:t>Nemzetközi adatbázis</w:t>
      </w:r>
      <w:r w:rsidR="005627CF" w:rsidRPr="005627CF">
        <w:rPr>
          <w:rFonts w:ascii="Times New Roman" w:hAnsi="Times New Roman"/>
          <w:sz w:val="24"/>
        </w:rPr>
        <w:t xml:space="preserve"> beszerzése a Pázmány Péter Katolikus Egyetem részére</w:t>
      </w:r>
    </w:p>
    <w:p w14:paraId="6357E99E" w14:textId="77777777" w:rsidR="002F0725" w:rsidRPr="00F5563C" w:rsidRDefault="002F0725" w:rsidP="002F0725">
      <w:pPr>
        <w:tabs>
          <w:tab w:val="left" w:pos="5925"/>
        </w:tabs>
        <w:spacing w:after="0" w:line="240" w:lineRule="auto"/>
        <w:jc w:val="both"/>
        <w:rPr>
          <w:rFonts w:ascii="Times New Roman" w:hAnsi="Times New Roman" w:cs="Times New Roman"/>
          <w:sz w:val="24"/>
          <w:szCs w:val="24"/>
        </w:rPr>
      </w:pPr>
    </w:p>
    <w:p w14:paraId="3EAA31EF" w14:textId="46767D88" w:rsidR="002F0725" w:rsidRPr="00F5563C" w:rsidRDefault="002F0725" w:rsidP="00E74EC1">
      <w:pPr>
        <w:numPr>
          <w:ilvl w:val="0"/>
          <w:numId w:val="87"/>
        </w:numPr>
        <w:tabs>
          <w:tab w:val="clear" w:pos="720"/>
        </w:tabs>
        <w:suppressAutoHyphens/>
        <w:spacing w:after="0" w:line="240" w:lineRule="auto"/>
        <w:ind w:left="0" w:firstLine="0"/>
        <w:jc w:val="both"/>
        <w:rPr>
          <w:rFonts w:ascii="Times New Roman" w:hAnsi="Times New Roman" w:cs="Times New Roman"/>
          <w:b/>
          <w:bCs/>
          <w:sz w:val="24"/>
          <w:szCs w:val="24"/>
        </w:rPr>
      </w:pPr>
      <w:r w:rsidRPr="00F5563C">
        <w:rPr>
          <w:rFonts w:ascii="Times New Roman" w:hAnsi="Times New Roman" w:cs="Times New Roman"/>
          <w:b/>
          <w:bCs/>
          <w:sz w:val="24"/>
          <w:szCs w:val="24"/>
        </w:rPr>
        <w:t>Ajánlat</w:t>
      </w:r>
    </w:p>
    <w:p w14:paraId="4EFE9034" w14:textId="717E27EA" w:rsidR="002F0725" w:rsidRPr="00F5563C" w:rsidRDefault="002F0725" w:rsidP="00E74EC1">
      <w:pPr>
        <w:pStyle w:val="Listaszerbekezds"/>
        <w:numPr>
          <w:ilvl w:val="3"/>
          <w:numId w:val="88"/>
        </w:numPr>
        <w:tabs>
          <w:tab w:val="clear" w:pos="2880"/>
          <w:tab w:val="left" w:pos="284"/>
          <w:tab w:val="num" w:pos="993"/>
        </w:tabs>
        <w:suppressAutoHyphens/>
        <w:autoSpaceDE w:val="0"/>
        <w:spacing w:after="0"/>
        <w:ind w:left="709" w:hanging="328"/>
        <w:contextualSpacing w:val="0"/>
        <w:rPr>
          <w:rFonts w:ascii="Times New Roman" w:hAnsi="Times New Roman"/>
          <w:iCs/>
          <w:sz w:val="24"/>
        </w:rPr>
      </w:pPr>
      <w:r w:rsidRPr="00F5563C">
        <w:rPr>
          <w:rFonts w:ascii="Times New Roman" w:hAnsi="Times New Roman"/>
          <w:iCs/>
          <w:sz w:val="24"/>
        </w:rPr>
        <w:t>rész</w:t>
      </w:r>
      <w:r w:rsidR="002E0B6D" w:rsidRPr="00F5563C">
        <w:rPr>
          <w:rFonts w:ascii="Times New Roman" w:hAnsi="Times New Roman"/>
          <w:iCs/>
          <w:sz w:val="24"/>
        </w:rPr>
        <w:t>:</w:t>
      </w:r>
      <w:r w:rsidRPr="00F5563C">
        <w:rPr>
          <w:rFonts w:ascii="Times New Roman" w:hAnsi="Times New Roman"/>
          <w:iCs/>
          <w:sz w:val="24"/>
        </w:rPr>
        <w:t xml:space="preserve"> </w:t>
      </w:r>
      <w:r w:rsidR="005627CF" w:rsidRPr="005627CF">
        <w:rPr>
          <w:rFonts w:ascii="Times New Roman" w:hAnsi="Times New Roman"/>
          <w:bCs/>
          <w:iCs/>
          <w:sz w:val="24"/>
        </w:rPr>
        <w:t>Nemzetközi adat</w:t>
      </w:r>
      <w:r w:rsidR="00050EBC">
        <w:rPr>
          <w:rFonts w:ascii="Times New Roman" w:hAnsi="Times New Roman"/>
          <w:bCs/>
          <w:iCs/>
          <w:sz w:val="24"/>
        </w:rPr>
        <w:t>bázis</w:t>
      </w:r>
      <w:r w:rsidR="005627CF" w:rsidRPr="005627CF">
        <w:rPr>
          <w:rFonts w:ascii="Times New Roman" w:hAnsi="Times New Roman"/>
          <w:bCs/>
          <w:iCs/>
          <w:sz w:val="24"/>
        </w:rPr>
        <w:t xml:space="preserve"> beszerzése a Pázmány Péter Katolikus Egyetem részére – „</w:t>
      </w:r>
      <w:proofErr w:type="gramStart"/>
      <w:r w:rsidR="005627CF" w:rsidRPr="005627CF">
        <w:rPr>
          <w:rFonts w:ascii="Times New Roman" w:hAnsi="Times New Roman"/>
          <w:bCs/>
          <w:iCs/>
          <w:sz w:val="24"/>
        </w:rPr>
        <w:t>A</w:t>
      </w:r>
      <w:proofErr w:type="gramEnd"/>
      <w:r w:rsidR="005627CF" w:rsidRPr="005627CF">
        <w:rPr>
          <w:rFonts w:ascii="Times New Roman" w:hAnsi="Times New Roman"/>
          <w:bCs/>
          <w:iCs/>
          <w:sz w:val="24"/>
        </w:rPr>
        <w:t>” csoport</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035686" w:rsidRPr="00F5563C" w14:paraId="1DF64BAD" w14:textId="77777777" w:rsidTr="002B239E">
        <w:trPr>
          <w:trHeight w:val="438"/>
          <w:tblCellSpacing w:w="37" w:type="dxa"/>
          <w:jc w:val="center"/>
        </w:trPr>
        <w:tc>
          <w:tcPr>
            <w:tcW w:w="6347" w:type="dxa"/>
            <w:shd w:val="clear" w:color="auto" w:fill="C6D9F1"/>
            <w:vAlign w:val="center"/>
          </w:tcPr>
          <w:p w14:paraId="1AB83E87"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2943829B"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035686" w:rsidRPr="00F5563C" w14:paraId="1D861BA7" w14:textId="77777777" w:rsidTr="002B239E">
        <w:trPr>
          <w:trHeight w:val="461"/>
          <w:tblCellSpacing w:w="37" w:type="dxa"/>
          <w:jc w:val="center"/>
        </w:trPr>
        <w:tc>
          <w:tcPr>
            <w:tcW w:w="6347" w:type="dxa"/>
            <w:vAlign w:val="center"/>
          </w:tcPr>
          <w:p w14:paraId="0CC1FDBF"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09305052"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3C70C4DC" w14:textId="77777777" w:rsidTr="002B239E">
        <w:trPr>
          <w:trHeight w:val="438"/>
          <w:tblCellSpacing w:w="37" w:type="dxa"/>
          <w:jc w:val="center"/>
        </w:trPr>
        <w:tc>
          <w:tcPr>
            <w:tcW w:w="6347" w:type="dxa"/>
            <w:vAlign w:val="center"/>
          </w:tcPr>
          <w:p w14:paraId="3CDFA28B" w14:textId="77777777" w:rsidR="00035686" w:rsidRPr="00F5563C" w:rsidDel="00610468"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6A6B9645"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5C95B18A" w14:textId="77777777" w:rsidTr="002B239E">
        <w:trPr>
          <w:trHeight w:val="438"/>
          <w:tblCellSpacing w:w="37" w:type="dxa"/>
          <w:jc w:val="center"/>
        </w:trPr>
        <w:tc>
          <w:tcPr>
            <w:tcW w:w="6347" w:type="dxa"/>
            <w:vAlign w:val="center"/>
          </w:tcPr>
          <w:p w14:paraId="4D3D060F"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391E5AFF"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1AE3C37A" w14:textId="77777777" w:rsidR="002F0725" w:rsidRPr="00F5563C" w:rsidRDefault="002F0725" w:rsidP="00035686">
      <w:pPr>
        <w:tabs>
          <w:tab w:val="num" w:pos="993"/>
        </w:tabs>
        <w:autoSpaceDE w:val="0"/>
        <w:spacing w:after="0" w:line="240" w:lineRule="auto"/>
        <w:ind w:left="709" w:hanging="328"/>
        <w:jc w:val="both"/>
        <w:rPr>
          <w:rFonts w:ascii="Times New Roman" w:eastAsia="Calibri" w:hAnsi="Times New Roman" w:cs="Times New Roman"/>
          <w:iCs/>
          <w:sz w:val="24"/>
          <w:szCs w:val="24"/>
        </w:rPr>
      </w:pPr>
    </w:p>
    <w:p w14:paraId="4F824D65" w14:textId="7C3D3FC8" w:rsidR="002F0725" w:rsidRPr="00F5563C" w:rsidRDefault="002F0725" w:rsidP="00E74EC1">
      <w:pPr>
        <w:pStyle w:val="Listaszerbekezds"/>
        <w:numPr>
          <w:ilvl w:val="3"/>
          <w:numId w:val="88"/>
        </w:numPr>
        <w:tabs>
          <w:tab w:val="clear" w:pos="2880"/>
          <w:tab w:val="left" w:pos="284"/>
          <w:tab w:val="num" w:pos="993"/>
        </w:tabs>
        <w:suppressAutoHyphens/>
        <w:autoSpaceDE w:val="0"/>
        <w:spacing w:after="0"/>
        <w:ind w:left="709" w:hanging="328"/>
        <w:contextualSpacing w:val="0"/>
        <w:rPr>
          <w:rFonts w:ascii="Times New Roman" w:hAnsi="Times New Roman"/>
          <w:iCs/>
          <w:sz w:val="24"/>
        </w:rPr>
      </w:pPr>
      <w:r w:rsidRPr="00F5563C">
        <w:rPr>
          <w:rFonts w:ascii="Times New Roman" w:hAnsi="Times New Roman"/>
          <w:iCs/>
          <w:sz w:val="24"/>
        </w:rPr>
        <w:t>rész</w:t>
      </w:r>
      <w:r w:rsidR="00035686" w:rsidRPr="00F5563C">
        <w:rPr>
          <w:rFonts w:ascii="Times New Roman" w:hAnsi="Times New Roman"/>
          <w:iCs/>
          <w:sz w:val="24"/>
        </w:rPr>
        <w:t>:</w:t>
      </w:r>
      <w:r w:rsidRPr="00F5563C">
        <w:rPr>
          <w:rFonts w:ascii="Times New Roman" w:hAnsi="Times New Roman"/>
          <w:iCs/>
          <w:sz w:val="24"/>
        </w:rPr>
        <w:t xml:space="preserve"> </w:t>
      </w:r>
      <w:r w:rsidR="00050EBC">
        <w:rPr>
          <w:rFonts w:ascii="Times New Roman" w:hAnsi="Times New Roman"/>
          <w:bCs/>
          <w:iCs/>
          <w:sz w:val="24"/>
        </w:rPr>
        <w:t>Nemzetközi adatbázis</w:t>
      </w:r>
      <w:r w:rsidR="005627CF" w:rsidRPr="005627CF">
        <w:rPr>
          <w:rFonts w:ascii="Times New Roman" w:hAnsi="Times New Roman"/>
          <w:bCs/>
          <w:iCs/>
          <w:sz w:val="24"/>
        </w:rPr>
        <w:t xml:space="preserve"> beszerzése a Pázmány Péter Katolikus Egyetem részére</w:t>
      </w:r>
      <w:r w:rsidR="005627CF">
        <w:rPr>
          <w:rFonts w:ascii="Times New Roman" w:hAnsi="Times New Roman"/>
          <w:bCs/>
          <w:iCs/>
          <w:sz w:val="24"/>
        </w:rPr>
        <w:t xml:space="preserve"> – „B</w:t>
      </w:r>
      <w:r w:rsidR="005627CF" w:rsidRPr="005627CF">
        <w:rPr>
          <w:rFonts w:ascii="Times New Roman" w:hAnsi="Times New Roman"/>
          <w:bCs/>
          <w:iCs/>
          <w:sz w:val="24"/>
        </w:rPr>
        <w:t>” csoport</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035686" w:rsidRPr="00F5563C" w14:paraId="3E388A3C" w14:textId="77777777" w:rsidTr="002B239E">
        <w:trPr>
          <w:trHeight w:val="438"/>
          <w:tblCellSpacing w:w="37" w:type="dxa"/>
          <w:jc w:val="center"/>
        </w:trPr>
        <w:tc>
          <w:tcPr>
            <w:tcW w:w="6347" w:type="dxa"/>
            <w:shd w:val="clear" w:color="auto" w:fill="C6D9F1"/>
            <w:vAlign w:val="center"/>
          </w:tcPr>
          <w:p w14:paraId="75C8F138"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38DAD560" w14:textId="77777777" w:rsidR="00035686" w:rsidRPr="00F5563C" w:rsidRDefault="00035686" w:rsidP="002B239E">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035686" w:rsidRPr="00F5563C" w14:paraId="00D2D376" w14:textId="77777777" w:rsidTr="002B239E">
        <w:trPr>
          <w:trHeight w:val="461"/>
          <w:tblCellSpacing w:w="37" w:type="dxa"/>
          <w:jc w:val="center"/>
        </w:trPr>
        <w:tc>
          <w:tcPr>
            <w:tcW w:w="6347" w:type="dxa"/>
            <w:vAlign w:val="center"/>
          </w:tcPr>
          <w:p w14:paraId="1A1BE8C8"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3BBDF0FC"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027F0277" w14:textId="77777777" w:rsidTr="002B239E">
        <w:trPr>
          <w:trHeight w:val="438"/>
          <w:tblCellSpacing w:w="37" w:type="dxa"/>
          <w:jc w:val="center"/>
        </w:trPr>
        <w:tc>
          <w:tcPr>
            <w:tcW w:w="6347" w:type="dxa"/>
            <w:vAlign w:val="center"/>
          </w:tcPr>
          <w:p w14:paraId="3306F62A" w14:textId="77777777" w:rsidR="00035686" w:rsidRPr="00F5563C" w:rsidDel="00610468"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2D1E67C0"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035686" w:rsidRPr="00F5563C" w14:paraId="4B8B8184" w14:textId="77777777" w:rsidTr="002B239E">
        <w:trPr>
          <w:trHeight w:val="438"/>
          <w:tblCellSpacing w:w="37" w:type="dxa"/>
          <w:jc w:val="center"/>
        </w:trPr>
        <w:tc>
          <w:tcPr>
            <w:tcW w:w="6347" w:type="dxa"/>
            <w:vAlign w:val="center"/>
          </w:tcPr>
          <w:p w14:paraId="5D8E328F" w14:textId="77777777" w:rsidR="00035686" w:rsidRPr="00F5563C" w:rsidRDefault="00035686" w:rsidP="002B239E">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3336774D" w14:textId="77777777" w:rsidR="00035686" w:rsidRPr="00F5563C" w:rsidRDefault="00035686" w:rsidP="002B239E">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27B54D4D" w14:textId="77777777" w:rsidR="002F0725" w:rsidRPr="00F5563C" w:rsidRDefault="002F0725" w:rsidP="00035686">
      <w:pPr>
        <w:tabs>
          <w:tab w:val="num" w:pos="993"/>
        </w:tabs>
        <w:autoSpaceDE w:val="0"/>
        <w:spacing w:after="0" w:line="240" w:lineRule="auto"/>
        <w:ind w:left="709" w:hanging="328"/>
        <w:jc w:val="both"/>
        <w:rPr>
          <w:rFonts w:ascii="Times New Roman" w:eastAsia="Calibri" w:hAnsi="Times New Roman" w:cs="Times New Roman"/>
          <w:iCs/>
          <w:sz w:val="24"/>
          <w:szCs w:val="24"/>
        </w:rPr>
      </w:pPr>
    </w:p>
    <w:p w14:paraId="5968B030" w14:textId="642EE993" w:rsidR="00035686" w:rsidRPr="00A26463" w:rsidRDefault="00B02BDA" w:rsidP="00035686">
      <w:pPr>
        <w:tabs>
          <w:tab w:val="left" w:pos="284"/>
        </w:tabs>
        <w:suppressAutoHyphens/>
        <w:autoSpaceDE w:val="0"/>
        <w:spacing w:after="0"/>
        <w:ind w:left="381"/>
        <w:rPr>
          <w:ins w:id="208" w:author="GVC Kft Bianka" w:date="2017-02-09T15:32:00Z"/>
          <w:rFonts w:ascii="Times New Roman" w:hAnsi="Times New Roman" w:cs="Times New Roman"/>
          <w:iCs/>
          <w:sz w:val="24"/>
          <w:szCs w:val="24"/>
          <w:highlight w:val="yellow"/>
        </w:rPr>
      </w:pPr>
      <w:ins w:id="209" w:author="GVC Kft Bianka" w:date="2017-02-09T15:32:00Z">
        <w:r w:rsidRPr="00A26463">
          <w:rPr>
            <w:rFonts w:ascii="Times New Roman" w:hAnsi="Times New Roman" w:cs="Times New Roman"/>
            <w:iCs/>
            <w:sz w:val="24"/>
            <w:szCs w:val="24"/>
            <w:highlight w:val="yellow"/>
          </w:rPr>
          <w:t xml:space="preserve">3. rész: </w:t>
        </w:r>
        <w:r w:rsidRPr="00A26463">
          <w:rPr>
            <w:rFonts w:ascii="Times New Roman" w:hAnsi="Times New Roman"/>
            <w:bCs/>
            <w:iCs/>
            <w:sz w:val="24"/>
            <w:highlight w:val="yellow"/>
          </w:rPr>
          <w:t>Nemzetközi adatbázis beszerzése a Pázmány Péter Katolikus Egyetem részére – „C” csoport</w:t>
        </w:r>
      </w:ins>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B02BDA" w:rsidRPr="00A26463" w14:paraId="35057C5F" w14:textId="77777777" w:rsidTr="0078707C">
        <w:trPr>
          <w:trHeight w:val="438"/>
          <w:tblCellSpacing w:w="37" w:type="dxa"/>
          <w:jc w:val="center"/>
          <w:ins w:id="210" w:author="GVC Kft Bianka" w:date="2017-02-09T15:32:00Z"/>
        </w:trPr>
        <w:tc>
          <w:tcPr>
            <w:tcW w:w="6347" w:type="dxa"/>
            <w:shd w:val="clear" w:color="auto" w:fill="C6D9F1"/>
            <w:vAlign w:val="center"/>
          </w:tcPr>
          <w:p w14:paraId="00A63532" w14:textId="77777777" w:rsidR="00B02BDA" w:rsidRPr="00A26463" w:rsidRDefault="00B02BDA" w:rsidP="0078707C">
            <w:pPr>
              <w:autoSpaceDE w:val="0"/>
              <w:spacing w:after="0" w:line="240" w:lineRule="auto"/>
              <w:ind w:left="426"/>
              <w:jc w:val="center"/>
              <w:rPr>
                <w:ins w:id="211" w:author="GVC Kft Bianka" w:date="2017-02-09T15:32:00Z"/>
                <w:rFonts w:ascii="Times New Roman" w:eastAsia="Calibri" w:hAnsi="Times New Roman" w:cs="Times New Roman"/>
                <w:iCs/>
                <w:sz w:val="24"/>
                <w:szCs w:val="24"/>
                <w:highlight w:val="yellow"/>
              </w:rPr>
            </w:pPr>
            <w:ins w:id="212" w:author="GVC Kft Bianka" w:date="2017-02-09T15:32:00Z">
              <w:r w:rsidRPr="00A26463">
                <w:rPr>
                  <w:rFonts w:ascii="Times New Roman" w:eastAsia="Calibri" w:hAnsi="Times New Roman" w:cs="Times New Roman"/>
                  <w:iCs/>
                  <w:sz w:val="24"/>
                  <w:szCs w:val="24"/>
                  <w:highlight w:val="yellow"/>
                </w:rPr>
                <w:t>Értékelési szempont</w:t>
              </w:r>
            </w:ins>
          </w:p>
        </w:tc>
        <w:tc>
          <w:tcPr>
            <w:tcW w:w="2256" w:type="dxa"/>
            <w:shd w:val="clear" w:color="auto" w:fill="C6D9F1"/>
            <w:vAlign w:val="center"/>
          </w:tcPr>
          <w:p w14:paraId="03537D95" w14:textId="77777777" w:rsidR="00B02BDA" w:rsidRPr="00A26463" w:rsidRDefault="00B02BDA" w:rsidP="0078707C">
            <w:pPr>
              <w:autoSpaceDE w:val="0"/>
              <w:spacing w:after="0" w:line="240" w:lineRule="auto"/>
              <w:ind w:left="426"/>
              <w:jc w:val="center"/>
              <w:rPr>
                <w:ins w:id="213" w:author="GVC Kft Bianka" w:date="2017-02-09T15:32:00Z"/>
                <w:rFonts w:ascii="Times New Roman" w:eastAsia="Calibri" w:hAnsi="Times New Roman" w:cs="Times New Roman"/>
                <w:iCs/>
                <w:sz w:val="24"/>
                <w:szCs w:val="24"/>
                <w:highlight w:val="yellow"/>
              </w:rPr>
            </w:pPr>
            <w:ins w:id="214" w:author="GVC Kft Bianka" w:date="2017-02-09T15:32:00Z">
              <w:r w:rsidRPr="00A26463">
                <w:rPr>
                  <w:rFonts w:ascii="Times New Roman" w:eastAsia="Calibri" w:hAnsi="Times New Roman" w:cs="Times New Roman"/>
                  <w:iCs/>
                  <w:sz w:val="24"/>
                  <w:szCs w:val="24"/>
                  <w:highlight w:val="yellow"/>
                </w:rPr>
                <w:t>Ajánlat</w:t>
              </w:r>
            </w:ins>
          </w:p>
        </w:tc>
      </w:tr>
      <w:tr w:rsidR="00B02BDA" w:rsidRPr="00A26463" w14:paraId="5495BC61" w14:textId="77777777" w:rsidTr="0078707C">
        <w:trPr>
          <w:trHeight w:val="461"/>
          <w:tblCellSpacing w:w="37" w:type="dxa"/>
          <w:jc w:val="center"/>
          <w:ins w:id="215" w:author="GVC Kft Bianka" w:date="2017-02-09T15:32:00Z"/>
        </w:trPr>
        <w:tc>
          <w:tcPr>
            <w:tcW w:w="6347" w:type="dxa"/>
            <w:vAlign w:val="center"/>
          </w:tcPr>
          <w:p w14:paraId="2E81132D" w14:textId="77777777" w:rsidR="00B02BDA" w:rsidRPr="00A26463" w:rsidRDefault="00B02BDA" w:rsidP="0078707C">
            <w:pPr>
              <w:autoSpaceDE w:val="0"/>
              <w:spacing w:after="0" w:line="240" w:lineRule="auto"/>
              <w:jc w:val="both"/>
              <w:rPr>
                <w:ins w:id="216" w:author="GVC Kft Bianka" w:date="2017-02-09T15:32:00Z"/>
                <w:rFonts w:ascii="Times New Roman" w:eastAsia="Calibri" w:hAnsi="Times New Roman" w:cs="Times New Roman"/>
                <w:iCs/>
                <w:sz w:val="24"/>
                <w:szCs w:val="24"/>
                <w:highlight w:val="yellow"/>
              </w:rPr>
            </w:pPr>
            <w:ins w:id="217" w:author="GVC Kft Bianka" w:date="2017-02-09T15:32:00Z">
              <w:r w:rsidRPr="00A26463">
                <w:rPr>
                  <w:rFonts w:ascii="Times New Roman" w:eastAsia="Calibri" w:hAnsi="Times New Roman" w:cs="Times New Roman"/>
                  <w:iCs/>
                  <w:sz w:val="24"/>
                  <w:szCs w:val="24"/>
                  <w:highlight w:val="yellow"/>
                </w:rPr>
                <w:t>Nettó ajánlati ár ÖSSZESEN (a 2017. évre és 2018. évre együttesen vonatkozóan) (forint)</w:t>
              </w:r>
            </w:ins>
          </w:p>
        </w:tc>
        <w:tc>
          <w:tcPr>
            <w:tcW w:w="2256" w:type="dxa"/>
            <w:vAlign w:val="center"/>
          </w:tcPr>
          <w:p w14:paraId="28C97B8E" w14:textId="77777777" w:rsidR="00B02BDA" w:rsidRPr="00A26463" w:rsidRDefault="00B02BDA" w:rsidP="0078707C">
            <w:pPr>
              <w:autoSpaceDE w:val="0"/>
              <w:spacing w:after="0" w:line="240" w:lineRule="auto"/>
              <w:jc w:val="center"/>
              <w:rPr>
                <w:ins w:id="218" w:author="GVC Kft Bianka" w:date="2017-02-09T15:32:00Z"/>
                <w:rFonts w:ascii="Times New Roman" w:eastAsia="Calibri" w:hAnsi="Times New Roman" w:cs="Times New Roman"/>
                <w:iCs/>
                <w:sz w:val="24"/>
                <w:szCs w:val="24"/>
                <w:highlight w:val="yellow"/>
              </w:rPr>
            </w:pPr>
            <w:ins w:id="219" w:author="GVC Kft Bianka" w:date="2017-02-09T15:32:00Z">
              <w:r w:rsidRPr="00A26463">
                <w:rPr>
                  <w:rFonts w:ascii="Times New Roman" w:eastAsia="Calibri" w:hAnsi="Times New Roman" w:cs="Times New Roman"/>
                  <w:iCs/>
                  <w:sz w:val="24"/>
                  <w:szCs w:val="24"/>
                  <w:highlight w:val="yellow"/>
                </w:rPr>
                <w:t>nettó _______ Ft</w:t>
              </w:r>
            </w:ins>
          </w:p>
        </w:tc>
      </w:tr>
      <w:tr w:rsidR="00B02BDA" w:rsidRPr="00A26463" w14:paraId="3B8A176D" w14:textId="77777777" w:rsidTr="0078707C">
        <w:trPr>
          <w:trHeight w:val="438"/>
          <w:tblCellSpacing w:w="37" w:type="dxa"/>
          <w:jc w:val="center"/>
          <w:ins w:id="220" w:author="GVC Kft Bianka" w:date="2017-02-09T15:32:00Z"/>
        </w:trPr>
        <w:tc>
          <w:tcPr>
            <w:tcW w:w="6347" w:type="dxa"/>
            <w:vAlign w:val="center"/>
          </w:tcPr>
          <w:p w14:paraId="0F68C9DE" w14:textId="77777777" w:rsidR="00B02BDA" w:rsidRPr="00A26463" w:rsidDel="00610468" w:rsidRDefault="00B02BDA" w:rsidP="0078707C">
            <w:pPr>
              <w:autoSpaceDE w:val="0"/>
              <w:spacing w:after="0" w:line="240" w:lineRule="auto"/>
              <w:jc w:val="both"/>
              <w:rPr>
                <w:ins w:id="221" w:author="GVC Kft Bianka" w:date="2017-02-09T15:32:00Z"/>
                <w:rFonts w:ascii="Times New Roman" w:eastAsia="Calibri" w:hAnsi="Times New Roman" w:cs="Times New Roman"/>
                <w:iCs/>
                <w:sz w:val="24"/>
                <w:szCs w:val="24"/>
                <w:highlight w:val="yellow"/>
              </w:rPr>
            </w:pPr>
            <w:ins w:id="222" w:author="GVC Kft Bianka" w:date="2017-02-09T15:32:00Z">
              <w:r w:rsidRPr="00A26463">
                <w:rPr>
                  <w:rFonts w:ascii="Times New Roman" w:eastAsia="Calibri" w:hAnsi="Times New Roman" w:cs="Times New Roman"/>
                  <w:iCs/>
                  <w:sz w:val="24"/>
                  <w:szCs w:val="24"/>
                  <w:highlight w:val="yellow"/>
                </w:rPr>
                <w:t>Nettó ajánlati ár opció nélkül (a 2017. évre vonatkozóan) (forint)</w:t>
              </w:r>
            </w:ins>
          </w:p>
        </w:tc>
        <w:tc>
          <w:tcPr>
            <w:tcW w:w="2256" w:type="dxa"/>
            <w:vAlign w:val="center"/>
          </w:tcPr>
          <w:p w14:paraId="421505BE" w14:textId="77777777" w:rsidR="00B02BDA" w:rsidRPr="00A26463" w:rsidRDefault="00B02BDA" w:rsidP="0078707C">
            <w:pPr>
              <w:autoSpaceDE w:val="0"/>
              <w:spacing w:after="0" w:line="240" w:lineRule="auto"/>
              <w:jc w:val="center"/>
              <w:rPr>
                <w:ins w:id="223" w:author="GVC Kft Bianka" w:date="2017-02-09T15:32:00Z"/>
                <w:rFonts w:ascii="Times New Roman" w:eastAsia="Calibri" w:hAnsi="Times New Roman" w:cs="Times New Roman"/>
                <w:iCs/>
                <w:sz w:val="24"/>
                <w:szCs w:val="24"/>
                <w:highlight w:val="yellow"/>
              </w:rPr>
            </w:pPr>
            <w:ins w:id="224" w:author="GVC Kft Bianka" w:date="2017-02-09T15:32:00Z">
              <w:r w:rsidRPr="00A26463">
                <w:rPr>
                  <w:rFonts w:ascii="Times New Roman" w:eastAsia="Calibri" w:hAnsi="Times New Roman" w:cs="Times New Roman"/>
                  <w:iCs/>
                  <w:sz w:val="24"/>
                  <w:szCs w:val="24"/>
                  <w:highlight w:val="yellow"/>
                </w:rPr>
                <w:t>nettó _______ Ft</w:t>
              </w:r>
            </w:ins>
          </w:p>
        </w:tc>
      </w:tr>
      <w:tr w:rsidR="00B02BDA" w:rsidRPr="00F5563C" w14:paraId="338F9542" w14:textId="77777777" w:rsidTr="0078707C">
        <w:trPr>
          <w:trHeight w:val="438"/>
          <w:tblCellSpacing w:w="37" w:type="dxa"/>
          <w:jc w:val="center"/>
          <w:ins w:id="225" w:author="GVC Kft Bianka" w:date="2017-02-09T15:32:00Z"/>
        </w:trPr>
        <w:tc>
          <w:tcPr>
            <w:tcW w:w="6347" w:type="dxa"/>
            <w:vAlign w:val="center"/>
          </w:tcPr>
          <w:p w14:paraId="3BB17C6D" w14:textId="77777777" w:rsidR="00B02BDA" w:rsidRPr="00A26463" w:rsidRDefault="00B02BDA" w:rsidP="0078707C">
            <w:pPr>
              <w:autoSpaceDE w:val="0"/>
              <w:spacing w:after="0" w:line="240" w:lineRule="auto"/>
              <w:jc w:val="both"/>
              <w:rPr>
                <w:ins w:id="226" w:author="GVC Kft Bianka" w:date="2017-02-09T15:32:00Z"/>
                <w:rFonts w:ascii="Times New Roman" w:eastAsia="Calibri" w:hAnsi="Times New Roman" w:cs="Times New Roman"/>
                <w:iCs/>
                <w:sz w:val="24"/>
                <w:szCs w:val="24"/>
                <w:highlight w:val="yellow"/>
              </w:rPr>
            </w:pPr>
            <w:ins w:id="227" w:author="GVC Kft Bianka" w:date="2017-02-09T15:32:00Z">
              <w:r w:rsidRPr="00A26463">
                <w:rPr>
                  <w:rFonts w:ascii="Times New Roman" w:eastAsia="Calibri" w:hAnsi="Times New Roman" w:cs="Times New Roman"/>
                  <w:iCs/>
                  <w:sz w:val="24"/>
                  <w:szCs w:val="24"/>
                  <w:highlight w:val="yellow"/>
                </w:rPr>
                <w:lastRenderedPageBreak/>
                <w:t>Opciós tétel nettó ajánlati ára (a 2018. évre vonatkozó ár) (forint)</w:t>
              </w:r>
            </w:ins>
          </w:p>
        </w:tc>
        <w:tc>
          <w:tcPr>
            <w:tcW w:w="2256" w:type="dxa"/>
            <w:vAlign w:val="center"/>
          </w:tcPr>
          <w:p w14:paraId="22FF348C" w14:textId="77777777" w:rsidR="00B02BDA" w:rsidRPr="00F5563C" w:rsidRDefault="00B02BDA" w:rsidP="0078707C">
            <w:pPr>
              <w:autoSpaceDE w:val="0"/>
              <w:spacing w:after="0" w:line="240" w:lineRule="auto"/>
              <w:jc w:val="center"/>
              <w:rPr>
                <w:ins w:id="228" w:author="GVC Kft Bianka" w:date="2017-02-09T15:32:00Z"/>
                <w:rFonts w:ascii="Times New Roman" w:eastAsia="Calibri" w:hAnsi="Times New Roman" w:cs="Times New Roman"/>
                <w:iCs/>
                <w:sz w:val="24"/>
                <w:szCs w:val="24"/>
              </w:rPr>
            </w:pPr>
            <w:ins w:id="229" w:author="GVC Kft Bianka" w:date="2017-02-09T15:32:00Z">
              <w:r w:rsidRPr="00A26463">
                <w:rPr>
                  <w:rFonts w:ascii="Times New Roman" w:eastAsia="Calibri" w:hAnsi="Times New Roman" w:cs="Times New Roman"/>
                  <w:iCs/>
                  <w:sz w:val="24"/>
                  <w:szCs w:val="24"/>
                  <w:highlight w:val="yellow"/>
                </w:rPr>
                <w:t>nettó _______ Ft</w:t>
              </w:r>
            </w:ins>
          </w:p>
        </w:tc>
      </w:tr>
    </w:tbl>
    <w:p w14:paraId="408A8E4E" w14:textId="77777777" w:rsidR="00B02BDA" w:rsidRPr="00F5563C" w:rsidRDefault="00B02BDA" w:rsidP="00035686">
      <w:pPr>
        <w:tabs>
          <w:tab w:val="left" w:pos="284"/>
        </w:tabs>
        <w:suppressAutoHyphens/>
        <w:autoSpaceDE w:val="0"/>
        <w:spacing w:after="0"/>
        <w:ind w:left="381"/>
        <w:rPr>
          <w:rFonts w:ascii="Times New Roman" w:hAnsi="Times New Roman" w:cs="Times New Roman"/>
          <w:iCs/>
          <w:sz w:val="24"/>
          <w:szCs w:val="24"/>
        </w:rPr>
      </w:pPr>
    </w:p>
    <w:p w14:paraId="118648B2" w14:textId="77777777" w:rsidR="002F0725" w:rsidRPr="00F5563C" w:rsidRDefault="002F0725" w:rsidP="002769D4"/>
    <w:p w14:paraId="679F9FE4" w14:textId="77777777" w:rsidR="002F0725" w:rsidRPr="00F5563C" w:rsidRDefault="002F0725" w:rsidP="002F0725">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p w14:paraId="71C5D5C0" w14:textId="77777777" w:rsidR="002F0725" w:rsidRPr="00F5563C" w:rsidRDefault="002F0725" w:rsidP="002F0725">
      <w:pPr>
        <w:spacing w:after="0" w:line="240" w:lineRule="auto"/>
        <w:jc w:val="both"/>
        <w:rPr>
          <w:rFonts w:ascii="Times New Roman" w:hAnsi="Times New Roman" w:cs="Times New Roman"/>
          <w:sz w:val="24"/>
          <w:szCs w:val="24"/>
        </w:rPr>
      </w:pPr>
    </w:p>
    <w:p w14:paraId="4DA6247B" w14:textId="77777777" w:rsidR="002F0725" w:rsidRPr="00F5563C" w:rsidRDefault="002F0725" w:rsidP="002F0725">
      <w:pPr>
        <w:spacing w:after="0" w:line="240" w:lineRule="auto"/>
        <w:jc w:val="both"/>
        <w:rPr>
          <w:rFonts w:ascii="Times New Roman" w:hAnsi="Times New Roman" w:cs="Times New Roman"/>
          <w:sz w:val="24"/>
          <w:szCs w:val="24"/>
        </w:rPr>
      </w:pPr>
    </w:p>
    <w:p w14:paraId="79D254BA"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t>____________________________________</w:t>
      </w:r>
    </w:p>
    <w:p w14:paraId="15095FCE"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t xml:space="preserve">(cégjegyzésre jogosult vagy szabályszerűen </w:t>
      </w:r>
    </w:p>
    <w:p w14:paraId="23AD1B9C"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r>
      <w:proofErr w:type="gramStart"/>
      <w:r w:rsidRPr="00F5563C">
        <w:rPr>
          <w:rFonts w:ascii="Times New Roman" w:hAnsi="Times New Roman" w:cs="Times New Roman"/>
          <w:sz w:val="24"/>
          <w:szCs w:val="24"/>
        </w:rPr>
        <w:t>meghatalmazott</w:t>
      </w:r>
      <w:proofErr w:type="gramEnd"/>
      <w:r w:rsidRPr="00F5563C">
        <w:rPr>
          <w:rFonts w:ascii="Times New Roman" w:hAnsi="Times New Roman" w:cs="Times New Roman"/>
          <w:sz w:val="24"/>
          <w:szCs w:val="24"/>
        </w:rPr>
        <w:t xml:space="preserve"> képviselő aláírása)</w:t>
      </w:r>
    </w:p>
    <w:p w14:paraId="47411780" w14:textId="77777777" w:rsidR="002F0725" w:rsidRPr="00F5563C" w:rsidRDefault="002F0725" w:rsidP="002F0725">
      <w:pPr>
        <w:pageBreakBefore/>
        <w:spacing w:after="0" w:line="240" w:lineRule="auto"/>
        <w:jc w:val="right"/>
        <w:rPr>
          <w:rFonts w:ascii="Times New Roman" w:hAnsi="Times New Roman" w:cs="Times New Roman"/>
          <w:b/>
          <w:caps/>
          <w:sz w:val="24"/>
          <w:szCs w:val="24"/>
        </w:rPr>
      </w:pPr>
      <w:r w:rsidRPr="00F5563C">
        <w:rPr>
          <w:rFonts w:ascii="Times New Roman" w:hAnsi="Times New Roman" w:cs="Times New Roman"/>
          <w:b/>
          <w:sz w:val="24"/>
          <w:szCs w:val="24"/>
        </w:rPr>
        <w:lastRenderedPageBreak/>
        <w:t>2.2. számú melléklet</w:t>
      </w:r>
    </w:p>
    <w:p w14:paraId="272F7732" w14:textId="77777777" w:rsidR="002F0725" w:rsidRPr="00F5563C" w:rsidRDefault="002F0725" w:rsidP="002F0725">
      <w:pPr>
        <w:spacing w:after="0" w:line="240" w:lineRule="auto"/>
        <w:jc w:val="center"/>
        <w:rPr>
          <w:rFonts w:ascii="Times New Roman" w:hAnsi="Times New Roman" w:cs="Times New Roman"/>
          <w:b/>
          <w:sz w:val="24"/>
          <w:szCs w:val="24"/>
        </w:rPr>
      </w:pPr>
      <w:r w:rsidRPr="00F5563C">
        <w:rPr>
          <w:rFonts w:ascii="Times New Roman" w:hAnsi="Times New Roman" w:cs="Times New Roman"/>
          <w:b/>
          <w:caps/>
          <w:sz w:val="24"/>
          <w:szCs w:val="24"/>
        </w:rPr>
        <w:t>Felolvasólap</w:t>
      </w:r>
    </w:p>
    <w:p w14:paraId="62FC9001" w14:textId="77777777" w:rsidR="002F0725" w:rsidRPr="00F5563C" w:rsidRDefault="002F0725" w:rsidP="002F0725">
      <w:pPr>
        <w:spacing w:after="0" w:line="240" w:lineRule="auto"/>
        <w:jc w:val="center"/>
        <w:rPr>
          <w:rFonts w:ascii="Times New Roman" w:hAnsi="Times New Roman" w:cs="Times New Roman"/>
          <w:b/>
          <w:sz w:val="24"/>
          <w:szCs w:val="24"/>
        </w:rPr>
      </w:pPr>
      <w:r w:rsidRPr="00F5563C">
        <w:rPr>
          <w:rFonts w:ascii="Times New Roman" w:hAnsi="Times New Roman" w:cs="Times New Roman"/>
          <w:b/>
          <w:sz w:val="24"/>
          <w:szCs w:val="24"/>
        </w:rPr>
        <w:t>(közös ajánlattétel esetén)</w:t>
      </w:r>
    </w:p>
    <w:p w14:paraId="0E2D6436" w14:textId="77777777" w:rsidR="002F0725" w:rsidRPr="00F5563C" w:rsidRDefault="002F0725" w:rsidP="002F0725">
      <w:pPr>
        <w:spacing w:after="0" w:line="240" w:lineRule="auto"/>
        <w:ind w:left="426"/>
        <w:jc w:val="both"/>
        <w:rPr>
          <w:rFonts w:ascii="Times New Roman" w:hAnsi="Times New Roman" w:cs="Times New Roman"/>
          <w:b/>
          <w:sz w:val="24"/>
          <w:szCs w:val="24"/>
        </w:rPr>
      </w:pPr>
    </w:p>
    <w:p w14:paraId="7E6A2A07" w14:textId="77777777" w:rsidR="002F0725" w:rsidRPr="00F5563C" w:rsidRDefault="002F0725" w:rsidP="00E74EC1">
      <w:pPr>
        <w:pStyle w:val="Listaszerbekezds"/>
        <w:numPr>
          <w:ilvl w:val="6"/>
          <w:numId w:val="89"/>
        </w:numPr>
        <w:tabs>
          <w:tab w:val="left" w:pos="567"/>
        </w:tabs>
        <w:suppressAutoHyphens/>
        <w:spacing w:after="0"/>
        <w:ind w:hanging="5247"/>
        <w:contextualSpacing w:val="0"/>
        <w:rPr>
          <w:rFonts w:ascii="Times New Roman" w:hAnsi="Times New Roman"/>
          <w:b/>
          <w:bCs/>
          <w:sz w:val="24"/>
        </w:rPr>
      </w:pPr>
      <w:r w:rsidRPr="00F5563C">
        <w:rPr>
          <w:rFonts w:ascii="Times New Roman" w:hAnsi="Times New Roman"/>
          <w:b/>
          <w:bCs/>
          <w:sz w:val="24"/>
        </w:rPr>
        <w:t>Közös ajánlattevők</w:t>
      </w:r>
    </w:p>
    <w:p w14:paraId="49DB5A82" w14:textId="77777777" w:rsidR="002F0725" w:rsidRPr="00F5563C" w:rsidRDefault="002F0725" w:rsidP="002F0725">
      <w:pPr>
        <w:spacing w:after="0" w:line="240" w:lineRule="auto"/>
        <w:jc w:val="both"/>
        <w:rPr>
          <w:rFonts w:ascii="Times New Roman" w:hAnsi="Times New Roman" w:cs="Times New Roman"/>
          <w:sz w:val="24"/>
          <w:szCs w:val="24"/>
        </w:rPr>
      </w:pPr>
    </w:p>
    <w:p w14:paraId="7F2C12C0" w14:textId="77777777" w:rsidR="002F0725" w:rsidRPr="00F5563C" w:rsidRDefault="002F0725" w:rsidP="002F0725">
      <w:pPr>
        <w:tabs>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Név:</w:t>
      </w:r>
      <w:r w:rsidRPr="00F5563C">
        <w:rPr>
          <w:rFonts w:ascii="Times New Roman" w:hAnsi="Times New Roman" w:cs="Times New Roman"/>
          <w:sz w:val="24"/>
          <w:szCs w:val="24"/>
        </w:rPr>
        <w:tab/>
      </w:r>
    </w:p>
    <w:p w14:paraId="58D854AC" w14:textId="77777777" w:rsidR="002F0725" w:rsidRPr="00F5563C" w:rsidRDefault="002F0725" w:rsidP="002F0725">
      <w:pPr>
        <w:tabs>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Székhelye:</w:t>
      </w:r>
      <w:r w:rsidRPr="00F5563C">
        <w:rPr>
          <w:rFonts w:ascii="Times New Roman" w:hAnsi="Times New Roman" w:cs="Times New Roman"/>
          <w:sz w:val="24"/>
          <w:szCs w:val="24"/>
        </w:rPr>
        <w:tab/>
      </w:r>
    </w:p>
    <w:p w14:paraId="7E352D50" w14:textId="77777777" w:rsidR="002F0725" w:rsidRPr="00F5563C" w:rsidRDefault="002F0725" w:rsidP="002F0725">
      <w:pPr>
        <w:tabs>
          <w:tab w:val="right" w:leader="dot" w:pos="5103"/>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Telefon:</w:t>
      </w:r>
      <w:r w:rsidRPr="00F5563C">
        <w:rPr>
          <w:rFonts w:ascii="Times New Roman" w:hAnsi="Times New Roman" w:cs="Times New Roman"/>
          <w:sz w:val="24"/>
          <w:szCs w:val="24"/>
        </w:rPr>
        <w:tab/>
        <w:t>Fax:</w:t>
      </w:r>
      <w:r w:rsidRPr="00F5563C">
        <w:rPr>
          <w:rFonts w:ascii="Times New Roman" w:hAnsi="Times New Roman" w:cs="Times New Roman"/>
          <w:sz w:val="24"/>
          <w:szCs w:val="24"/>
        </w:rPr>
        <w:tab/>
      </w:r>
    </w:p>
    <w:p w14:paraId="5918464E" w14:textId="77777777" w:rsidR="002F0725" w:rsidRPr="00F5563C" w:rsidRDefault="002F0725" w:rsidP="002F0725">
      <w:pPr>
        <w:tabs>
          <w:tab w:val="right" w:leader="dot" w:pos="5103"/>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E-mail:</w:t>
      </w:r>
      <w:r w:rsidRPr="00F5563C">
        <w:rPr>
          <w:rFonts w:ascii="Times New Roman" w:hAnsi="Times New Roman" w:cs="Times New Roman"/>
          <w:sz w:val="24"/>
          <w:szCs w:val="24"/>
        </w:rPr>
        <w:tab/>
      </w:r>
    </w:p>
    <w:p w14:paraId="134DFC13" w14:textId="77777777" w:rsidR="002F0725" w:rsidRPr="00F5563C" w:rsidRDefault="002F0725" w:rsidP="002F0725">
      <w:pPr>
        <w:tabs>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Közös ajánlattevők képviseletére jogosult tag adatai (név, székhely):</w:t>
      </w:r>
      <w:r w:rsidRPr="00F5563C">
        <w:rPr>
          <w:rFonts w:ascii="Times New Roman" w:hAnsi="Times New Roman" w:cs="Times New Roman"/>
          <w:sz w:val="24"/>
          <w:szCs w:val="24"/>
        </w:rPr>
        <w:tab/>
      </w:r>
    </w:p>
    <w:p w14:paraId="31CC214C" w14:textId="77777777" w:rsidR="002F0725" w:rsidRPr="00F5563C" w:rsidRDefault="002F0725" w:rsidP="002F0725">
      <w:pPr>
        <w:tabs>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r>
    </w:p>
    <w:p w14:paraId="7F262384" w14:textId="77777777" w:rsidR="002F0725" w:rsidRPr="00F5563C" w:rsidRDefault="002F0725" w:rsidP="002F0725">
      <w:pPr>
        <w:tabs>
          <w:tab w:val="right" w:leader="dot" w:pos="9072"/>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Tagok adatai (név, székhely)</w:t>
      </w:r>
      <w:r w:rsidRPr="00F5563C">
        <w:rPr>
          <w:rStyle w:val="Lbjegyzet-hivatkozs"/>
          <w:rFonts w:ascii="Times New Roman" w:hAnsi="Times New Roman" w:cs="Times New Roman"/>
          <w:sz w:val="24"/>
          <w:szCs w:val="24"/>
        </w:rPr>
        <w:footnoteReference w:id="3"/>
      </w:r>
      <w:r w:rsidRPr="00F5563C">
        <w:rPr>
          <w:rFonts w:ascii="Times New Roman" w:hAnsi="Times New Roman" w:cs="Times New Roman"/>
          <w:sz w:val="24"/>
          <w:szCs w:val="24"/>
        </w:rPr>
        <w:t>:</w:t>
      </w:r>
      <w:r w:rsidRPr="00F5563C">
        <w:rPr>
          <w:rFonts w:ascii="Times New Roman" w:hAnsi="Times New Roman" w:cs="Times New Roman"/>
          <w:sz w:val="24"/>
          <w:szCs w:val="24"/>
        </w:rPr>
        <w:tab/>
      </w:r>
    </w:p>
    <w:p w14:paraId="752D8705" w14:textId="77777777" w:rsidR="002F0725" w:rsidRPr="00F5563C" w:rsidRDefault="002F0725" w:rsidP="002F0725">
      <w:pPr>
        <w:tabs>
          <w:tab w:val="left" w:pos="5925"/>
        </w:tabs>
        <w:spacing w:after="0" w:line="240" w:lineRule="auto"/>
        <w:jc w:val="both"/>
        <w:rPr>
          <w:rFonts w:ascii="Times New Roman" w:hAnsi="Times New Roman" w:cs="Times New Roman"/>
          <w:b/>
          <w:bCs/>
          <w:sz w:val="24"/>
          <w:szCs w:val="24"/>
        </w:rPr>
      </w:pPr>
    </w:p>
    <w:p w14:paraId="6EA1C59F" w14:textId="510F24B9" w:rsidR="002F0725" w:rsidRPr="00F5563C" w:rsidRDefault="002F0725" w:rsidP="00E74EC1">
      <w:pPr>
        <w:pStyle w:val="Listaszerbekezds"/>
        <w:numPr>
          <w:ilvl w:val="0"/>
          <w:numId w:val="90"/>
        </w:numPr>
        <w:suppressAutoHyphens/>
        <w:ind w:hanging="720"/>
        <w:rPr>
          <w:rFonts w:ascii="Times New Roman" w:hAnsi="Times New Roman"/>
          <w:bCs/>
          <w:sz w:val="24"/>
        </w:rPr>
      </w:pPr>
      <w:r w:rsidRPr="00F5563C">
        <w:rPr>
          <w:rFonts w:ascii="Times New Roman" w:hAnsi="Times New Roman"/>
          <w:b/>
          <w:bCs/>
          <w:sz w:val="24"/>
        </w:rPr>
        <w:t xml:space="preserve">Ajánlattétel tárgya: </w:t>
      </w:r>
      <w:r w:rsidR="005627CF" w:rsidRPr="005627CF">
        <w:rPr>
          <w:rFonts w:ascii="Times New Roman" w:hAnsi="Times New Roman"/>
          <w:sz w:val="24"/>
        </w:rPr>
        <w:t>Nemzetköz</w:t>
      </w:r>
      <w:r w:rsidR="00050EBC">
        <w:rPr>
          <w:rFonts w:ascii="Times New Roman" w:hAnsi="Times New Roman"/>
          <w:sz w:val="24"/>
        </w:rPr>
        <w:t>i adatbázis</w:t>
      </w:r>
      <w:r w:rsidR="005627CF" w:rsidRPr="005627CF">
        <w:rPr>
          <w:rFonts w:ascii="Times New Roman" w:hAnsi="Times New Roman"/>
          <w:sz w:val="24"/>
        </w:rPr>
        <w:t xml:space="preserve"> beszerzése a Pázmány Péter Katolikus Egyetem részére</w:t>
      </w:r>
    </w:p>
    <w:p w14:paraId="4F2759E0" w14:textId="77777777" w:rsidR="002F0725" w:rsidRPr="00F5563C" w:rsidRDefault="002F0725" w:rsidP="002F0725">
      <w:pPr>
        <w:pStyle w:val="Listaszerbekezds"/>
        <w:tabs>
          <w:tab w:val="left" w:pos="5925"/>
        </w:tabs>
        <w:spacing w:before="0" w:after="0"/>
        <w:ind w:left="0"/>
        <w:rPr>
          <w:rFonts w:ascii="Times New Roman" w:hAnsi="Times New Roman"/>
          <w:sz w:val="24"/>
        </w:rPr>
      </w:pPr>
    </w:p>
    <w:p w14:paraId="33AFBC9E" w14:textId="59498498" w:rsidR="002F0725" w:rsidRPr="00F5563C" w:rsidRDefault="00035686" w:rsidP="00E74EC1">
      <w:pPr>
        <w:numPr>
          <w:ilvl w:val="0"/>
          <w:numId w:val="90"/>
        </w:numPr>
        <w:suppressAutoHyphens/>
        <w:spacing w:after="0" w:line="240" w:lineRule="auto"/>
        <w:ind w:left="0" w:firstLine="0"/>
        <w:jc w:val="both"/>
        <w:rPr>
          <w:rFonts w:ascii="Times New Roman" w:hAnsi="Times New Roman" w:cs="Times New Roman"/>
          <w:b/>
          <w:bCs/>
          <w:sz w:val="24"/>
          <w:szCs w:val="24"/>
        </w:rPr>
      </w:pPr>
      <w:r w:rsidRPr="00F5563C">
        <w:rPr>
          <w:rFonts w:ascii="Times New Roman" w:hAnsi="Times New Roman" w:cs="Times New Roman"/>
          <w:b/>
          <w:bCs/>
          <w:sz w:val="24"/>
          <w:szCs w:val="24"/>
        </w:rPr>
        <w:t>Ajánlat</w:t>
      </w:r>
    </w:p>
    <w:p w14:paraId="3B3ED67A" w14:textId="0E7CA187" w:rsidR="00ED073F" w:rsidRPr="00F5563C" w:rsidRDefault="00ED073F" w:rsidP="009162AE">
      <w:pPr>
        <w:pStyle w:val="Listaszerbekezds"/>
        <w:numPr>
          <w:ilvl w:val="0"/>
          <w:numId w:val="97"/>
        </w:numPr>
        <w:tabs>
          <w:tab w:val="left" w:pos="284"/>
        </w:tabs>
        <w:suppressAutoHyphens/>
        <w:autoSpaceDE w:val="0"/>
        <w:spacing w:after="0"/>
        <w:contextualSpacing w:val="0"/>
        <w:rPr>
          <w:rFonts w:ascii="Times New Roman" w:hAnsi="Times New Roman"/>
          <w:iCs/>
          <w:sz w:val="24"/>
        </w:rPr>
      </w:pPr>
      <w:r w:rsidRPr="00F5563C">
        <w:rPr>
          <w:rFonts w:ascii="Times New Roman" w:hAnsi="Times New Roman"/>
          <w:iCs/>
          <w:sz w:val="24"/>
        </w:rPr>
        <w:t xml:space="preserve">rész: </w:t>
      </w:r>
      <w:r w:rsidR="00050EBC" w:rsidRPr="005627CF">
        <w:rPr>
          <w:rFonts w:ascii="Times New Roman" w:hAnsi="Times New Roman"/>
          <w:sz w:val="24"/>
        </w:rPr>
        <w:t>Nemzetköz</w:t>
      </w:r>
      <w:r w:rsidR="00050EBC">
        <w:rPr>
          <w:rFonts w:ascii="Times New Roman" w:hAnsi="Times New Roman"/>
          <w:sz w:val="24"/>
        </w:rPr>
        <w:t>i adatbázis</w:t>
      </w:r>
      <w:r w:rsidR="00050EBC" w:rsidRPr="005627CF">
        <w:rPr>
          <w:rFonts w:ascii="Times New Roman" w:hAnsi="Times New Roman"/>
          <w:sz w:val="24"/>
        </w:rPr>
        <w:t xml:space="preserve"> beszerzése a Pázmány Péter Katolikus Egyetem részére</w:t>
      </w:r>
      <w:r w:rsidR="00770389" w:rsidRPr="005627CF">
        <w:rPr>
          <w:rFonts w:ascii="Times New Roman" w:hAnsi="Times New Roman"/>
          <w:bCs/>
          <w:iCs/>
          <w:sz w:val="24"/>
        </w:rPr>
        <w:t xml:space="preserve"> – „</w:t>
      </w:r>
      <w:proofErr w:type="gramStart"/>
      <w:r w:rsidR="00770389" w:rsidRPr="005627CF">
        <w:rPr>
          <w:rFonts w:ascii="Times New Roman" w:hAnsi="Times New Roman"/>
          <w:bCs/>
          <w:iCs/>
          <w:sz w:val="24"/>
        </w:rPr>
        <w:t>A</w:t>
      </w:r>
      <w:proofErr w:type="gramEnd"/>
      <w:r w:rsidR="00770389" w:rsidRPr="005627CF">
        <w:rPr>
          <w:rFonts w:ascii="Times New Roman" w:hAnsi="Times New Roman"/>
          <w:bCs/>
          <w:iCs/>
          <w:sz w:val="24"/>
        </w:rPr>
        <w:t>” csoport</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ED073F" w:rsidRPr="00F5563C" w14:paraId="263E5218" w14:textId="77777777" w:rsidTr="000E44A8">
        <w:trPr>
          <w:trHeight w:val="438"/>
          <w:tblCellSpacing w:w="37" w:type="dxa"/>
          <w:jc w:val="center"/>
        </w:trPr>
        <w:tc>
          <w:tcPr>
            <w:tcW w:w="6347" w:type="dxa"/>
            <w:shd w:val="clear" w:color="auto" w:fill="C6D9F1"/>
            <w:vAlign w:val="center"/>
          </w:tcPr>
          <w:p w14:paraId="74B6D7EA"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258624CB"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ED073F" w:rsidRPr="00F5563C" w14:paraId="6034D740" w14:textId="77777777" w:rsidTr="000E44A8">
        <w:trPr>
          <w:trHeight w:val="461"/>
          <w:tblCellSpacing w:w="37" w:type="dxa"/>
          <w:jc w:val="center"/>
        </w:trPr>
        <w:tc>
          <w:tcPr>
            <w:tcW w:w="6347" w:type="dxa"/>
            <w:vAlign w:val="center"/>
          </w:tcPr>
          <w:p w14:paraId="3FE02E19"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16554495"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0F869874" w14:textId="77777777" w:rsidTr="000E44A8">
        <w:trPr>
          <w:trHeight w:val="438"/>
          <w:tblCellSpacing w:w="37" w:type="dxa"/>
          <w:jc w:val="center"/>
        </w:trPr>
        <w:tc>
          <w:tcPr>
            <w:tcW w:w="6347" w:type="dxa"/>
            <w:vAlign w:val="center"/>
          </w:tcPr>
          <w:p w14:paraId="6632AB42" w14:textId="77777777" w:rsidR="00ED073F" w:rsidRPr="00F5563C" w:rsidDel="00610468"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40E0EA3A"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4DD74360" w14:textId="77777777" w:rsidTr="000E44A8">
        <w:trPr>
          <w:trHeight w:val="438"/>
          <w:tblCellSpacing w:w="37" w:type="dxa"/>
          <w:jc w:val="center"/>
        </w:trPr>
        <w:tc>
          <w:tcPr>
            <w:tcW w:w="6347" w:type="dxa"/>
            <w:vAlign w:val="center"/>
          </w:tcPr>
          <w:p w14:paraId="39934467"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61B3E7FA"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5640A6BF" w14:textId="77777777" w:rsidR="00ED073F" w:rsidRPr="00F5563C" w:rsidRDefault="00ED073F" w:rsidP="00ED073F">
      <w:pPr>
        <w:tabs>
          <w:tab w:val="num" w:pos="993"/>
        </w:tabs>
        <w:autoSpaceDE w:val="0"/>
        <w:spacing w:after="0" w:line="240" w:lineRule="auto"/>
        <w:ind w:left="709" w:hanging="328"/>
        <w:jc w:val="both"/>
        <w:rPr>
          <w:rFonts w:ascii="Times New Roman" w:eastAsia="Calibri" w:hAnsi="Times New Roman" w:cs="Times New Roman"/>
          <w:iCs/>
          <w:sz w:val="24"/>
          <w:szCs w:val="24"/>
        </w:rPr>
      </w:pPr>
    </w:p>
    <w:p w14:paraId="0949C44F" w14:textId="5C283338" w:rsidR="00ED073F" w:rsidRPr="00F5563C" w:rsidRDefault="00ED073F" w:rsidP="009162AE">
      <w:pPr>
        <w:pStyle w:val="Listaszerbekezds"/>
        <w:numPr>
          <w:ilvl w:val="0"/>
          <w:numId w:val="97"/>
        </w:numPr>
        <w:tabs>
          <w:tab w:val="left" w:pos="284"/>
        </w:tabs>
        <w:suppressAutoHyphens/>
        <w:autoSpaceDE w:val="0"/>
        <w:spacing w:after="0"/>
        <w:contextualSpacing w:val="0"/>
        <w:rPr>
          <w:rFonts w:ascii="Times New Roman" w:hAnsi="Times New Roman"/>
          <w:iCs/>
          <w:sz w:val="24"/>
        </w:rPr>
      </w:pPr>
      <w:r w:rsidRPr="00F5563C">
        <w:rPr>
          <w:rFonts w:ascii="Times New Roman" w:hAnsi="Times New Roman"/>
          <w:iCs/>
          <w:sz w:val="24"/>
        </w:rPr>
        <w:t xml:space="preserve">rész: </w:t>
      </w:r>
      <w:r w:rsidR="00050EBC" w:rsidRPr="005627CF">
        <w:rPr>
          <w:rFonts w:ascii="Times New Roman" w:hAnsi="Times New Roman"/>
          <w:sz w:val="24"/>
        </w:rPr>
        <w:t>Nemzetköz</w:t>
      </w:r>
      <w:r w:rsidR="00050EBC">
        <w:rPr>
          <w:rFonts w:ascii="Times New Roman" w:hAnsi="Times New Roman"/>
          <w:sz w:val="24"/>
        </w:rPr>
        <w:t>i adatbázis</w:t>
      </w:r>
      <w:r w:rsidR="00050EBC" w:rsidRPr="005627CF">
        <w:rPr>
          <w:rFonts w:ascii="Times New Roman" w:hAnsi="Times New Roman"/>
          <w:sz w:val="24"/>
        </w:rPr>
        <w:t xml:space="preserve"> beszerzése a Pázmány Péter Katolikus Egyetem részére</w:t>
      </w:r>
      <w:r w:rsidR="00770389">
        <w:rPr>
          <w:rFonts w:ascii="Times New Roman" w:hAnsi="Times New Roman"/>
          <w:bCs/>
          <w:iCs/>
          <w:sz w:val="24"/>
        </w:rPr>
        <w:t xml:space="preserve"> – „B</w:t>
      </w:r>
      <w:r w:rsidR="00770389" w:rsidRPr="005627CF">
        <w:rPr>
          <w:rFonts w:ascii="Times New Roman" w:hAnsi="Times New Roman"/>
          <w:bCs/>
          <w:iCs/>
          <w:sz w:val="24"/>
        </w:rPr>
        <w:t>” csoport</w:t>
      </w:r>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ED073F" w:rsidRPr="00F5563C" w14:paraId="147137FA" w14:textId="77777777" w:rsidTr="000E44A8">
        <w:trPr>
          <w:trHeight w:val="438"/>
          <w:tblCellSpacing w:w="37" w:type="dxa"/>
          <w:jc w:val="center"/>
        </w:trPr>
        <w:tc>
          <w:tcPr>
            <w:tcW w:w="6347" w:type="dxa"/>
            <w:shd w:val="clear" w:color="auto" w:fill="C6D9F1"/>
            <w:vAlign w:val="center"/>
          </w:tcPr>
          <w:p w14:paraId="6DFCB2C9"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Értékelési szempont</w:t>
            </w:r>
          </w:p>
        </w:tc>
        <w:tc>
          <w:tcPr>
            <w:tcW w:w="2256" w:type="dxa"/>
            <w:shd w:val="clear" w:color="auto" w:fill="C6D9F1"/>
            <w:vAlign w:val="center"/>
          </w:tcPr>
          <w:p w14:paraId="1263A9AE" w14:textId="77777777" w:rsidR="00ED073F" w:rsidRPr="00F5563C" w:rsidRDefault="00ED073F" w:rsidP="000E44A8">
            <w:pPr>
              <w:autoSpaceDE w:val="0"/>
              <w:spacing w:after="0" w:line="240" w:lineRule="auto"/>
              <w:ind w:left="426"/>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Ajánlat</w:t>
            </w:r>
          </w:p>
        </w:tc>
      </w:tr>
      <w:tr w:rsidR="00ED073F" w:rsidRPr="00F5563C" w14:paraId="0577F74C" w14:textId="77777777" w:rsidTr="000E44A8">
        <w:trPr>
          <w:trHeight w:val="461"/>
          <w:tblCellSpacing w:w="37" w:type="dxa"/>
          <w:jc w:val="center"/>
        </w:trPr>
        <w:tc>
          <w:tcPr>
            <w:tcW w:w="6347" w:type="dxa"/>
            <w:vAlign w:val="center"/>
          </w:tcPr>
          <w:p w14:paraId="567D3B66"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ajánlati ár ÖSSZESEN (a 2017. évre és 2018. évre együttesen vonatkozóan) (forint)</w:t>
            </w:r>
          </w:p>
        </w:tc>
        <w:tc>
          <w:tcPr>
            <w:tcW w:w="2256" w:type="dxa"/>
            <w:vAlign w:val="center"/>
          </w:tcPr>
          <w:p w14:paraId="1D5CA022"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6A1A65C3" w14:textId="77777777" w:rsidTr="000E44A8">
        <w:trPr>
          <w:trHeight w:val="438"/>
          <w:tblCellSpacing w:w="37" w:type="dxa"/>
          <w:jc w:val="center"/>
        </w:trPr>
        <w:tc>
          <w:tcPr>
            <w:tcW w:w="6347" w:type="dxa"/>
            <w:vAlign w:val="center"/>
          </w:tcPr>
          <w:p w14:paraId="6656C1E6" w14:textId="77777777" w:rsidR="00ED073F" w:rsidRPr="00F5563C" w:rsidDel="00610468"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Nettó ajánlati ár opció nélkül (a 2017. évre vonatkozóan) (forint)</w:t>
            </w:r>
          </w:p>
        </w:tc>
        <w:tc>
          <w:tcPr>
            <w:tcW w:w="2256" w:type="dxa"/>
            <w:vAlign w:val="center"/>
          </w:tcPr>
          <w:p w14:paraId="2959839A"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r w:rsidR="00ED073F" w:rsidRPr="00F5563C" w14:paraId="28B02795" w14:textId="77777777" w:rsidTr="000E44A8">
        <w:trPr>
          <w:trHeight w:val="438"/>
          <w:tblCellSpacing w:w="37" w:type="dxa"/>
          <w:jc w:val="center"/>
        </w:trPr>
        <w:tc>
          <w:tcPr>
            <w:tcW w:w="6347" w:type="dxa"/>
            <w:vAlign w:val="center"/>
          </w:tcPr>
          <w:p w14:paraId="11BEDA3C" w14:textId="77777777" w:rsidR="00ED073F" w:rsidRPr="00F5563C" w:rsidRDefault="00ED073F" w:rsidP="000E44A8">
            <w:pPr>
              <w:autoSpaceDE w:val="0"/>
              <w:spacing w:after="0" w:line="240" w:lineRule="auto"/>
              <w:jc w:val="both"/>
              <w:rPr>
                <w:rFonts w:ascii="Times New Roman" w:eastAsia="Calibri" w:hAnsi="Times New Roman" w:cs="Times New Roman"/>
                <w:iCs/>
                <w:sz w:val="24"/>
                <w:szCs w:val="24"/>
                <w:highlight w:val="yellow"/>
              </w:rPr>
            </w:pPr>
            <w:r w:rsidRPr="00F5563C">
              <w:rPr>
                <w:rFonts w:ascii="Times New Roman" w:eastAsia="Calibri" w:hAnsi="Times New Roman" w:cs="Times New Roman"/>
                <w:iCs/>
                <w:sz w:val="24"/>
                <w:szCs w:val="24"/>
              </w:rPr>
              <w:t>Opciós tétel nettó ajánlati ára (a 2018. évre vonatkozó ár) (forint)</w:t>
            </w:r>
          </w:p>
        </w:tc>
        <w:tc>
          <w:tcPr>
            <w:tcW w:w="2256" w:type="dxa"/>
            <w:vAlign w:val="center"/>
          </w:tcPr>
          <w:p w14:paraId="61C6F4F4" w14:textId="77777777" w:rsidR="00ED073F" w:rsidRPr="00F5563C" w:rsidRDefault="00ED073F" w:rsidP="000E44A8">
            <w:pPr>
              <w:autoSpaceDE w:val="0"/>
              <w:spacing w:after="0" w:line="240" w:lineRule="auto"/>
              <w:jc w:val="center"/>
              <w:rPr>
                <w:rFonts w:ascii="Times New Roman" w:eastAsia="Calibri" w:hAnsi="Times New Roman" w:cs="Times New Roman"/>
                <w:iCs/>
                <w:sz w:val="24"/>
                <w:szCs w:val="24"/>
              </w:rPr>
            </w:pPr>
            <w:r w:rsidRPr="00F5563C">
              <w:rPr>
                <w:rFonts w:ascii="Times New Roman" w:eastAsia="Calibri" w:hAnsi="Times New Roman" w:cs="Times New Roman"/>
                <w:iCs/>
                <w:sz w:val="24"/>
                <w:szCs w:val="24"/>
              </w:rPr>
              <w:t>nettó _______ Ft</w:t>
            </w:r>
          </w:p>
        </w:tc>
      </w:tr>
    </w:tbl>
    <w:p w14:paraId="08EB4B09" w14:textId="77777777" w:rsidR="00ED073F" w:rsidRPr="00F5563C" w:rsidRDefault="00ED073F" w:rsidP="00ED073F">
      <w:pPr>
        <w:tabs>
          <w:tab w:val="num" w:pos="993"/>
        </w:tabs>
        <w:autoSpaceDE w:val="0"/>
        <w:spacing w:after="0" w:line="240" w:lineRule="auto"/>
        <w:ind w:left="709" w:hanging="328"/>
        <w:jc w:val="both"/>
        <w:rPr>
          <w:rFonts w:ascii="Times New Roman" w:eastAsia="Calibri" w:hAnsi="Times New Roman" w:cs="Times New Roman"/>
          <w:iCs/>
          <w:sz w:val="24"/>
          <w:szCs w:val="24"/>
        </w:rPr>
      </w:pPr>
    </w:p>
    <w:p w14:paraId="6FA529B7" w14:textId="77777777" w:rsidR="00B02BDA" w:rsidRPr="00A26463" w:rsidRDefault="00B02BDA" w:rsidP="00B02BDA">
      <w:pPr>
        <w:tabs>
          <w:tab w:val="left" w:pos="284"/>
        </w:tabs>
        <w:suppressAutoHyphens/>
        <w:autoSpaceDE w:val="0"/>
        <w:spacing w:after="0"/>
        <w:ind w:left="381"/>
        <w:rPr>
          <w:ins w:id="230" w:author="GVC Kft Bianka" w:date="2017-02-09T15:32:00Z"/>
          <w:rFonts w:ascii="Times New Roman" w:hAnsi="Times New Roman" w:cs="Times New Roman"/>
          <w:iCs/>
          <w:sz w:val="24"/>
          <w:szCs w:val="24"/>
          <w:highlight w:val="yellow"/>
        </w:rPr>
      </w:pPr>
      <w:ins w:id="231" w:author="GVC Kft Bianka" w:date="2017-02-09T15:32:00Z">
        <w:r w:rsidRPr="00A26463">
          <w:rPr>
            <w:rFonts w:ascii="Times New Roman" w:hAnsi="Times New Roman" w:cs="Times New Roman"/>
            <w:iCs/>
            <w:sz w:val="24"/>
            <w:szCs w:val="24"/>
            <w:highlight w:val="yellow"/>
          </w:rPr>
          <w:t xml:space="preserve">3. rész: </w:t>
        </w:r>
        <w:r w:rsidRPr="00A26463">
          <w:rPr>
            <w:rFonts w:ascii="Times New Roman" w:hAnsi="Times New Roman"/>
            <w:bCs/>
            <w:iCs/>
            <w:sz w:val="24"/>
            <w:highlight w:val="yellow"/>
          </w:rPr>
          <w:t>Nemzetközi adatbázis beszerzése a Pázmány Péter Katolikus Egyetem részére – „C” csoport</w:t>
        </w:r>
      </w:ins>
    </w:p>
    <w:tbl>
      <w:tblPr>
        <w:tblW w:w="882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2367"/>
      </w:tblGrid>
      <w:tr w:rsidR="00B02BDA" w:rsidRPr="00A26463" w14:paraId="0A141CFC" w14:textId="77777777" w:rsidTr="0078707C">
        <w:trPr>
          <w:trHeight w:val="438"/>
          <w:tblCellSpacing w:w="37" w:type="dxa"/>
          <w:jc w:val="center"/>
          <w:ins w:id="232" w:author="GVC Kft Bianka" w:date="2017-02-09T15:32:00Z"/>
        </w:trPr>
        <w:tc>
          <w:tcPr>
            <w:tcW w:w="6347" w:type="dxa"/>
            <w:shd w:val="clear" w:color="auto" w:fill="C6D9F1"/>
            <w:vAlign w:val="center"/>
          </w:tcPr>
          <w:p w14:paraId="2E3E3C8E" w14:textId="77777777" w:rsidR="00B02BDA" w:rsidRPr="00A26463" w:rsidRDefault="00B02BDA" w:rsidP="0078707C">
            <w:pPr>
              <w:autoSpaceDE w:val="0"/>
              <w:spacing w:after="0" w:line="240" w:lineRule="auto"/>
              <w:ind w:left="426"/>
              <w:jc w:val="center"/>
              <w:rPr>
                <w:ins w:id="233" w:author="GVC Kft Bianka" w:date="2017-02-09T15:32:00Z"/>
                <w:rFonts w:ascii="Times New Roman" w:eastAsia="Calibri" w:hAnsi="Times New Roman" w:cs="Times New Roman"/>
                <w:iCs/>
                <w:sz w:val="24"/>
                <w:szCs w:val="24"/>
                <w:highlight w:val="yellow"/>
              </w:rPr>
            </w:pPr>
            <w:ins w:id="234" w:author="GVC Kft Bianka" w:date="2017-02-09T15:32:00Z">
              <w:r w:rsidRPr="00A26463">
                <w:rPr>
                  <w:rFonts w:ascii="Times New Roman" w:eastAsia="Calibri" w:hAnsi="Times New Roman" w:cs="Times New Roman"/>
                  <w:iCs/>
                  <w:sz w:val="24"/>
                  <w:szCs w:val="24"/>
                  <w:highlight w:val="yellow"/>
                </w:rPr>
                <w:t>Értékelési szempont</w:t>
              </w:r>
            </w:ins>
          </w:p>
        </w:tc>
        <w:tc>
          <w:tcPr>
            <w:tcW w:w="2256" w:type="dxa"/>
            <w:shd w:val="clear" w:color="auto" w:fill="C6D9F1"/>
            <w:vAlign w:val="center"/>
          </w:tcPr>
          <w:p w14:paraId="24A5DCCB" w14:textId="77777777" w:rsidR="00B02BDA" w:rsidRPr="00A26463" w:rsidRDefault="00B02BDA" w:rsidP="0078707C">
            <w:pPr>
              <w:autoSpaceDE w:val="0"/>
              <w:spacing w:after="0" w:line="240" w:lineRule="auto"/>
              <w:ind w:left="426"/>
              <w:jc w:val="center"/>
              <w:rPr>
                <w:ins w:id="235" w:author="GVC Kft Bianka" w:date="2017-02-09T15:32:00Z"/>
                <w:rFonts w:ascii="Times New Roman" w:eastAsia="Calibri" w:hAnsi="Times New Roman" w:cs="Times New Roman"/>
                <w:iCs/>
                <w:sz w:val="24"/>
                <w:szCs w:val="24"/>
                <w:highlight w:val="yellow"/>
              </w:rPr>
            </w:pPr>
            <w:ins w:id="236" w:author="GVC Kft Bianka" w:date="2017-02-09T15:32:00Z">
              <w:r w:rsidRPr="00A26463">
                <w:rPr>
                  <w:rFonts w:ascii="Times New Roman" w:eastAsia="Calibri" w:hAnsi="Times New Roman" w:cs="Times New Roman"/>
                  <w:iCs/>
                  <w:sz w:val="24"/>
                  <w:szCs w:val="24"/>
                  <w:highlight w:val="yellow"/>
                </w:rPr>
                <w:t>Ajánlat</w:t>
              </w:r>
            </w:ins>
          </w:p>
        </w:tc>
      </w:tr>
      <w:tr w:rsidR="00B02BDA" w:rsidRPr="00A26463" w14:paraId="2AF73BC5" w14:textId="77777777" w:rsidTr="0078707C">
        <w:trPr>
          <w:trHeight w:val="461"/>
          <w:tblCellSpacing w:w="37" w:type="dxa"/>
          <w:jc w:val="center"/>
          <w:ins w:id="237" w:author="GVC Kft Bianka" w:date="2017-02-09T15:32:00Z"/>
        </w:trPr>
        <w:tc>
          <w:tcPr>
            <w:tcW w:w="6347" w:type="dxa"/>
            <w:vAlign w:val="center"/>
          </w:tcPr>
          <w:p w14:paraId="40A89CBB" w14:textId="77777777" w:rsidR="00B02BDA" w:rsidRPr="00A26463" w:rsidRDefault="00B02BDA" w:rsidP="0078707C">
            <w:pPr>
              <w:autoSpaceDE w:val="0"/>
              <w:spacing w:after="0" w:line="240" w:lineRule="auto"/>
              <w:jc w:val="both"/>
              <w:rPr>
                <w:ins w:id="238" w:author="GVC Kft Bianka" w:date="2017-02-09T15:32:00Z"/>
                <w:rFonts w:ascii="Times New Roman" w:eastAsia="Calibri" w:hAnsi="Times New Roman" w:cs="Times New Roman"/>
                <w:iCs/>
                <w:sz w:val="24"/>
                <w:szCs w:val="24"/>
                <w:highlight w:val="yellow"/>
              </w:rPr>
            </w:pPr>
            <w:ins w:id="239" w:author="GVC Kft Bianka" w:date="2017-02-09T15:32:00Z">
              <w:r w:rsidRPr="00A26463">
                <w:rPr>
                  <w:rFonts w:ascii="Times New Roman" w:eastAsia="Calibri" w:hAnsi="Times New Roman" w:cs="Times New Roman"/>
                  <w:iCs/>
                  <w:sz w:val="24"/>
                  <w:szCs w:val="24"/>
                  <w:highlight w:val="yellow"/>
                </w:rPr>
                <w:lastRenderedPageBreak/>
                <w:t>Nettó ajánlati ár ÖSSZESEN (a 2017. évre és 2018. évre együttesen vonatkozóan) (forint)</w:t>
              </w:r>
            </w:ins>
          </w:p>
        </w:tc>
        <w:tc>
          <w:tcPr>
            <w:tcW w:w="2256" w:type="dxa"/>
            <w:vAlign w:val="center"/>
          </w:tcPr>
          <w:p w14:paraId="1F9179B8" w14:textId="77777777" w:rsidR="00B02BDA" w:rsidRPr="00A26463" w:rsidRDefault="00B02BDA" w:rsidP="0078707C">
            <w:pPr>
              <w:autoSpaceDE w:val="0"/>
              <w:spacing w:after="0" w:line="240" w:lineRule="auto"/>
              <w:jc w:val="center"/>
              <w:rPr>
                <w:ins w:id="240" w:author="GVC Kft Bianka" w:date="2017-02-09T15:32:00Z"/>
                <w:rFonts w:ascii="Times New Roman" w:eastAsia="Calibri" w:hAnsi="Times New Roman" w:cs="Times New Roman"/>
                <w:iCs/>
                <w:sz w:val="24"/>
                <w:szCs w:val="24"/>
                <w:highlight w:val="yellow"/>
              </w:rPr>
            </w:pPr>
            <w:ins w:id="241" w:author="GVC Kft Bianka" w:date="2017-02-09T15:32:00Z">
              <w:r w:rsidRPr="00A26463">
                <w:rPr>
                  <w:rFonts w:ascii="Times New Roman" w:eastAsia="Calibri" w:hAnsi="Times New Roman" w:cs="Times New Roman"/>
                  <w:iCs/>
                  <w:sz w:val="24"/>
                  <w:szCs w:val="24"/>
                  <w:highlight w:val="yellow"/>
                </w:rPr>
                <w:t>nettó _______ Ft</w:t>
              </w:r>
            </w:ins>
          </w:p>
        </w:tc>
      </w:tr>
      <w:tr w:rsidR="00B02BDA" w:rsidRPr="00A26463" w14:paraId="23B9556C" w14:textId="77777777" w:rsidTr="0078707C">
        <w:trPr>
          <w:trHeight w:val="438"/>
          <w:tblCellSpacing w:w="37" w:type="dxa"/>
          <w:jc w:val="center"/>
          <w:ins w:id="242" w:author="GVC Kft Bianka" w:date="2017-02-09T15:32:00Z"/>
        </w:trPr>
        <w:tc>
          <w:tcPr>
            <w:tcW w:w="6347" w:type="dxa"/>
            <w:vAlign w:val="center"/>
          </w:tcPr>
          <w:p w14:paraId="69BCC9AF" w14:textId="77777777" w:rsidR="00B02BDA" w:rsidRPr="00A26463" w:rsidDel="00610468" w:rsidRDefault="00B02BDA" w:rsidP="0078707C">
            <w:pPr>
              <w:autoSpaceDE w:val="0"/>
              <w:spacing w:after="0" w:line="240" w:lineRule="auto"/>
              <w:jc w:val="both"/>
              <w:rPr>
                <w:ins w:id="243" w:author="GVC Kft Bianka" w:date="2017-02-09T15:32:00Z"/>
                <w:rFonts w:ascii="Times New Roman" w:eastAsia="Calibri" w:hAnsi="Times New Roman" w:cs="Times New Roman"/>
                <w:iCs/>
                <w:sz w:val="24"/>
                <w:szCs w:val="24"/>
                <w:highlight w:val="yellow"/>
              </w:rPr>
            </w:pPr>
            <w:ins w:id="244" w:author="GVC Kft Bianka" w:date="2017-02-09T15:32:00Z">
              <w:r w:rsidRPr="00A26463">
                <w:rPr>
                  <w:rFonts w:ascii="Times New Roman" w:eastAsia="Calibri" w:hAnsi="Times New Roman" w:cs="Times New Roman"/>
                  <w:iCs/>
                  <w:sz w:val="24"/>
                  <w:szCs w:val="24"/>
                  <w:highlight w:val="yellow"/>
                </w:rPr>
                <w:t>Nettó ajánlati ár opció nélkül (a 2017. évre vonatkozóan) (forint)</w:t>
              </w:r>
            </w:ins>
          </w:p>
        </w:tc>
        <w:tc>
          <w:tcPr>
            <w:tcW w:w="2256" w:type="dxa"/>
            <w:vAlign w:val="center"/>
          </w:tcPr>
          <w:p w14:paraId="0A92259B" w14:textId="77777777" w:rsidR="00B02BDA" w:rsidRPr="00A26463" w:rsidRDefault="00B02BDA" w:rsidP="0078707C">
            <w:pPr>
              <w:autoSpaceDE w:val="0"/>
              <w:spacing w:after="0" w:line="240" w:lineRule="auto"/>
              <w:jc w:val="center"/>
              <w:rPr>
                <w:ins w:id="245" w:author="GVC Kft Bianka" w:date="2017-02-09T15:32:00Z"/>
                <w:rFonts w:ascii="Times New Roman" w:eastAsia="Calibri" w:hAnsi="Times New Roman" w:cs="Times New Roman"/>
                <w:iCs/>
                <w:sz w:val="24"/>
                <w:szCs w:val="24"/>
                <w:highlight w:val="yellow"/>
              </w:rPr>
            </w:pPr>
            <w:ins w:id="246" w:author="GVC Kft Bianka" w:date="2017-02-09T15:32:00Z">
              <w:r w:rsidRPr="00A26463">
                <w:rPr>
                  <w:rFonts w:ascii="Times New Roman" w:eastAsia="Calibri" w:hAnsi="Times New Roman" w:cs="Times New Roman"/>
                  <w:iCs/>
                  <w:sz w:val="24"/>
                  <w:szCs w:val="24"/>
                  <w:highlight w:val="yellow"/>
                </w:rPr>
                <w:t>nettó _______ Ft</w:t>
              </w:r>
            </w:ins>
          </w:p>
        </w:tc>
      </w:tr>
      <w:tr w:rsidR="00B02BDA" w:rsidRPr="00F5563C" w14:paraId="4A40F42E" w14:textId="77777777" w:rsidTr="0078707C">
        <w:trPr>
          <w:trHeight w:val="438"/>
          <w:tblCellSpacing w:w="37" w:type="dxa"/>
          <w:jc w:val="center"/>
          <w:ins w:id="247" w:author="GVC Kft Bianka" w:date="2017-02-09T15:32:00Z"/>
        </w:trPr>
        <w:tc>
          <w:tcPr>
            <w:tcW w:w="6347" w:type="dxa"/>
            <w:vAlign w:val="center"/>
          </w:tcPr>
          <w:p w14:paraId="180EC6DC" w14:textId="77777777" w:rsidR="00B02BDA" w:rsidRPr="00A26463" w:rsidRDefault="00B02BDA" w:rsidP="0078707C">
            <w:pPr>
              <w:autoSpaceDE w:val="0"/>
              <w:spacing w:after="0" w:line="240" w:lineRule="auto"/>
              <w:jc w:val="both"/>
              <w:rPr>
                <w:ins w:id="248" w:author="GVC Kft Bianka" w:date="2017-02-09T15:32:00Z"/>
                <w:rFonts w:ascii="Times New Roman" w:eastAsia="Calibri" w:hAnsi="Times New Roman" w:cs="Times New Roman"/>
                <w:iCs/>
                <w:sz w:val="24"/>
                <w:szCs w:val="24"/>
                <w:highlight w:val="yellow"/>
              </w:rPr>
            </w:pPr>
            <w:ins w:id="249" w:author="GVC Kft Bianka" w:date="2017-02-09T15:32:00Z">
              <w:r w:rsidRPr="00A26463">
                <w:rPr>
                  <w:rFonts w:ascii="Times New Roman" w:eastAsia="Calibri" w:hAnsi="Times New Roman" w:cs="Times New Roman"/>
                  <w:iCs/>
                  <w:sz w:val="24"/>
                  <w:szCs w:val="24"/>
                  <w:highlight w:val="yellow"/>
                </w:rPr>
                <w:t>Opciós tétel nettó ajánlati ára (a 2018. évre vonatkozó ár) (forint)</w:t>
              </w:r>
            </w:ins>
          </w:p>
        </w:tc>
        <w:tc>
          <w:tcPr>
            <w:tcW w:w="2256" w:type="dxa"/>
            <w:vAlign w:val="center"/>
          </w:tcPr>
          <w:p w14:paraId="09EFA95C" w14:textId="77777777" w:rsidR="00B02BDA" w:rsidRPr="00F5563C" w:rsidRDefault="00B02BDA" w:rsidP="0078707C">
            <w:pPr>
              <w:autoSpaceDE w:val="0"/>
              <w:spacing w:after="0" w:line="240" w:lineRule="auto"/>
              <w:jc w:val="center"/>
              <w:rPr>
                <w:ins w:id="250" w:author="GVC Kft Bianka" w:date="2017-02-09T15:32:00Z"/>
                <w:rFonts w:ascii="Times New Roman" w:eastAsia="Calibri" w:hAnsi="Times New Roman" w:cs="Times New Roman"/>
                <w:iCs/>
                <w:sz w:val="24"/>
                <w:szCs w:val="24"/>
              </w:rPr>
            </w:pPr>
            <w:ins w:id="251" w:author="GVC Kft Bianka" w:date="2017-02-09T15:32:00Z">
              <w:r w:rsidRPr="00A26463">
                <w:rPr>
                  <w:rFonts w:ascii="Times New Roman" w:eastAsia="Calibri" w:hAnsi="Times New Roman" w:cs="Times New Roman"/>
                  <w:iCs/>
                  <w:sz w:val="24"/>
                  <w:szCs w:val="24"/>
                  <w:highlight w:val="yellow"/>
                </w:rPr>
                <w:t>nettó _______ Ft</w:t>
              </w:r>
            </w:ins>
          </w:p>
        </w:tc>
      </w:tr>
    </w:tbl>
    <w:p w14:paraId="6EAC60BA" w14:textId="77777777" w:rsidR="002F0725" w:rsidRPr="00F5563C" w:rsidRDefault="002F0725" w:rsidP="002F0725">
      <w:pPr>
        <w:pStyle w:val="Listaszerbekezds"/>
        <w:spacing w:after="0"/>
        <w:ind w:left="426"/>
        <w:rPr>
          <w:rFonts w:ascii="Times New Roman" w:hAnsi="Times New Roman"/>
          <w:sz w:val="24"/>
        </w:rPr>
      </w:pPr>
    </w:p>
    <w:p w14:paraId="6607BA9A" w14:textId="77777777" w:rsidR="002F0725" w:rsidRPr="00F5563C" w:rsidRDefault="002F0725" w:rsidP="002F0725">
      <w:pPr>
        <w:pStyle w:val="Listaszerbekezds"/>
        <w:spacing w:after="0"/>
        <w:ind w:left="426"/>
        <w:rPr>
          <w:rFonts w:ascii="Times New Roman" w:hAnsi="Times New Roman"/>
          <w:sz w:val="24"/>
        </w:rPr>
      </w:pPr>
    </w:p>
    <w:p w14:paraId="518E89AD" w14:textId="77777777" w:rsidR="002F0725" w:rsidRPr="00F5563C" w:rsidRDefault="002F0725" w:rsidP="002F0725">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p w14:paraId="6444829E" w14:textId="77777777" w:rsidR="002F0725" w:rsidRPr="00F5563C" w:rsidRDefault="002F0725" w:rsidP="002F0725">
      <w:pPr>
        <w:spacing w:after="0" w:line="240" w:lineRule="auto"/>
        <w:jc w:val="both"/>
        <w:rPr>
          <w:rFonts w:ascii="Times New Roman" w:hAnsi="Times New Roman" w:cs="Times New Roman"/>
          <w:sz w:val="24"/>
          <w:szCs w:val="24"/>
        </w:rPr>
      </w:pPr>
    </w:p>
    <w:p w14:paraId="3353E042" w14:textId="77777777" w:rsidR="002F0725" w:rsidRPr="00F5563C" w:rsidRDefault="002F0725" w:rsidP="002F0725">
      <w:pPr>
        <w:spacing w:after="0" w:line="240" w:lineRule="auto"/>
        <w:jc w:val="both"/>
        <w:rPr>
          <w:rFonts w:ascii="Times New Roman" w:hAnsi="Times New Roman" w:cs="Times New Roman"/>
          <w:sz w:val="24"/>
          <w:szCs w:val="24"/>
        </w:rPr>
      </w:pPr>
    </w:p>
    <w:p w14:paraId="33CF1D4B"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t>____________________________________</w:t>
      </w:r>
    </w:p>
    <w:p w14:paraId="2BA38D81"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t xml:space="preserve">(cégjegyzésre jogosult vagy szabályszerűen </w:t>
      </w:r>
    </w:p>
    <w:p w14:paraId="3C785DBD"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r>
      <w:proofErr w:type="gramStart"/>
      <w:r w:rsidRPr="00F5563C">
        <w:rPr>
          <w:rFonts w:ascii="Times New Roman" w:hAnsi="Times New Roman" w:cs="Times New Roman"/>
          <w:sz w:val="24"/>
          <w:szCs w:val="24"/>
        </w:rPr>
        <w:t>meghatalmazott</w:t>
      </w:r>
      <w:proofErr w:type="gramEnd"/>
      <w:r w:rsidRPr="00F5563C">
        <w:rPr>
          <w:rFonts w:ascii="Times New Roman" w:hAnsi="Times New Roman" w:cs="Times New Roman"/>
          <w:sz w:val="24"/>
          <w:szCs w:val="24"/>
        </w:rPr>
        <w:t xml:space="preserve"> képviselő aláírása)</w:t>
      </w:r>
    </w:p>
    <w:p w14:paraId="70B0E743"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shd w:val="clear" w:color="auto" w:fill="FFFF00"/>
        </w:rPr>
      </w:pPr>
    </w:p>
    <w:p w14:paraId="4DA4D9BE" w14:textId="77777777" w:rsidR="002F0725" w:rsidRPr="00F5563C" w:rsidRDefault="002F0725" w:rsidP="002F0725">
      <w:pPr>
        <w:spacing w:after="0" w:line="240" w:lineRule="auto"/>
        <w:rPr>
          <w:rFonts w:ascii="Times New Roman" w:hAnsi="Times New Roman" w:cs="Times New Roman"/>
          <w:sz w:val="24"/>
          <w:szCs w:val="24"/>
        </w:rPr>
      </w:pPr>
      <w:r w:rsidRPr="00F5563C">
        <w:rPr>
          <w:rFonts w:ascii="Times New Roman" w:hAnsi="Times New Roman" w:cs="Times New Roman"/>
          <w:sz w:val="24"/>
          <w:szCs w:val="24"/>
        </w:rPr>
        <w:br w:type="page"/>
      </w:r>
    </w:p>
    <w:p w14:paraId="48423726" w14:textId="77777777" w:rsidR="002F0725" w:rsidRPr="00F5563C" w:rsidRDefault="002F0725" w:rsidP="002F0725">
      <w:pPr>
        <w:spacing w:after="0" w:line="240" w:lineRule="auto"/>
        <w:rPr>
          <w:rFonts w:ascii="Times New Roman" w:hAnsi="Times New Roman" w:cs="Times New Roman"/>
          <w:sz w:val="24"/>
          <w:szCs w:val="24"/>
        </w:rPr>
      </w:pPr>
    </w:p>
    <w:p w14:paraId="2F4A8093" w14:textId="77777777" w:rsidR="002F0725" w:rsidRPr="00F5563C" w:rsidRDefault="002F0725" w:rsidP="002F0725">
      <w:pPr>
        <w:spacing w:after="0" w:line="240" w:lineRule="auto"/>
        <w:jc w:val="center"/>
        <w:rPr>
          <w:rFonts w:ascii="Times New Roman" w:hAnsi="Times New Roman" w:cs="Times New Roman"/>
          <w:b/>
          <w:caps/>
          <w:sz w:val="24"/>
          <w:szCs w:val="24"/>
        </w:rPr>
      </w:pPr>
      <w:r w:rsidRPr="00F5563C">
        <w:rPr>
          <w:rFonts w:ascii="Times New Roman" w:hAnsi="Times New Roman" w:cs="Times New Roman"/>
          <w:b/>
          <w:sz w:val="24"/>
          <w:szCs w:val="24"/>
        </w:rPr>
        <w:t>3</w:t>
      </w:r>
      <w:r w:rsidRPr="00F5563C">
        <w:rPr>
          <w:rFonts w:ascii="Times New Roman" w:hAnsi="Times New Roman" w:cs="Times New Roman"/>
          <w:b/>
          <w:caps/>
          <w:sz w:val="24"/>
          <w:szCs w:val="24"/>
        </w:rPr>
        <w:t xml:space="preserve"> Ajánlati nyilatkozat</w:t>
      </w:r>
      <w:r w:rsidRPr="00F5563C">
        <w:rPr>
          <w:rStyle w:val="Lbjegyzet-hivatkozs"/>
          <w:rFonts w:ascii="Times New Roman" w:hAnsi="Times New Roman" w:cs="Times New Roman"/>
          <w:b/>
          <w:caps/>
          <w:sz w:val="24"/>
          <w:szCs w:val="24"/>
        </w:rPr>
        <w:footnoteReference w:id="4"/>
      </w:r>
    </w:p>
    <w:p w14:paraId="58336416" w14:textId="77777777" w:rsidR="002F0725" w:rsidRPr="00F5563C" w:rsidRDefault="002F0725" w:rsidP="002F0725">
      <w:pPr>
        <w:spacing w:after="0" w:line="240" w:lineRule="auto"/>
        <w:jc w:val="center"/>
        <w:rPr>
          <w:rFonts w:ascii="Times New Roman" w:hAnsi="Times New Roman" w:cs="Times New Roman"/>
          <w:b/>
          <w:caps/>
          <w:sz w:val="24"/>
          <w:szCs w:val="24"/>
        </w:rPr>
      </w:pPr>
      <w:r w:rsidRPr="00F5563C">
        <w:rPr>
          <w:rFonts w:ascii="Times New Roman" w:hAnsi="Times New Roman" w:cs="Times New Roman"/>
          <w:b/>
          <w:caps/>
          <w:sz w:val="24"/>
          <w:szCs w:val="24"/>
        </w:rPr>
        <w:t xml:space="preserve">a Kbt. 66. § (2), (4), (6) bekezdése </w:t>
      </w:r>
      <w:proofErr w:type="gramStart"/>
      <w:r w:rsidRPr="00F5563C">
        <w:rPr>
          <w:rFonts w:ascii="Times New Roman" w:hAnsi="Times New Roman" w:cs="Times New Roman"/>
          <w:b/>
          <w:caps/>
          <w:sz w:val="24"/>
          <w:szCs w:val="24"/>
        </w:rPr>
        <w:t>és</w:t>
      </w:r>
      <w:proofErr w:type="gramEnd"/>
      <w:r w:rsidRPr="00F5563C">
        <w:rPr>
          <w:rFonts w:ascii="Times New Roman" w:hAnsi="Times New Roman" w:cs="Times New Roman"/>
          <w:b/>
          <w:caps/>
          <w:sz w:val="24"/>
          <w:szCs w:val="24"/>
        </w:rPr>
        <w:t xml:space="preserve"> a Kbt. 65. § (7) bekezdése alapján</w:t>
      </w:r>
    </w:p>
    <w:p w14:paraId="46939448" w14:textId="77777777" w:rsidR="002F0725" w:rsidRPr="00F5563C" w:rsidRDefault="002F0725" w:rsidP="002F0725">
      <w:pPr>
        <w:spacing w:after="0" w:line="240" w:lineRule="auto"/>
        <w:jc w:val="center"/>
        <w:rPr>
          <w:rFonts w:ascii="Times New Roman" w:hAnsi="Times New Roman" w:cs="Times New Roman"/>
          <w:b/>
          <w:caps/>
          <w:sz w:val="24"/>
          <w:szCs w:val="24"/>
        </w:rPr>
      </w:pPr>
    </w:p>
    <w:p w14:paraId="26AC6467" w14:textId="77777777" w:rsidR="002F0725" w:rsidRPr="00F5563C" w:rsidRDefault="002F0725" w:rsidP="002F0725">
      <w:pPr>
        <w:spacing w:after="0" w:line="240" w:lineRule="auto"/>
        <w:jc w:val="center"/>
        <w:rPr>
          <w:rFonts w:ascii="Times New Roman" w:hAnsi="Times New Roman" w:cs="Times New Roman"/>
          <w:b/>
          <w:caps/>
          <w:sz w:val="24"/>
          <w:szCs w:val="24"/>
        </w:rPr>
      </w:pPr>
      <w:r w:rsidRPr="00F5563C">
        <w:rPr>
          <w:rFonts w:ascii="Times New Roman" w:hAnsi="Times New Roman" w:cs="Times New Roman"/>
          <w:b/>
          <w:caps/>
          <w:sz w:val="24"/>
          <w:szCs w:val="24"/>
        </w:rPr>
        <w:t>…</w:t>
      </w:r>
      <w:r w:rsidRPr="00F5563C">
        <w:rPr>
          <w:rStyle w:val="Lbjegyzet-hivatkozs"/>
          <w:rFonts w:ascii="Times New Roman" w:hAnsi="Times New Roman" w:cs="Times New Roman"/>
          <w:b/>
          <w:caps/>
          <w:sz w:val="24"/>
          <w:szCs w:val="24"/>
        </w:rPr>
        <w:footnoteReference w:id="5"/>
      </w:r>
      <w:r w:rsidRPr="00F5563C">
        <w:rPr>
          <w:rFonts w:ascii="Times New Roman" w:hAnsi="Times New Roman" w:cs="Times New Roman"/>
          <w:b/>
          <w:caps/>
          <w:sz w:val="24"/>
          <w:szCs w:val="24"/>
        </w:rPr>
        <w:t xml:space="preserve"> rész tekinttében</w:t>
      </w:r>
    </w:p>
    <w:p w14:paraId="3E947984" w14:textId="77777777" w:rsidR="002F0725" w:rsidRPr="00F5563C" w:rsidRDefault="002F0725" w:rsidP="002F0725">
      <w:pPr>
        <w:pStyle w:val="Szvegtrzsbehzssal"/>
        <w:spacing w:after="0" w:line="240" w:lineRule="auto"/>
        <w:ind w:left="0"/>
        <w:rPr>
          <w:rFonts w:ascii="Times New Roman" w:hAnsi="Times New Roman" w:cs="Times New Roman"/>
        </w:rPr>
      </w:pPr>
    </w:p>
    <w:p w14:paraId="61069C56" w14:textId="5A339002" w:rsidR="002F0725" w:rsidRPr="00F5563C" w:rsidRDefault="002F0725" w:rsidP="00D0530E">
      <w:pPr>
        <w:spacing w:after="0" w:line="240" w:lineRule="auto"/>
        <w:jc w:val="both"/>
        <w:rPr>
          <w:rFonts w:ascii="Times New Roman" w:hAnsi="Times New Roman" w:cs="Times New Roman"/>
          <w:b/>
          <w:bCs/>
          <w:sz w:val="24"/>
          <w:szCs w:val="24"/>
        </w:rPr>
      </w:pPr>
      <w:proofErr w:type="gramStart"/>
      <w:r w:rsidRPr="00F5563C">
        <w:rPr>
          <w:rFonts w:ascii="Times New Roman" w:hAnsi="Times New Roman" w:cs="Times New Roman"/>
          <w:sz w:val="24"/>
          <w:szCs w:val="24"/>
        </w:rPr>
        <w:t xml:space="preserve">Alulírott …………………………….…….., mint a ……………………………… </w:t>
      </w:r>
      <w:r w:rsidRPr="00F5563C">
        <w:rPr>
          <w:rFonts w:ascii="Times New Roman" w:hAnsi="Times New Roman" w:cs="Times New Roman"/>
          <w:i/>
          <w:sz w:val="24"/>
          <w:szCs w:val="24"/>
        </w:rPr>
        <w:t>(ajánlattevő megnevezése)</w:t>
      </w:r>
      <w:r w:rsidRPr="00F5563C">
        <w:rPr>
          <w:rFonts w:ascii="Times New Roman" w:hAnsi="Times New Roman" w:cs="Times New Roman"/>
          <w:sz w:val="24"/>
          <w:szCs w:val="24"/>
        </w:rPr>
        <w:t xml:space="preserve"> …………………………. </w:t>
      </w:r>
      <w:r w:rsidRPr="00F5563C">
        <w:rPr>
          <w:rFonts w:ascii="Times New Roman" w:hAnsi="Times New Roman" w:cs="Times New Roman"/>
          <w:i/>
          <w:sz w:val="24"/>
          <w:szCs w:val="24"/>
        </w:rPr>
        <w:t xml:space="preserve">(ajánlattevő székhelye), </w:t>
      </w:r>
      <w:r w:rsidRPr="00F5563C">
        <w:rPr>
          <w:rFonts w:ascii="Times New Roman" w:hAnsi="Times New Roman" w:cs="Times New Roman"/>
          <w:sz w:val="24"/>
          <w:szCs w:val="24"/>
        </w:rPr>
        <w:t xml:space="preserve">…………………………. </w:t>
      </w:r>
      <w:r w:rsidRPr="00F5563C">
        <w:rPr>
          <w:rFonts w:ascii="Times New Roman" w:hAnsi="Times New Roman" w:cs="Times New Roman"/>
          <w:i/>
          <w:sz w:val="24"/>
          <w:szCs w:val="24"/>
        </w:rPr>
        <w:t>(Ajánlattevőt nyilvántartó cégbíróság neve), ………………………… (Ajánlattevő cégjegyzékszáma)</w:t>
      </w:r>
      <w:r w:rsidRPr="00F5563C">
        <w:rPr>
          <w:rFonts w:ascii="Times New Roman" w:hAnsi="Times New Roman" w:cs="Times New Roman"/>
          <w:sz w:val="24"/>
          <w:szCs w:val="24"/>
        </w:rPr>
        <w:t xml:space="preserve"> nevében kötelezettségvállalásra jogosult …………….. </w:t>
      </w:r>
      <w:r w:rsidRPr="00F5563C">
        <w:rPr>
          <w:rFonts w:ascii="Times New Roman" w:hAnsi="Times New Roman" w:cs="Times New Roman"/>
          <w:i/>
          <w:sz w:val="24"/>
          <w:szCs w:val="24"/>
        </w:rPr>
        <w:t>(tisztség megjelölése)</w:t>
      </w:r>
      <w:r w:rsidRPr="00F5563C">
        <w:rPr>
          <w:rFonts w:ascii="Times New Roman" w:hAnsi="Times New Roman" w:cs="Times New Roman"/>
          <w:sz w:val="24"/>
          <w:szCs w:val="24"/>
        </w:rPr>
        <w:t>, a</w:t>
      </w:r>
      <w:r w:rsidR="00D0530E" w:rsidRPr="00F5563C">
        <w:rPr>
          <w:rFonts w:ascii="Times New Roman" w:hAnsi="Times New Roman" w:cs="Times New Roman"/>
          <w:b/>
          <w:sz w:val="24"/>
          <w:szCs w:val="24"/>
        </w:rPr>
        <w:t xml:space="preserve"> Pázmány Péter Katolikus Egyetem</w:t>
      </w:r>
      <w:r w:rsidR="00D0530E" w:rsidRPr="00F5563C">
        <w:rPr>
          <w:rFonts w:ascii="Times New Roman" w:hAnsi="Times New Roman" w:cs="Times New Roman"/>
          <w:sz w:val="24"/>
          <w:szCs w:val="24"/>
        </w:rPr>
        <w:t>, mint ajánlatkérő által a</w:t>
      </w:r>
      <w:r w:rsidRPr="00F5563C">
        <w:rPr>
          <w:rFonts w:ascii="Times New Roman" w:hAnsi="Times New Roman" w:cs="Times New Roman"/>
          <w:sz w:val="24"/>
          <w:szCs w:val="24"/>
        </w:rPr>
        <w:t xml:space="preserve"> </w:t>
      </w:r>
      <w:r w:rsidRPr="00F5563C">
        <w:rPr>
          <w:rFonts w:ascii="Times New Roman" w:hAnsi="Times New Roman" w:cs="Times New Roman"/>
          <w:b/>
          <w:sz w:val="24"/>
          <w:szCs w:val="24"/>
        </w:rPr>
        <w:t>„</w:t>
      </w:r>
      <w:r w:rsidR="00050EBC" w:rsidRPr="00050EBC">
        <w:rPr>
          <w:rFonts w:ascii="Times New Roman" w:hAnsi="Times New Roman" w:cs="Times New Roman"/>
          <w:b/>
          <w:bCs/>
          <w:sz w:val="24"/>
          <w:szCs w:val="24"/>
        </w:rPr>
        <w:t>Nemzetközi adatbázis beszerzése a Pázmány Péter Katolikus Egyetem részére</w:t>
      </w:r>
      <w:r w:rsidRPr="00F5563C">
        <w:rPr>
          <w:rFonts w:ascii="Times New Roman" w:hAnsi="Times New Roman" w:cs="Times New Roman"/>
          <w:b/>
          <w:sz w:val="24"/>
          <w:szCs w:val="24"/>
        </w:rPr>
        <w:t xml:space="preserve">” </w:t>
      </w:r>
      <w:r w:rsidRPr="00F5563C">
        <w:rPr>
          <w:rFonts w:ascii="Times New Roman" w:hAnsi="Times New Roman" w:cs="Times New Roman"/>
          <w:sz w:val="24"/>
          <w:szCs w:val="24"/>
        </w:rPr>
        <w:t>tárgyban megindított közbeszerzési eljárással összefüggésben.</w:t>
      </w:r>
      <w:proofErr w:type="gramEnd"/>
    </w:p>
    <w:p w14:paraId="55A871D9" w14:textId="77777777" w:rsidR="002F0725" w:rsidRPr="00F5563C" w:rsidRDefault="002F0725" w:rsidP="002F0725">
      <w:pPr>
        <w:pStyle w:val="Szvegtrzsbehzssal"/>
        <w:spacing w:after="0" w:line="240" w:lineRule="auto"/>
        <w:ind w:left="0"/>
        <w:jc w:val="both"/>
        <w:rPr>
          <w:rFonts w:ascii="Times New Roman" w:hAnsi="Times New Roman" w:cs="Times New Roman"/>
        </w:rPr>
      </w:pPr>
    </w:p>
    <w:p w14:paraId="3A246D2C" w14:textId="77777777" w:rsidR="002F0725" w:rsidRPr="00F5563C" w:rsidRDefault="002F0725" w:rsidP="00E74EC1">
      <w:pPr>
        <w:pStyle w:val="Listaszerbekezds"/>
        <w:numPr>
          <w:ilvl w:val="6"/>
          <w:numId w:val="91"/>
        </w:numPr>
        <w:tabs>
          <w:tab w:val="left" w:pos="708"/>
        </w:tabs>
        <w:suppressAutoHyphens/>
        <w:spacing w:after="0"/>
        <w:ind w:left="567" w:hanging="567"/>
        <w:contextualSpacing w:val="0"/>
        <w:rPr>
          <w:rFonts w:ascii="Times New Roman" w:hAnsi="Times New Roman"/>
          <w:sz w:val="24"/>
        </w:rPr>
      </w:pPr>
      <w:r w:rsidRPr="00F5563C">
        <w:rPr>
          <w:rFonts w:ascii="Times New Roman" w:hAnsi="Times New Roman"/>
          <w:sz w:val="24"/>
        </w:rPr>
        <w:t xml:space="preserve">Nyilatkozom Kbt. 66. § (6) bekezdés a) pontja alapján, hogy a közbeszerzés tárgyának alábbiakban meghatározott részeivel összefüggésben </w:t>
      </w:r>
      <w:proofErr w:type="gramStart"/>
      <w:r w:rsidRPr="00F5563C">
        <w:rPr>
          <w:rFonts w:ascii="Times New Roman" w:hAnsi="Times New Roman"/>
          <w:sz w:val="24"/>
        </w:rPr>
        <w:t>alvállalkozó(</w:t>
      </w:r>
      <w:proofErr w:type="spellStart"/>
      <w:proofErr w:type="gramEnd"/>
      <w:r w:rsidRPr="00F5563C">
        <w:rPr>
          <w:rFonts w:ascii="Times New Roman" w:hAnsi="Times New Roman"/>
          <w:sz w:val="24"/>
        </w:rPr>
        <w:t>ka</w:t>
      </w:r>
      <w:proofErr w:type="spellEnd"/>
      <w:r w:rsidRPr="00F5563C">
        <w:rPr>
          <w:rFonts w:ascii="Times New Roman" w:hAnsi="Times New Roman"/>
          <w:sz w:val="24"/>
        </w:rPr>
        <w:t>)t veszek igénybe</w:t>
      </w:r>
      <w:r w:rsidRPr="00F5563C">
        <w:rPr>
          <w:rStyle w:val="Lbjegyzet-hivatkozs"/>
          <w:rFonts w:ascii="Times New Roman" w:hAnsi="Times New Roman"/>
          <w:sz w:val="24"/>
        </w:rPr>
        <w:footnoteReference w:id="6"/>
      </w:r>
      <w:r w:rsidRPr="00F5563C">
        <w:rPr>
          <w:rFonts w:ascii="Times New Roman" w:hAnsi="Times New Roman"/>
          <w:sz w:val="24"/>
        </w:rPr>
        <w:t>:</w:t>
      </w:r>
    </w:p>
    <w:p w14:paraId="227CF492" w14:textId="77777777" w:rsidR="002F0725" w:rsidRPr="00F5563C" w:rsidRDefault="002F0725" w:rsidP="002F0725">
      <w:pPr>
        <w:spacing w:after="0" w:line="240" w:lineRule="auto"/>
        <w:jc w:val="both"/>
        <w:rPr>
          <w:rFonts w:ascii="Times New Roman" w:hAnsi="Times New Roman" w:cs="Times New Roman"/>
          <w:sz w:val="24"/>
          <w:szCs w:val="24"/>
        </w:rPr>
      </w:pPr>
    </w:p>
    <w:tbl>
      <w:tblPr>
        <w:tblW w:w="0" w:type="auto"/>
        <w:jc w:val="center"/>
        <w:tblLayout w:type="fixed"/>
        <w:tblLook w:val="0000" w:firstRow="0" w:lastRow="0" w:firstColumn="0" w:lastColumn="0" w:noHBand="0" w:noVBand="0"/>
      </w:tblPr>
      <w:tblGrid>
        <w:gridCol w:w="8902"/>
      </w:tblGrid>
      <w:tr w:rsidR="002F0725" w:rsidRPr="00F5563C" w14:paraId="7DBBFA03" w14:textId="77777777" w:rsidTr="002E0B6D">
        <w:trPr>
          <w:jc w:val="center"/>
        </w:trPr>
        <w:tc>
          <w:tcPr>
            <w:tcW w:w="890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EBF58BC" w14:textId="77777777" w:rsidR="002F0725" w:rsidRPr="00F5563C" w:rsidRDefault="002F0725" w:rsidP="002E0B6D">
            <w:pPr>
              <w:spacing w:after="0" w:line="240" w:lineRule="auto"/>
              <w:jc w:val="center"/>
              <w:rPr>
                <w:rFonts w:ascii="Times New Roman" w:hAnsi="Times New Roman" w:cs="Times New Roman"/>
                <w:sz w:val="24"/>
                <w:szCs w:val="24"/>
              </w:rPr>
            </w:pPr>
            <w:r w:rsidRPr="00F5563C">
              <w:rPr>
                <w:rFonts w:ascii="Times New Roman" w:hAnsi="Times New Roman" w:cs="Times New Roman"/>
                <w:b/>
                <w:sz w:val="24"/>
                <w:szCs w:val="24"/>
              </w:rPr>
              <w:t xml:space="preserve">A közbeszerzés azon része, amellyel összefüggésben szerződést fog kötni </w:t>
            </w:r>
          </w:p>
        </w:tc>
      </w:tr>
      <w:tr w:rsidR="002F0725" w:rsidRPr="00F5563C" w14:paraId="730B2D71" w14:textId="77777777" w:rsidTr="002E0B6D">
        <w:trPr>
          <w:jc w:val="center"/>
        </w:trPr>
        <w:tc>
          <w:tcPr>
            <w:tcW w:w="8902" w:type="dxa"/>
            <w:tcBorders>
              <w:top w:val="single" w:sz="4" w:space="0" w:color="000000"/>
              <w:left w:val="single" w:sz="4" w:space="0" w:color="000000"/>
              <w:bottom w:val="single" w:sz="4" w:space="0" w:color="000000"/>
              <w:right w:val="single" w:sz="4" w:space="0" w:color="000000"/>
            </w:tcBorders>
            <w:shd w:val="clear" w:color="auto" w:fill="FFFFFF"/>
          </w:tcPr>
          <w:p w14:paraId="2F733D80"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r>
      <w:tr w:rsidR="002F0725" w:rsidRPr="00F5563C" w14:paraId="09A70305" w14:textId="77777777" w:rsidTr="002E0B6D">
        <w:trPr>
          <w:jc w:val="center"/>
        </w:trPr>
        <w:tc>
          <w:tcPr>
            <w:tcW w:w="8902" w:type="dxa"/>
            <w:tcBorders>
              <w:top w:val="single" w:sz="4" w:space="0" w:color="000000"/>
              <w:left w:val="single" w:sz="4" w:space="0" w:color="000000"/>
              <w:bottom w:val="single" w:sz="4" w:space="0" w:color="000000"/>
              <w:right w:val="single" w:sz="4" w:space="0" w:color="000000"/>
            </w:tcBorders>
            <w:shd w:val="clear" w:color="auto" w:fill="FFFFFF"/>
          </w:tcPr>
          <w:p w14:paraId="0EDB2F01"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r>
    </w:tbl>
    <w:p w14:paraId="4D059801" w14:textId="77777777" w:rsidR="00EB77C5" w:rsidRPr="00F5563C" w:rsidRDefault="00EB77C5" w:rsidP="002F0725">
      <w:pPr>
        <w:spacing w:after="0" w:line="240" w:lineRule="auto"/>
        <w:jc w:val="both"/>
        <w:rPr>
          <w:rFonts w:ascii="Times New Roman" w:hAnsi="Times New Roman" w:cs="Times New Roman"/>
          <w:sz w:val="24"/>
          <w:szCs w:val="24"/>
        </w:rPr>
      </w:pPr>
    </w:p>
    <w:p w14:paraId="672B9F7F" w14:textId="7F221024" w:rsidR="002F0725" w:rsidRPr="00F5563C" w:rsidRDefault="00EB77C5" w:rsidP="00EB77C5">
      <w:pPr>
        <w:spacing w:after="0" w:line="240" w:lineRule="auto"/>
        <w:ind w:left="567"/>
        <w:jc w:val="both"/>
        <w:rPr>
          <w:rFonts w:ascii="Times New Roman" w:hAnsi="Times New Roman" w:cs="Times New Roman"/>
          <w:sz w:val="24"/>
          <w:szCs w:val="24"/>
        </w:rPr>
      </w:pPr>
      <w:r w:rsidRPr="00F5563C">
        <w:rPr>
          <w:rFonts w:ascii="Times New Roman" w:hAnsi="Times New Roman" w:cs="Times New Roman"/>
          <w:sz w:val="24"/>
          <w:szCs w:val="24"/>
        </w:rPr>
        <w:t>Cégünk, mint ajánlattevő a szerződés teljesítéséhez nem vesz igénybe a Kbt. 62. § (1)-(2) bekezdésben és Kbt. 63. § (1) bekezdésében foglalt kizáró okok hatálya alá eső alvállalkozót/alvállalkozókat.</w:t>
      </w:r>
    </w:p>
    <w:p w14:paraId="0F92AC52" w14:textId="2386788B" w:rsidR="002F0725" w:rsidRPr="00F5563C" w:rsidRDefault="002F0725" w:rsidP="00E74EC1">
      <w:pPr>
        <w:pStyle w:val="Listaszerbekezds"/>
        <w:numPr>
          <w:ilvl w:val="6"/>
          <w:numId w:val="91"/>
        </w:numPr>
        <w:tabs>
          <w:tab w:val="left" w:pos="708"/>
        </w:tabs>
        <w:suppressAutoHyphens/>
        <w:spacing w:after="0"/>
        <w:ind w:left="567" w:hanging="567"/>
        <w:contextualSpacing w:val="0"/>
        <w:rPr>
          <w:rFonts w:ascii="Times New Roman" w:hAnsi="Times New Roman"/>
          <w:sz w:val="24"/>
        </w:rPr>
      </w:pPr>
      <w:r w:rsidRPr="00F5563C">
        <w:rPr>
          <w:rFonts w:ascii="Times New Roman" w:hAnsi="Times New Roman"/>
          <w:sz w:val="24"/>
        </w:rPr>
        <w:t>Nyilatkozom a Kbt. 66 § (6) bekezdés b) pontja alapján</w:t>
      </w:r>
      <w:r w:rsidRPr="00F5563C">
        <w:rPr>
          <w:rStyle w:val="Lbjegyzet-hivatkozs"/>
          <w:rFonts w:ascii="Times New Roman" w:hAnsi="Times New Roman"/>
          <w:sz w:val="24"/>
        </w:rPr>
        <w:footnoteReference w:id="7"/>
      </w:r>
      <w:r w:rsidRPr="00F5563C">
        <w:rPr>
          <w:rFonts w:ascii="Times New Roman" w:hAnsi="Times New Roman"/>
          <w:sz w:val="24"/>
        </w:rPr>
        <w:t>, hogy a szerződés teljesítéséhez a 1. pontban meghatározott közbeszerzési részek esetében az ajánlat benyújtásakor ismert alvállalkozókat veszem igénybe</w:t>
      </w:r>
      <w:r w:rsidR="009B1CE8">
        <w:rPr>
          <w:rStyle w:val="Lbjegyzet-hivatkozs"/>
          <w:rFonts w:ascii="Times New Roman" w:hAnsi="Times New Roman"/>
          <w:sz w:val="24"/>
        </w:rPr>
        <w:footnoteReference w:id="8"/>
      </w:r>
      <w:r w:rsidRPr="00F5563C">
        <w:rPr>
          <w:rFonts w:ascii="Times New Roman" w:hAnsi="Times New Roman"/>
          <w:sz w:val="24"/>
        </w:rPr>
        <w:t>:</w:t>
      </w:r>
    </w:p>
    <w:p w14:paraId="08E98FD2" w14:textId="77777777" w:rsidR="002F0725" w:rsidRPr="00F5563C" w:rsidRDefault="002F0725" w:rsidP="002F0725">
      <w:pPr>
        <w:spacing w:after="0" w:line="240" w:lineRule="auto"/>
        <w:jc w:val="both"/>
        <w:rPr>
          <w:rFonts w:ascii="Times New Roman" w:hAnsi="Times New Roman" w:cs="Times New Roman"/>
          <w:b/>
          <w:sz w:val="24"/>
          <w:szCs w:val="24"/>
        </w:rPr>
      </w:pPr>
    </w:p>
    <w:tbl>
      <w:tblPr>
        <w:tblW w:w="0" w:type="auto"/>
        <w:jc w:val="center"/>
        <w:tblLayout w:type="fixed"/>
        <w:tblLook w:val="0000" w:firstRow="0" w:lastRow="0" w:firstColumn="0" w:lastColumn="0" w:noHBand="0" w:noVBand="0"/>
      </w:tblPr>
      <w:tblGrid>
        <w:gridCol w:w="5358"/>
        <w:gridCol w:w="3544"/>
      </w:tblGrid>
      <w:tr w:rsidR="002F0725" w:rsidRPr="00F5563C" w14:paraId="6D4006F6" w14:textId="77777777" w:rsidTr="002E0B6D">
        <w:trPr>
          <w:jc w:val="center"/>
        </w:trPr>
        <w:tc>
          <w:tcPr>
            <w:tcW w:w="5358" w:type="dxa"/>
            <w:tcBorders>
              <w:top w:val="single" w:sz="4" w:space="0" w:color="000000"/>
              <w:left w:val="single" w:sz="4" w:space="0" w:color="000000"/>
              <w:bottom w:val="single" w:sz="4" w:space="0" w:color="000000"/>
            </w:tcBorders>
            <w:shd w:val="clear" w:color="auto" w:fill="C6D9F1"/>
            <w:vAlign w:val="center"/>
          </w:tcPr>
          <w:p w14:paraId="033F3074" w14:textId="77777777" w:rsidR="002F0725" w:rsidRPr="00F5563C" w:rsidRDefault="002F0725" w:rsidP="002E0B6D">
            <w:pPr>
              <w:spacing w:after="0" w:line="240" w:lineRule="auto"/>
              <w:jc w:val="center"/>
              <w:rPr>
                <w:rFonts w:ascii="Times New Roman" w:hAnsi="Times New Roman" w:cs="Times New Roman"/>
                <w:b/>
                <w:sz w:val="24"/>
                <w:szCs w:val="24"/>
              </w:rPr>
            </w:pPr>
            <w:r w:rsidRPr="00F5563C">
              <w:rPr>
                <w:rFonts w:ascii="Times New Roman" w:hAnsi="Times New Roman" w:cs="Times New Roman"/>
                <w:b/>
                <w:sz w:val="24"/>
                <w:szCs w:val="24"/>
              </w:rPr>
              <w:t>A közbeszerzés értékének 10 %-át meghaladó mértékben igénybe venni kívánt alvállalkozó megnevezése</w:t>
            </w:r>
          </w:p>
        </w:tc>
        <w:tc>
          <w:tcPr>
            <w:tcW w:w="354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A32785B" w14:textId="77777777" w:rsidR="002F0725" w:rsidRPr="00F5563C" w:rsidRDefault="002F0725" w:rsidP="002E0B6D">
            <w:pPr>
              <w:spacing w:after="0" w:line="240" w:lineRule="auto"/>
              <w:jc w:val="center"/>
              <w:rPr>
                <w:rFonts w:ascii="Times New Roman" w:hAnsi="Times New Roman" w:cs="Times New Roman"/>
                <w:sz w:val="24"/>
                <w:szCs w:val="24"/>
              </w:rPr>
            </w:pPr>
            <w:r w:rsidRPr="00F5563C">
              <w:rPr>
                <w:rFonts w:ascii="Times New Roman" w:hAnsi="Times New Roman" w:cs="Times New Roman"/>
                <w:b/>
                <w:sz w:val="24"/>
                <w:szCs w:val="24"/>
              </w:rPr>
              <w:t>Teljesítés aránya (%)</w:t>
            </w:r>
          </w:p>
        </w:tc>
      </w:tr>
      <w:tr w:rsidR="002F0725" w:rsidRPr="00F5563C" w14:paraId="6354EAAE" w14:textId="77777777" w:rsidTr="002E0B6D">
        <w:trPr>
          <w:jc w:val="center"/>
        </w:trPr>
        <w:tc>
          <w:tcPr>
            <w:tcW w:w="5358" w:type="dxa"/>
            <w:tcBorders>
              <w:top w:val="single" w:sz="4" w:space="0" w:color="000000"/>
              <w:left w:val="single" w:sz="4" w:space="0" w:color="000000"/>
              <w:bottom w:val="single" w:sz="4" w:space="0" w:color="000000"/>
            </w:tcBorders>
            <w:shd w:val="clear" w:color="auto" w:fill="FFFFFF"/>
          </w:tcPr>
          <w:p w14:paraId="4C57FC49"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66764C2B"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r>
      <w:tr w:rsidR="002F0725" w:rsidRPr="00F5563C" w14:paraId="77BD699F" w14:textId="77777777" w:rsidTr="002E0B6D">
        <w:trPr>
          <w:jc w:val="center"/>
        </w:trPr>
        <w:tc>
          <w:tcPr>
            <w:tcW w:w="5358" w:type="dxa"/>
            <w:tcBorders>
              <w:top w:val="single" w:sz="4" w:space="0" w:color="000000"/>
              <w:left w:val="single" w:sz="4" w:space="0" w:color="000000"/>
              <w:bottom w:val="single" w:sz="4" w:space="0" w:color="000000"/>
            </w:tcBorders>
            <w:shd w:val="clear" w:color="auto" w:fill="FFFFFF"/>
          </w:tcPr>
          <w:p w14:paraId="4BBC05FA"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073E2FD3"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r>
    </w:tbl>
    <w:p w14:paraId="3889ECE7" w14:textId="77777777" w:rsidR="002F0725" w:rsidRPr="00F5563C" w:rsidRDefault="002F0725" w:rsidP="002F0725">
      <w:pPr>
        <w:spacing w:after="0" w:line="240" w:lineRule="auto"/>
        <w:jc w:val="both"/>
        <w:rPr>
          <w:rFonts w:ascii="Times New Roman" w:hAnsi="Times New Roman" w:cs="Times New Roman"/>
          <w:sz w:val="24"/>
          <w:szCs w:val="24"/>
        </w:rPr>
      </w:pPr>
    </w:p>
    <w:p w14:paraId="6AA543AA" w14:textId="6121C0C6" w:rsidR="00EB77C5" w:rsidRPr="00F5563C" w:rsidRDefault="00EB77C5" w:rsidP="00EB77C5">
      <w:pPr>
        <w:spacing w:after="0" w:line="240" w:lineRule="auto"/>
        <w:ind w:left="567"/>
        <w:jc w:val="both"/>
        <w:rPr>
          <w:rFonts w:ascii="Times New Roman" w:hAnsi="Times New Roman" w:cs="Times New Roman"/>
          <w:sz w:val="24"/>
          <w:szCs w:val="24"/>
        </w:rPr>
      </w:pPr>
      <w:r w:rsidRPr="00F5563C">
        <w:rPr>
          <w:rFonts w:ascii="Times New Roman" w:hAnsi="Times New Roman" w:cs="Times New Roman"/>
          <w:sz w:val="24"/>
          <w:szCs w:val="24"/>
        </w:rPr>
        <w:t>Cégünk, mint ajánlattevő a szerződés teljesítéséhez nem vesz igénybe a Kbt. 62. § (1)-(2) bekezdésben és Kbt. 63. § (1) bekezdésében foglalt kizáró okok hatálya alá eső alvállalkozót/alvállalkozókat.</w:t>
      </w:r>
    </w:p>
    <w:p w14:paraId="1E522260" w14:textId="77777777" w:rsidR="002F0725" w:rsidRPr="00F5563C" w:rsidRDefault="002F0725" w:rsidP="00E74EC1">
      <w:pPr>
        <w:pStyle w:val="Listaszerbekezds"/>
        <w:numPr>
          <w:ilvl w:val="6"/>
          <w:numId w:val="91"/>
        </w:numPr>
        <w:tabs>
          <w:tab w:val="left" w:pos="708"/>
        </w:tabs>
        <w:suppressAutoHyphens/>
        <w:spacing w:after="0"/>
        <w:ind w:left="567" w:hanging="567"/>
        <w:contextualSpacing w:val="0"/>
        <w:rPr>
          <w:rFonts w:ascii="Times New Roman" w:hAnsi="Times New Roman"/>
          <w:b/>
          <w:sz w:val="24"/>
        </w:rPr>
      </w:pPr>
      <w:r w:rsidRPr="00F5563C">
        <w:rPr>
          <w:rFonts w:ascii="Times New Roman" w:hAnsi="Times New Roman"/>
          <w:sz w:val="24"/>
        </w:rPr>
        <w:lastRenderedPageBreak/>
        <w:t xml:space="preserve">Nyilatkozom a Kbt. 65. § (7) bekezdése alapján, hogy az alábbi kapacitást nyújtó </w:t>
      </w:r>
      <w:proofErr w:type="gramStart"/>
      <w:r w:rsidRPr="00F5563C">
        <w:rPr>
          <w:rFonts w:ascii="Times New Roman" w:hAnsi="Times New Roman"/>
          <w:sz w:val="24"/>
        </w:rPr>
        <w:t>szervezet(</w:t>
      </w:r>
      <w:proofErr w:type="spellStart"/>
      <w:proofErr w:type="gramEnd"/>
      <w:r w:rsidRPr="00F5563C">
        <w:rPr>
          <w:rFonts w:ascii="Times New Roman" w:hAnsi="Times New Roman"/>
          <w:sz w:val="24"/>
        </w:rPr>
        <w:t>ek</w:t>
      </w:r>
      <w:proofErr w:type="spellEnd"/>
      <w:r w:rsidRPr="00F5563C">
        <w:rPr>
          <w:rFonts w:ascii="Times New Roman" w:hAnsi="Times New Roman"/>
          <w:sz w:val="24"/>
        </w:rPr>
        <w:t>)et kívánjuk igénybe venni</w:t>
      </w:r>
      <w:r w:rsidRPr="00F5563C">
        <w:rPr>
          <w:rStyle w:val="Lbjegyzet-hivatkozs"/>
          <w:rFonts w:ascii="Times New Roman" w:hAnsi="Times New Roman"/>
          <w:sz w:val="24"/>
        </w:rPr>
        <w:footnoteReference w:id="9"/>
      </w:r>
      <w:r w:rsidRPr="00F5563C">
        <w:rPr>
          <w:rFonts w:ascii="Times New Roman" w:hAnsi="Times New Roman"/>
          <w:sz w:val="24"/>
        </w:rPr>
        <w:t>:</w:t>
      </w:r>
    </w:p>
    <w:p w14:paraId="4FFD8927" w14:textId="77777777" w:rsidR="002F0725" w:rsidRPr="00F5563C" w:rsidRDefault="002F0725" w:rsidP="002F0725">
      <w:pPr>
        <w:spacing w:after="0" w:line="240" w:lineRule="auto"/>
        <w:jc w:val="both"/>
        <w:rPr>
          <w:rFonts w:ascii="Times New Roman" w:hAnsi="Times New Roman" w:cs="Times New Roman"/>
          <w:b/>
          <w:sz w:val="24"/>
          <w:szCs w:val="24"/>
        </w:rPr>
      </w:pPr>
    </w:p>
    <w:tbl>
      <w:tblPr>
        <w:tblW w:w="0" w:type="auto"/>
        <w:jc w:val="center"/>
        <w:tblLayout w:type="fixed"/>
        <w:tblLook w:val="0000" w:firstRow="0" w:lastRow="0" w:firstColumn="0" w:lastColumn="0" w:noHBand="0" w:noVBand="0"/>
      </w:tblPr>
      <w:tblGrid>
        <w:gridCol w:w="5358"/>
        <w:gridCol w:w="3544"/>
      </w:tblGrid>
      <w:tr w:rsidR="002F0725" w:rsidRPr="00F5563C" w14:paraId="20A7B550" w14:textId="77777777" w:rsidTr="002E0B6D">
        <w:trPr>
          <w:jc w:val="center"/>
        </w:trPr>
        <w:tc>
          <w:tcPr>
            <w:tcW w:w="5358" w:type="dxa"/>
            <w:tcBorders>
              <w:top w:val="single" w:sz="4" w:space="0" w:color="000000"/>
              <w:left w:val="single" w:sz="4" w:space="0" w:color="000000"/>
              <w:bottom w:val="single" w:sz="4" w:space="0" w:color="000000"/>
            </w:tcBorders>
            <w:shd w:val="clear" w:color="auto" w:fill="C6D9F1"/>
            <w:vAlign w:val="center"/>
          </w:tcPr>
          <w:p w14:paraId="4C83738F" w14:textId="77777777" w:rsidR="002F0725" w:rsidRPr="00F5563C" w:rsidRDefault="002F0725" w:rsidP="002E0B6D">
            <w:pPr>
              <w:spacing w:after="0" w:line="240" w:lineRule="auto"/>
              <w:jc w:val="center"/>
              <w:rPr>
                <w:rFonts w:ascii="Times New Roman" w:hAnsi="Times New Roman" w:cs="Times New Roman"/>
                <w:b/>
                <w:bCs/>
                <w:sz w:val="24"/>
                <w:szCs w:val="24"/>
              </w:rPr>
            </w:pPr>
            <w:r w:rsidRPr="00F5563C">
              <w:rPr>
                <w:rFonts w:ascii="Times New Roman" w:hAnsi="Times New Roman" w:cs="Times New Roman"/>
                <w:b/>
                <w:sz w:val="24"/>
                <w:szCs w:val="24"/>
              </w:rPr>
              <w:t>Kapacitást rendelkezésre bocsátó szervezet (név, cím)</w:t>
            </w:r>
          </w:p>
        </w:tc>
        <w:tc>
          <w:tcPr>
            <w:tcW w:w="354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9F51F58" w14:textId="77777777" w:rsidR="002F0725" w:rsidRPr="00F5563C" w:rsidRDefault="002F0725" w:rsidP="002E0B6D">
            <w:pPr>
              <w:spacing w:after="0" w:line="240" w:lineRule="auto"/>
              <w:jc w:val="center"/>
              <w:rPr>
                <w:rFonts w:ascii="Times New Roman" w:hAnsi="Times New Roman" w:cs="Times New Roman"/>
                <w:b/>
                <w:bCs/>
                <w:sz w:val="24"/>
                <w:szCs w:val="24"/>
              </w:rPr>
            </w:pPr>
            <w:r w:rsidRPr="00F5563C">
              <w:rPr>
                <w:rFonts w:ascii="Times New Roman" w:hAnsi="Times New Roman" w:cs="Times New Roman"/>
                <w:b/>
                <w:bCs/>
                <w:sz w:val="24"/>
                <w:szCs w:val="24"/>
              </w:rPr>
              <w:t>Az alkalmassági feltétel, amelynek igazolásához a kapacitást nyújtó szervezet erőforrására támaszkodik</w:t>
            </w:r>
          </w:p>
          <w:p w14:paraId="7BC07078" w14:textId="77777777" w:rsidR="002F0725" w:rsidRPr="00F5563C" w:rsidRDefault="002F0725" w:rsidP="002E0B6D">
            <w:pPr>
              <w:spacing w:after="0" w:line="240" w:lineRule="auto"/>
              <w:jc w:val="center"/>
              <w:rPr>
                <w:rFonts w:ascii="Times New Roman" w:hAnsi="Times New Roman" w:cs="Times New Roman"/>
                <w:sz w:val="24"/>
                <w:szCs w:val="24"/>
              </w:rPr>
            </w:pPr>
            <w:r w:rsidRPr="00F5563C">
              <w:rPr>
                <w:rFonts w:ascii="Times New Roman" w:hAnsi="Times New Roman" w:cs="Times New Roman"/>
                <w:b/>
                <w:bCs/>
                <w:sz w:val="24"/>
                <w:szCs w:val="24"/>
              </w:rPr>
              <w:t>(a felhívás vonatkozó pontjának megjelölése)</w:t>
            </w:r>
          </w:p>
        </w:tc>
      </w:tr>
      <w:tr w:rsidR="002F0725" w:rsidRPr="00F5563C" w14:paraId="2037941F" w14:textId="77777777" w:rsidTr="002E0B6D">
        <w:trPr>
          <w:jc w:val="center"/>
        </w:trPr>
        <w:tc>
          <w:tcPr>
            <w:tcW w:w="5358" w:type="dxa"/>
            <w:tcBorders>
              <w:top w:val="single" w:sz="4" w:space="0" w:color="000000"/>
              <w:left w:val="single" w:sz="4" w:space="0" w:color="000000"/>
              <w:bottom w:val="single" w:sz="4" w:space="0" w:color="000000"/>
            </w:tcBorders>
            <w:shd w:val="clear" w:color="auto" w:fill="FFFFFF"/>
          </w:tcPr>
          <w:p w14:paraId="5CE39281"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17853E7"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r>
      <w:tr w:rsidR="002F0725" w:rsidRPr="00F5563C" w14:paraId="08DC689A" w14:textId="77777777" w:rsidTr="002E0B6D">
        <w:trPr>
          <w:jc w:val="center"/>
        </w:trPr>
        <w:tc>
          <w:tcPr>
            <w:tcW w:w="5358" w:type="dxa"/>
            <w:tcBorders>
              <w:top w:val="single" w:sz="4" w:space="0" w:color="000000"/>
              <w:left w:val="single" w:sz="4" w:space="0" w:color="000000"/>
              <w:bottom w:val="single" w:sz="4" w:space="0" w:color="000000"/>
            </w:tcBorders>
            <w:shd w:val="clear" w:color="auto" w:fill="FFFFFF"/>
          </w:tcPr>
          <w:p w14:paraId="0F3A1C84"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4364B0B8" w14:textId="77777777" w:rsidR="002F0725" w:rsidRPr="00F5563C" w:rsidRDefault="002F0725" w:rsidP="002E0B6D">
            <w:pPr>
              <w:snapToGrid w:val="0"/>
              <w:spacing w:after="0" w:line="240" w:lineRule="auto"/>
              <w:jc w:val="center"/>
              <w:rPr>
                <w:rFonts w:ascii="Times New Roman" w:hAnsi="Times New Roman" w:cs="Times New Roman"/>
                <w:sz w:val="24"/>
                <w:szCs w:val="24"/>
              </w:rPr>
            </w:pPr>
          </w:p>
        </w:tc>
      </w:tr>
    </w:tbl>
    <w:p w14:paraId="0AA582B0" w14:textId="77777777" w:rsidR="002F0725" w:rsidRPr="00F5563C" w:rsidRDefault="002F0725" w:rsidP="002F0725">
      <w:pPr>
        <w:spacing w:after="0" w:line="240" w:lineRule="auto"/>
        <w:jc w:val="both"/>
        <w:rPr>
          <w:rFonts w:ascii="Times New Roman" w:hAnsi="Times New Roman" w:cs="Times New Roman"/>
          <w:sz w:val="24"/>
          <w:szCs w:val="24"/>
        </w:rPr>
      </w:pPr>
    </w:p>
    <w:p w14:paraId="0A9349E5" w14:textId="77777777" w:rsidR="002F0725" w:rsidRPr="00F5563C" w:rsidRDefault="002F0725" w:rsidP="002F0725">
      <w:pPr>
        <w:spacing w:after="0" w:line="240" w:lineRule="auto"/>
        <w:jc w:val="both"/>
        <w:rPr>
          <w:rFonts w:ascii="Times New Roman" w:hAnsi="Times New Roman" w:cs="Times New Roman"/>
          <w:sz w:val="24"/>
          <w:szCs w:val="24"/>
        </w:rPr>
      </w:pPr>
    </w:p>
    <w:p w14:paraId="094068EE" w14:textId="77777777" w:rsidR="00EB77C5" w:rsidRPr="00F5563C" w:rsidRDefault="002F0725" w:rsidP="00E74EC1">
      <w:pPr>
        <w:pStyle w:val="Listaszerbekezds"/>
        <w:numPr>
          <w:ilvl w:val="6"/>
          <w:numId w:val="91"/>
        </w:numPr>
        <w:tabs>
          <w:tab w:val="left" w:pos="708"/>
        </w:tabs>
        <w:suppressAutoHyphens/>
        <w:spacing w:after="0"/>
        <w:ind w:left="567" w:hanging="567"/>
        <w:contextualSpacing w:val="0"/>
        <w:rPr>
          <w:rFonts w:ascii="Times New Roman" w:hAnsi="Times New Roman"/>
          <w:b/>
          <w:sz w:val="24"/>
        </w:rPr>
      </w:pPr>
      <w:r w:rsidRPr="00F5563C">
        <w:rPr>
          <w:rFonts w:ascii="Times New Roman" w:hAnsi="Times New Roman"/>
          <w:sz w:val="24"/>
        </w:rPr>
        <w:t>A Kbt. 66. § (2) bekezdése alapján nyilatkozom, hogy ajánlatunk az előzőekben meghatározott - általunk teljes körűen megismert - dokumentumokon alapszik.</w:t>
      </w:r>
    </w:p>
    <w:p w14:paraId="4C7AC625" w14:textId="77777777" w:rsidR="00EB77C5" w:rsidRPr="00F5563C" w:rsidRDefault="002F0725" w:rsidP="00EB77C5">
      <w:pPr>
        <w:pStyle w:val="Listaszerbekezds"/>
        <w:tabs>
          <w:tab w:val="left" w:pos="708"/>
        </w:tabs>
        <w:suppressAutoHyphens/>
        <w:spacing w:after="0"/>
        <w:ind w:left="567"/>
        <w:contextualSpacing w:val="0"/>
        <w:rPr>
          <w:rFonts w:ascii="Times New Roman" w:hAnsi="Times New Roman"/>
          <w:b/>
          <w:sz w:val="24"/>
        </w:rPr>
      </w:pPr>
      <w:r w:rsidRPr="00F5563C">
        <w:rPr>
          <w:rFonts w:ascii="Times New Roman" w:hAnsi="Times New Roman"/>
          <w:sz w:val="24"/>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14:paraId="6D6A11D9" w14:textId="77777777" w:rsidR="00EB77C5" w:rsidRPr="00F5563C" w:rsidRDefault="002F0725" w:rsidP="00EB77C5">
      <w:pPr>
        <w:pStyle w:val="Listaszerbekezds"/>
        <w:tabs>
          <w:tab w:val="left" w:pos="708"/>
        </w:tabs>
        <w:suppressAutoHyphens/>
        <w:spacing w:after="0"/>
        <w:ind w:left="567"/>
        <w:contextualSpacing w:val="0"/>
        <w:rPr>
          <w:rFonts w:ascii="Times New Roman" w:hAnsi="Times New Roman"/>
          <w:b/>
          <w:sz w:val="24"/>
        </w:rPr>
      </w:pPr>
      <w:r w:rsidRPr="00F5563C">
        <w:rPr>
          <w:rFonts w:ascii="Times New Roman" w:hAnsi="Times New Roman"/>
          <w:sz w:val="24"/>
        </w:rPr>
        <w:t>Nyilatkozom, hogy nyertességünk esetén a jelen közbeszerzési dokumentum mellékletét képező szerződéstervezet megkötését vállaljuk és azt a szerződésben foglalt a feltételekkel teljesítjük.</w:t>
      </w:r>
    </w:p>
    <w:p w14:paraId="1754CDEC" w14:textId="193BA24D" w:rsidR="002F0725" w:rsidRPr="00F5563C" w:rsidRDefault="002F0725" w:rsidP="00E74EC1">
      <w:pPr>
        <w:pStyle w:val="Listaszerbekezds"/>
        <w:numPr>
          <w:ilvl w:val="6"/>
          <w:numId w:val="91"/>
        </w:numPr>
        <w:tabs>
          <w:tab w:val="left" w:pos="708"/>
        </w:tabs>
        <w:suppressAutoHyphens/>
        <w:spacing w:after="0"/>
        <w:ind w:left="567" w:hanging="567"/>
        <w:contextualSpacing w:val="0"/>
        <w:rPr>
          <w:rFonts w:ascii="Times New Roman" w:hAnsi="Times New Roman"/>
          <w:b/>
          <w:sz w:val="24"/>
        </w:rPr>
      </w:pPr>
      <w:r w:rsidRPr="00F5563C">
        <w:rPr>
          <w:rFonts w:ascii="Times New Roman" w:hAnsi="Times New Roman"/>
          <w:sz w:val="24"/>
        </w:rPr>
        <w:t xml:space="preserve">A Kbt. 66. § (4) bekezdése alapján nyilatkozom továbbá, hogy vállalkozásunk </w:t>
      </w:r>
    </w:p>
    <w:p w14:paraId="2B6C8AF6" w14:textId="77777777" w:rsidR="002F0725" w:rsidRPr="00F5563C" w:rsidRDefault="002F0725" w:rsidP="00E74EC1">
      <w:pPr>
        <w:pStyle w:val="Szvegtrzsbehzssal"/>
        <w:numPr>
          <w:ilvl w:val="0"/>
          <w:numId w:val="76"/>
        </w:numPr>
        <w:suppressAutoHyphens w:val="0"/>
        <w:spacing w:line="240" w:lineRule="auto"/>
        <w:jc w:val="both"/>
        <w:textAlignment w:val="auto"/>
        <w:rPr>
          <w:rFonts w:ascii="Times New Roman" w:hAnsi="Times New Roman" w:cs="Times New Roman"/>
        </w:rPr>
      </w:pPr>
      <w:r w:rsidRPr="00F5563C">
        <w:rPr>
          <w:rFonts w:ascii="Times New Roman" w:hAnsi="Times New Roman" w:cs="Times New Roman"/>
        </w:rPr>
        <w:t xml:space="preserve">a kis- és középvállalkozásokról, fejlődésük támogatásáról szóló törvény </w:t>
      </w:r>
      <w:proofErr w:type="gramStart"/>
      <w:r w:rsidRPr="00F5563C">
        <w:rPr>
          <w:rFonts w:ascii="Times New Roman" w:hAnsi="Times New Roman" w:cs="Times New Roman"/>
        </w:rPr>
        <w:t>szerint …</w:t>
      </w:r>
      <w:proofErr w:type="gramEnd"/>
      <w:r w:rsidRPr="00F5563C">
        <w:rPr>
          <w:rFonts w:ascii="Times New Roman" w:hAnsi="Times New Roman" w:cs="Times New Roman"/>
        </w:rPr>
        <w:t>…………………………………</w:t>
      </w:r>
      <w:proofErr w:type="spellStart"/>
      <w:r w:rsidRPr="00F5563C">
        <w:rPr>
          <w:rFonts w:ascii="Times New Roman" w:hAnsi="Times New Roman" w:cs="Times New Roman"/>
        </w:rPr>
        <w:t>-vállalkozásnak</w:t>
      </w:r>
      <w:proofErr w:type="spellEnd"/>
      <w:r w:rsidRPr="00F5563C">
        <w:rPr>
          <w:rFonts w:ascii="Times New Roman" w:hAnsi="Times New Roman" w:cs="Times New Roman"/>
          <w:vertAlign w:val="superscript"/>
        </w:rPr>
        <w:footnoteReference w:id="10"/>
      </w:r>
      <w:r w:rsidRPr="00F5563C">
        <w:rPr>
          <w:rFonts w:ascii="Times New Roman" w:hAnsi="Times New Roman" w:cs="Times New Roman"/>
        </w:rPr>
        <w:t xml:space="preserve"> minősül / </w:t>
      </w:r>
    </w:p>
    <w:p w14:paraId="7E1BC9FE" w14:textId="77777777" w:rsidR="002F0725" w:rsidRPr="00F5563C" w:rsidRDefault="002F0725" w:rsidP="00E74EC1">
      <w:pPr>
        <w:pStyle w:val="Szvegtrzsbehzssal"/>
        <w:numPr>
          <w:ilvl w:val="0"/>
          <w:numId w:val="76"/>
        </w:numPr>
        <w:suppressAutoHyphens w:val="0"/>
        <w:spacing w:line="240" w:lineRule="auto"/>
        <w:jc w:val="both"/>
        <w:textAlignment w:val="auto"/>
        <w:rPr>
          <w:rFonts w:ascii="Times New Roman" w:hAnsi="Times New Roman" w:cs="Times New Roman"/>
        </w:rPr>
      </w:pPr>
      <w:r w:rsidRPr="00F5563C">
        <w:rPr>
          <w:rFonts w:ascii="Times New Roman" w:hAnsi="Times New Roman" w:cs="Times New Roman"/>
        </w:rPr>
        <w:t>nem tartozik a kis- és középvállalkozásokról, fejlődésük támogatásáról szóló törvény hatálya alá</w:t>
      </w:r>
      <w:r w:rsidRPr="00F5563C">
        <w:rPr>
          <w:rFonts w:ascii="Times New Roman" w:hAnsi="Times New Roman" w:cs="Times New Roman"/>
          <w:vertAlign w:val="superscript"/>
        </w:rPr>
        <w:footnoteReference w:id="11"/>
      </w:r>
      <w:r w:rsidRPr="00F5563C">
        <w:rPr>
          <w:rFonts w:ascii="Times New Roman" w:hAnsi="Times New Roman" w:cs="Times New Roman"/>
        </w:rPr>
        <w:t>.</w:t>
      </w:r>
    </w:p>
    <w:p w14:paraId="0B21122F" w14:textId="77777777" w:rsidR="002F0725" w:rsidRPr="00F5563C" w:rsidRDefault="002F0725" w:rsidP="002F0725">
      <w:pPr>
        <w:pStyle w:val="Szvegtrzsbehzssal"/>
        <w:spacing w:after="0" w:line="240" w:lineRule="auto"/>
        <w:ind w:left="0"/>
        <w:jc w:val="both"/>
        <w:rPr>
          <w:rFonts w:ascii="Times New Roman" w:hAnsi="Times New Roman" w:cs="Times New Roman"/>
        </w:rPr>
      </w:pPr>
    </w:p>
    <w:p w14:paraId="0EC340C3" w14:textId="1FCE302D" w:rsidR="002F0725" w:rsidRPr="00F5563C" w:rsidRDefault="00EB77C5" w:rsidP="002F0725">
      <w:pPr>
        <w:spacing w:after="0" w:line="240" w:lineRule="auto"/>
        <w:jc w:val="both"/>
        <w:rPr>
          <w:rFonts w:ascii="Times New Roman" w:hAnsi="Times New Roman" w:cs="Times New Roman"/>
          <w:sz w:val="24"/>
          <w:szCs w:val="24"/>
        </w:rPr>
      </w:pPr>
      <w:r w:rsidRPr="00F5563C">
        <w:rPr>
          <w:rFonts w:ascii="Times New Roman" w:hAnsi="Times New Roman" w:cs="Times New Roman"/>
          <w:b/>
          <w:sz w:val="24"/>
          <w:szCs w:val="24"/>
        </w:rPr>
        <w:t>6.</w:t>
      </w:r>
      <w:r w:rsidRPr="00F5563C">
        <w:rPr>
          <w:rFonts w:ascii="Times New Roman" w:hAnsi="Times New Roman" w:cs="Times New Roman"/>
          <w:sz w:val="24"/>
          <w:szCs w:val="24"/>
        </w:rPr>
        <w:t xml:space="preserve"> </w:t>
      </w:r>
      <w:r w:rsidRPr="00F5563C">
        <w:rPr>
          <w:rFonts w:ascii="Times New Roman" w:hAnsi="Times New Roman" w:cs="Times New Roman"/>
          <w:sz w:val="24"/>
          <w:szCs w:val="24"/>
        </w:rPr>
        <w:tab/>
      </w:r>
      <w:r w:rsidR="002F0725" w:rsidRPr="00F5563C">
        <w:rPr>
          <w:rFonts w:ascii="Times New Roman" w:hAnsi="Times New Roman" w:cs="Times New Roman"/>
          <w:sz w:val="24"/>
          <w:szCs w:val="24"/>
        </w:rPr>
        <w:t>Nyilatkozom továbbá, hogy az ajánlattal benyújtott elektronikus másolati példány az ajánlat papír alapú példányával mindenben megegyezik.</w:t>
      </w:r>
    </w:p>
    <w:p w14:paraId="73982857" w14:textId="77777777" w:rsidR="002F0725" w:rsidRPr="00F5563C" w:rsidRDefault="002F0725" w:rsidP="002F0725">
      <w:pPr>
        <w:spacing w:after="0" w:line="240" w:lineRule="auto"/>
        <w:jc w:val="both"/>
        <w:rPr>
          <w:rFonts w:ascii="Times New Roman" w:hAnsi="Times New Roman" w:cs="Times New Roman"/>
          <w:sz w:val="24"/>
          <w:szCs w:val="24"/>
        </w:rPr>
      </w:pPr>
    </w:p>
    <w:p w14:paraId="2F5097F4" w14:textId="77777777" w:rsidR="002F0725" w:rsidRPr="00F5563C" w:rsidRDefault="002F0725" w:rsidP="002F0725">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p w14:paraId="41E23957" w14:textId="77777777" w:rsidR="002F0725" w:rsidRPr="00F5563C" w:rsidRDefault="002F0725" w:rsidP="002F0725">
      <w:pPr>
        <w:spacing w:after="0" w:line="240" w:lineRule="auto"/>
        <w:jc w:val="both"/>
        <w:rPr>
          <w:rFonts w:ascii="Times New Roman" w:hAnsi="Times New Roman" w:cs="Times New Roman"/>
          <w:sz w:val="24"/>
          <w:szCs w:val="24"/>
        </w:rPr>
      </w:pPr>
    </w:p>
    <w:p w14:paraId="1EBEA64F" w14:textId="77777777" w:rsidR="002F0725" w:rsidRPr="00F5563C" w:rsidRDefault="002F0725" w:rsidP="002F0725">
      <w:pPr>
        <w:spacing w:after="0" w:line="240" w:lineRule="auto"/>
        <w:jc w:val="both"/>
        <w:rPr>
          <w:rFonts w:ascii="Times New Roman" w:hAnsi="Times New Roman" w:cs="Times New Roman"/>
          <w:sz w:val="24"/>
          <w:szCs w:val="24"/>
        </w:rPr>
      </w:pPr>
    </w:p>
    <w:p w14:paraId="12FEE72A" w14:textId="77777777" w:rsidR="002F0725" w:rsidRPr="00F5563C" w:rsidRDefault="002F0725" w:rsidP="002F0725">
      <w:pPr>
        <w:spacing w:after="0" w:line="240" w:lineRule="auto"/>
        <w:jc w:val="both"/>
        <w:rPr>
          <w:rFonts w:ascii="Times New Roman" w:hAnsi="Times New Roman" w:cs="Times New Roman"/>
          <w:sz w:val="24"/>
          <w:szCs w:val="24"/>
        </w:rPr>
      </w:pPr>
    </w:p>
    <w:p w14:paraId="57F6EE27" w14:textId="77777777" w:rsidR="002F0725" w:rsidRPr="00F5563C" w:rsidRDefault="002F0725" w:rsidP="002F0725">
      <w:pPr>
        <w:tabs>
          <w:tab w:val="center" w:pos="6480"/>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t>___________________________________</w:t>
      </w:r>
    </w:p>
    <w:p w14:paraId="371B3B57"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t>(cégjegyzésre jogosult vagy szabályszerűen</w:t>
      </w:r>
    </w:p>
    <w:p w14:paraId="2AC04509"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ab/>
      </w:r>
      <w:proofErr w:type="gramStart"/>
      <w:r w:rsidRPr="00F5563C">
        <w:rPr>
          <w:rFonts w:ascii="Times New Roman" w:hAnsi="Times New Roman" w:cs="Times New Roman"/>
          <w:sz w:val="24"/>
          <w:szCs w:val="24"/>
        </w:rPr>
        <w:t>meghatalmazott</w:t>
      </w:r>
      <w:proofErr w:type="gramEnd"/>
      <w:r w:rsidRPr="00F5563C">
        <w:rPr>
          <w:rFonts w:ascii="Times New Roman" w:hAnsi="Times New Roman" w:cs="Times New Roman"/>
          <w:sz w:val="24"/>
          <w:szCs w:val="24"/>
        </w:rPr>
        <w:t xml:space="preserve"> képviselő aláírása)</w:t>
      </w:r>
    </w:p>
    <w:p w14:paraId="2D25283D" w14:textId="77777777" w:rsidR="002F0725" w:rsidRPr="00F5563C" w:rsidRDefault="002F0725" w:rsidP="002F0725">
      <w:pPr>
        <w:tabs>
          <w:tab w:val="center" w:pos="6521"/>
        </w:tabs>
        <w:spacing w:after="0" w:line="240" w:lineRule="auto"/>
        <w:jc w:val="both"/>
        <w:rPr>
          <w:rFonts w:ascii="Times New Roman" w:hAnsi="Times New Roman" w:cs="Times New Roman"/>
          <w:sz w:val="24"/>
          <w:szCs w:val="24"/>
        </w:rPr>
      </w:pPr>
    </w:p>
    <w:p w14:paraId="058567F5" w14:textId="77777777" w:rsidR="002F0725" w:rsidRPr="00F5563C" w:rsidRDefault="002F0725" w:rsidP="002F0725">
      <w:pPr>
        <w:spacing w:after="0" w:line="240" w:lineRule="auto"/>
        <w:jc w:val="right"/>
        <w:rPr>
          <w:rFonts w:ascii="Times New Roman" w:hAnsi="Times New Roman" w:cs="Times New Roman"/>
          <w:sz w:val="24"/>
          <w:szCs w:val="24"/>
        </w:rPr>
      </w:pPr>
    </w:p>
    <w:p w14:paraId="69F1D387" w14:textId="77777777" w:rsidR="002F0725" w:rsidRPr="00F5563C" w:rsidRDefault="002F0725" w:rsidP="002F0725">
      <w:pPr>
        <w:spacing w:after="0" w:line="240" w:lineRule="auto"/>
        <w:rPr>
          <w:rFonts w:ascii="Times New Roman" w:hAnsi="Times New Roman" w:cs="Times New Roman"/>
          <w:sz w:val="24"/>
          <w:szCs w:val="24"/>
        </w:rPr>
      </w:pPr>
      <w:r w:rsidRPr="00F5563C">
        <w:rPr>
          <w:rFonts w:ascii="Times New Roman" w:hAnsi="Times New Roman" w:cs="Times New Roman"/>
          <w:sz w:val="24"/>
          <w:szCs w:val="24"/>
        </w:rPr>
        <w:br w:type="page"/>
      </w:r>
    </w:p>
    <w:p w14:paraId="7D4CE4B7" w14:textId="77777777" w:rsidR="002F0725" w:rsidRPr="00F5563C" w:rsidRDefault="002F0725" w:rsidP="00E74EC1">
      <w:pPr>
        <w:pStyle w:val="Listaszerbekezds"/>
        <w:numPr>
          <w:ilvl w:val="0"/>
          <w:numId w:val="84"/>
        </w:numPr>
        <w:tabs>
          <w:tab w:val="center" w:pos="6521"/>
        </w:tabs>
        <w:jc w:val="right"/>
        <w:rPr>
          <w:rFonts w:ascii="Times New Roman" w:hAnsi="Times New Roman"/>
          <w:sz w:val="24"/>
        </w:rPr>
      </w:pPr>
      <w:r w:rsidRPr="00F5563C">
        <w:rPr>
          <w:rFonts w:ascii="Times New Roman" w:hAnsi="Times New Roman"/>
          <w:sz w:val="24"/>
        </w:rPr>
        <w:lastRenderedPageBreak/>
        <w:t>számú melléklet</w:t>
      </w:r>
    </w:p>
    <w:p w14:paraId="09EF384B" w14:textId="77777777" w:rsidR="002F0725" w:rsidRPr="00F5563C" w:rsidRDefault="002F0725" w:rsidP="002F0725">
      <w:pPr>
        <w:spacing w:after="0" w:line="240" w:lineRule="auto"/>
        <w:jc w:val="center"/>
        <w:rPr>
          <w:rFonts w:ascii="Times New Roman" w:hAnsi="Times New Roman" w:cs="Times New Roman"/>
          <w:sz w:val="24"/>
          <w:szCs w:val="24"/>
        </w:rPr>
      </w:pPr>
      <w:r w:rsidRPr="00F5563C">
        <w:rPr>
          <w:rFonts w:ascii="Times New Roman" w:hAnsi="Times New Roman" w:cs="Times New Roman"/>
          <w:sz w:val="24"/>
          <w:szCs w:val="24"/>
        </w:rPr>
        <w:t xml:space="preserve">IRÁNYMUTATÁS AZ </w:t>
      </w:r>
    </w:p>
    <w:p w14:paraId="394F59CE" w14:textId="77777777" w:rsidR="002F0725" w:rsidRPr="00F5563C" w:rsidRDefault="002F0725" w:rsidP="002F0725">
      <w:pPr>
        <w:spacing w:after="0" w:line="240" w:lineRule="auto"/>
        <w:jc w:val="center"/>
        <w:rPr>
          <w:rFonts w:ascii="Times New Roman" w:hAnsi="Times New Roman" w:cs="Times New Roman"/>
          <w:sz w:val="24"/>
          <w:szCs w:val="24"/>
        </w:rPr>
      </w:pPr>
      <w:r w:rsidRPr="00F5563C">
        <w:rPr>
          <w:rFonts w:ascii="Times New Roman" w:hAnsi="Times New Roman" w:cs="Times New Roman"/>
          <w:sz w:val="24"/>
          <w:szCs w:val="24"/>
        </w:rPr>
        <w:t>EGYSÉGES EURÓPAI KÖZBESZERZÉSI DOKUMENTUM</w:t>
      </w:r>
    </w:p>
    <w:p w14:paraId="34351565" w14:textId="77777777" w:rsidR="002F0725" w:rsidRPr="00F5563C" w:rsidRDefault="002F0725" w:rsidP="002F0725">
      <w:pPr>
        <w:spacing w:after="0" w:line="240" w:lineRule="auto"/>
        <w:jc w:val="center"/>
        <w:rPr>
          <w:rFonts w:ascii="Times New Roman" w:hAnsi="Times New Roman" w:cs="Times New Roman"/>
          <w:sz w:val="24"/>
          <w:szCs w:val="24"/>
        </w:rPr>
      </w:pPr>
      <w:r w:rsidRPr="00F5563C">
        <w:rPr>
          <w:rFonts w:ascii="Times New Roman" w:hAnsi="Times New Roman" w:cs="Times New Roman"/>
          <w:sz w:val="24"/>
          <w:szCs w:val="24"/>
        </w:rPr>
        <w:t xml:space="preserve"> KITÖLTÉSÉRE</w:t>
      </w:r>
    </w:p>
    <w:p w14:paraId="73828A32" w14:textId="77777777" w:rsidR="002F0725" w:rsidRPr="00F5563C" w:rsidRDefault="002F0725" w:rsidP="002F0725">
      <w:pPr>
        <w:spacing w:after="0" w:line="240" w:lineRule="auto"/>
        <w:jc w:val="center"/>
        <w:rPr>
          <w:rFonts w:ascii="Times New Roman" w:hAnsi="Times New Roman" w:cs="Times New Roman"/>
          <w:sz w:val="24"/>
          <w:szCs w:val="24"/>
        </w:rPr>
      </w:pPr>
    </w:p>
    <w:p w14:paraId="71FC9D71" w14:textId="77777777" w:rsidR="002F0725" w:rsidRPr="00F5563C" w:rsidRDefault="002F0725" w:rsidP="002F0725">
      <w:pPr>
        <w:spacing w:after="0" w:line="240" w:lineRule="auto"/>
        <w:rPr>
          <w:rFonts w:ascii="Times New Roman" w:hAnsi="Times New Roman" w:cs="Times New Roman"/>
          <w:sz w:val="24"/>
          <w:szCs w:val="24"/>
        </w:rPr>
      </w:pPr>
    </w:p>
    <w:p w14:paraId="0330ECDE" w14:textId="77777777" w:rsidR="002F0725" w:rsidRPr="00F5563C" w:rsidRDefault="002F0725" w:rsidP="002F0725">
      <w:pPr>
        <w:spacing w:after="0" w:line="240" w:lineRule="auto"/>
        <w:rPr>
          <w:rFonts w:ascii="Times New Roman" w:hAnsi="Times New Roman" w:cs="Times New Roman"/>
          <w:sz w:val="24"/>
          <w:szCs w:val="24"/>
        </w:rPr>
      </w:pPr>
      <w:r w:rsidRPr="00F5563C">
        <w:rPr>
          <w:rFonts w:ascii="Times New Roman" w:hAnsi="Times New Roman" w:cs="Times New Roman"/>
          <w:sz w:val="24"/>
          <w:szCs w:val="24"/>
        </w:rPr>
        <w:t>KIZÁRÓ OKOK (EEKD III. RÉSZ)</w:t>
      </w:r>
    </w:p>
    <w:p w14:paraId="06FBBB05" w14:textId="77777777" w:rsidR="002F0725" w:rsidRPr="00F5563C" w:rsidRDefault="002F0725" w:rsidP="002F0725">
      <w:pPr>
        <w:spacing w:after="0" w:line="240" w:lineRule="auto"/>
        <w:rPr>
          <w:rFonts w:ascii="Times New Roman" w:hAnsi="Times New Roman" w:cs="Times New Roman"/>
          <w:sz w:val="24"/>
          <w:szCs w:val="24"/>
        </w:rPr>
      </w:pPr>
      <w:r w:rsidRPr="00F5563C">
        <w:rPr>
          <w:rFonts w:ascii="Times New Roman" w:hAnsi="Times New Roman" w:cs="Times New Roman"/>
          <w:sz w:val="24"/>
          <w:szCs w:val="24"/>
        </w:rPr>
        <w:t>(321/2015 Korm. rendelet II. fejezet)</w:t>
      </w:r>
    </w:p>
    <w:p w14:paraId="02427568" w14:textId="77777777" w:rsidR="002F0725" w:rsidRPr="00F5563C" w:rsidRDefault="002F0725" w:rsidP="002F0725">
      <w:pPr>
        <w:spacing w:after="0" w:line="240" w:lineRule="auto"/>
        <w:rPr>
          <w:rFonts w:ascii="Times New Roman" w:hAnsi="Times New Roman" w:cs="Times New Roman"/>
          <w:sz w:val="24"/>
          <w:szCs w:val="24"/>
        </w:rPr>
      </w:pPr>
    </w:p>
    <w:p w14:paraId="4A9EBEEF"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r w:rsidRPr="00F5563C">
        <w:rPr>
          <w:rFonts w:ascii="Times New Roman" w:hAnsi="Times New Roman" w:cs="Times New Roman"/>
          <w:b/>
          <w:bCs/>
          <w:i/>
          <w:color w:val="222222"/>
          <w:sz w:val="24"/>
          <w:szCs w:val="24"/>
          <w:lang w:eastAsia="hu-HU"/>
        </w:rPr>
        <w:t>4. § </w:t>
      </w:r>
      <w:r w:rsidRPr="00F5563C">
        <w:rPr>
          <w:rFonts w:ascii="Times New Roman" w:hAnsi="Times New Roman" w:cs="Times New Roman"/>
          <w:i/>
          <w:color w:val="222222"/>
          <w:sz w:val="24"/>
          <w:szCs w:val="24"/>
          <w:lang w:eastAsia="hu-HU"/>
        </w:rPr>
        <w:t xml:space="preserve">(1) Az </w:t>
      </w:r>
      <w:r w:rsidRPr="00F5563C">
        <w:rPr>
          <w:rFonts w:ascii="Times New Roman" w:hAnsi="Times New Roman" w:cs="Times New Roman"/>
          <w:b/>
          <w:i/>
          <w:color w:val="222222"/>
          <w:sz w:val="24"/>
          <w:szCs w:val="24"/>
          <w:lang w:eastAsia="hu-HU"/>
        </w:rPr>
        <w:t>ajánlattevő, részvételre jelentkező vagy az alkalmasság igazolásában részt vevő gazdasági szereplő</w:t>
      </w:r>
      <w:r w:rsidRPr="00F5563C">
        <w:rPr>
          <w:rFonts w:ascii="Times New Roman" w:hAnsi="Times New Roman" w:cs="Times New Roman"/>
          <w:i/>
          <w:color w:val="222222"/>
          <w:sz w:val="24"/>
          <w:szCs w:val="24"/>
          <w:lang w:eastAsia="hu-HU"/>
        </w:rPr>
        <w:t xml:space="preserve"> a formanyomtatvány benyújtásával a következő módon igazolja előzetesen a Kbt. 62. §</w:t>
      </w:r>
      <w:proofErr w:type="spellStart"/>
      <w:r w:rsidRPr="00F5563C">
        <w:rPr>
          <w:rFonts w:ascii="Times New Roman" w:hAnsi="Times New Roman" w:cs="Times New Roman"/>
          <w:i/>
          <w:color w:val="222222"/>
          <w:sz w:val="24"/>
          <w:szCs w:val="24"/>
          <w:lang w:eastAsia="hu-HU"/>
        </w:rPr>
        <w:t>-ában</w:t>
      </w:r>
      <w:proofErr w:type="spellEnd"/>
      <w:r w:rsidRPr="00F5563C">
        <w:rPr>
          <w:rFonts w:ascii="Times New Roman" w:hAnsi="Times New Roman" w:cs="Times New Roman"/>
          <w:i/>
          <w:color w:val="222222"/>
          <w:sz w:val="24"/>
          <w:szCs w:val="24"/>
          <w:lang w:eastAsia="hu-HU"/>
        </w:rPr>
        <w:t xml:space="preserve"> említett kizáró okok hiányát</w:t>
      </w:r>
    </w:p>
    <w:p w14:paraId="470FAF32"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proofErr w:type="gramStart"/>
      <w:r w:rsidRPr="00F5563C">
        <w:rPr>
          <w:rFonts w:ascii="Times New Roman" w:hAnsi="Times New Roman" w:cs="Times New Roman"/>
          <w:i/>
          <w:iCs/>
          <w:color w:val="222222"/>
          <w:sz w:val="24"/>
          <w:szCs w:val="24"/>
          <w:lang w:eastAsia="hu-HU"/>
        </w:rPr>
        <w:t>a</w:t>
      </w:r>
      <w:proofErr w:type="gramEnd"/>
      <w:r w:rsidRPr="00F5563C">
        <w:rPr>
          <w:rFonts w:ascii="Times New Roman" w:hAnsi="Times New Roman" w:cs="Times New Roman"/>
          <w:i/>
          <w:iCs/>
          <w:color w:val="222222"/>
          <w:sz w:val="24"/>
          <w:szCs w:val="24"/>
          <w:lang w:eastAsia="hu-HU"/>
        </w:rPr>
        <w:t>) </w:t>
      </w:r>
      <w:proofErr w:type="spellStart"/>
      <w:r w:rsidRPr="00F5563C">
        <w:rPr>
          <w:rFonts w:ascii="Times New Roman" w:hAnsi="Times New Roman" w:cs="Times New Roman"/>
          <w:i/>
          <w:color w:val="222222"/>
          <w:sz w:val="24"/>
          <w:szCs w:val="24"/>
          <w:lang w:eastAsia="hu-HU"/>
        </w:rPr>
        <w:t>a</w:t>
      </w:r>
      <w:proofErr w:type="spellEnd"/>
      <w:r w:rsidRPr="00F5563C">
        <w:rPr>
          <w:rFonts w:ascii="Times New Roman" w:hAnsi="Times New Roman" w:cs="Times New Roman"/>
          <w:i/>
          <w:color w:val="222222"/>
          <w:sz w:val="24"/>
          <w:szCs w:val="24"/>
          <w:lang w:eastAsia="hu-HU"/>
        </w:rPr>
        <w:t xml:space="preserve"> </w:t>
      </w:r>
      <w:r w:rsidRPr="00F5563C">
        <w:rPr>
          <w:rFonts w:ascii="Times New Roman" w:hAnsi="Times New Roman" w:cs="Times New Roman"/>
          <w:b/>
          <w:i/>
          <w:color w:val="222222"/>
          <w:sz w:val="24"/>
          <w:szCs w:val="24"/>
          <w:lang w:eastAsia="hu-HU"/>
        </w:rPr>
        <w:t>Kbt. 62. § (1) bekezdés </w:t>
      </w:r>
      <w:r w:rsidRPr="00F5563C">
        <w:rPr>
          <w:rFonts w:ascii="Times New Roman" w:hAnsi="Times New Roman" w:cs="Times New Roman"/>
          <w:b/>
          <w:i/>
          <w:iCs/>
          <w:color w:val="222222"/>
          <w:sz w:val="24"/>
          <w:szCs w:val="24"/>
          <w:lang w:eastAsia="hu-HU"/>
        </w:rPr>
        <w:t>a) </w:t>
      </w:r>
      <w:r w:rsidRPr="00F5563C">
        <w:rPr>
          <w:rFonts w:ascii="Times New Roman" w:hAnsi="Times New Roman" w:cs="Times New Roman"/>
          <w:b/>
          <w:i/>
          <w:color w:val="222222"/>
          <w:sz w:val="24"/>
          <w:szCs w:val="24"/>
          <w:lang w:eastAsia="hu-HU"/>
        </w:rPr>
        <w:t>pont </w:t>
      </w:r>
      <w:proofErr w:type="spellStart"/>
      <w:r w:rsidRPr="00F5563C">
        <w:rPr>
          <w:rFonts w:ascii="Times New Roman" w:hAnsi="Times New Roman" w:cs="Times New Roman"/>
          <w:b/>
          <w:i/>
          <w:iCs/>
          <w:color w:val="222222"/>
          <w:sz w:val="24"/>
          <w:szCs w:val="24"/>
          <w:lang w:eastAsia="hu-HU"/>
        </w:rPr>
        <w:t>aa</w:t>
      </w:r>
      <w:proofErr w:type="spellEnd"/>
      <w:r w:rsidRPr="00F5563C">
        <w:rPr>
          <w:rFonts w:ascii="Times New Roman" w:hAnsi="Times New Roman" w:cs="Times New Roman"/>
          <w:b/>
          <w:i/>
          <w:iCs/>
          <w:color w:val="222222"/>
          <w:sz w:val="24"/>
          <w:szCs w:val="24"/>
          <w:lang w:eastAsia="hu-HU"/>
        </w:rPr>
        <w:t>)</w:t>
      </w:r>
      <w:proofErr w:type="spellStart"/>
      <w:r w:rsidRPr="00F5563C">
        <w:rPr>
          <w:rFonts w:ascii="Times New Roman" w:hAnsi="Times New Roman" w:cs="Times New Roman"/>
          <w:b/>
          <w:i/>
          <w:iCs/>
          <w:color w:val="222222"/>
          <w:sz w:val="24"/>
          <w:szCs w:val="24"/>
          <w:lang w:eastAsia="hu-HU"/>
        </w:rPr>
        <w:t>-af</w:t>
      </w:r>
      <w:proofErr w:type="spellEnd"/>
      <w:r w:rsidRPr="00F5563C">
        <w:rPr>
          <w:rFonts w:ascii="Times New Roman" w:hAnsi="Times New Roman" w:cs="Times New Roman"/>
          <w:b/>
          <w:i/>
          <w:iCs/>
          <w:color w:val="222222"/>
          <w:sz w:val="24"/>
          <w:szCs w:val="24"/>
          <w:lang w:eastAsia="hu-HU"/>
        </w:rPr>
        <w:t>)</w:t>
      </w:r>
      <w:r w:rsidRPr="00F5563C">
        <w:rPr>
          <w:rFonts w:ascii="Times New Roman" w:hAnsi="Times New Roman" w:cs="Times New Roman"/>
          <w:i/>
          <w:iCs/>
          <w:color w:val="222222"/>
          <w:sz w:val="24"/>
          <w:szCs w:val="24"/>
          <w:lang w:eastAsia="hu-HU"/>
        </w:rPr>
        <w:t> </w:t>
      </w:r>
      <w:r w:rsidRPr="00F5563C">
        <w:rPr>
          <w:rFonts w:ascii="Times New Roman" w:hAnsi="Times New Roman" w:cs="Times New Roman"/>
          <w:i/>
          <w:color w:val="222222"/>
          <w:sz w:val="24"/>
          <w:szCs w:val="24"/>
          <w:lang w:eastAsia="hu-HU"/>
        </w:rPr>
        <w:t>alpontokra vonatkozó nyilatkozat tekintetében a gazdasági szereplő a formanyomtatvány III. részének „A” szakaszát tölti ki.</w:t>
      </w:r>
    </w:p>
    <w:p w14:paraId="3FC0E8FB"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Magyarázat:</w:t>
      </w:r>
    </w:p>
    <w:p w14:paraId="66B6BA86"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62. § (1) a)</w:t>
      </w:r>
    </w:p>
    <w:p w14:paraId="0B1EA29D"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roofErr w:type="spellStart"/>
      <w:r w:rsidRPr="00F5563C">
        <w:rPr>
          <w:rFonts w:ascii="Times New Roman" w:hAnsi="Times New Roman" w:cs="Times New Roman"/>
          <w:color w:val="222222"/>
          <w:sz w:val="24"/>
          <w:szCs w:val="24"/>
          <w:lang w:eastAsia="hu-HU"/>
        </w:rPr>
        <w:t>aa</w:t>
      </w:r>
      <w:proofErr w:type="spellEnd"/>
      <w:r w:rsidRPr="00F5563C">
        <w:rPr>
          <w:rFonts w:ascii="Times New Roman" w:hAnsi="Times New Roman" w:cs="Times New Roman"/>
          <w:color w:val="222222"/>
          <w:sz w:val="24"/>
          <w:szCs w:val="24"/>
          <w:lang w:eastAsia="hu-HU"/>
        </w:rPr>
        <w:t>) Bűnszervezetben való részvétel;</w:t>
      </w:r>
    </w:p>
    <w:p w14:paraId="31512525"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roofErr w:type="gramStart"/>
      <w:r w:rsidRPr="00F5563C">
        <w:rPr>
          <w:rFonts w:ascii="Times New Roman" w:hAnsi="Times New Roman" w:cs="Times New Roman"/>
          <w:color w:val="222222"/>
          <w:sz w:val="24"/>
          <w:szCs w:val="24"/>
          <w:lang w:eastAsia="hu-HU"/>
        </w:rPr>
        <w:t>ab</w:t>
      </w:r>
      <w:proofErr w:type="gramEnd"/>
      <w:r w:rsidRPr="00F5563C">
        <w:rPr>
          <w:rFonts w:ascii="Times New Roman" w:hAnsi="Times New Roman" w:cs="Times New Roman"/>
          <w:color w:val="222222"/>
          <w:sz w:val="24"/>
          <w:szCs w:val="24"/>
          <w:lang w:eastAsia="hu-HU"/>
        </w:rPr>
        <w:t>) korrupció;</w:t>
      </w:r>
    </w:p>
    <w:p w14:paraId="110ADA8E"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roofErr w:type="spellStart"/>
      <w:r w:rsidRPr="00F5563C">
        <w:rPr>
          <w:rFonts w:ascii="Times New Roman" w:hAnsi="Times New Roman" w:cs="Times New Roman"/>
          <w:color w:val="222222"/>
          <w:sz w:val="24"/>
          <w:szCs w:val="24"/>
          <w:lang w:eastAsia="hu-HU"/>
        </w:rPr>
        <w:t>ac</w:t>
      </w:r>
      <w:proofErr w:type="spellEnd"/>
      <w:r w:rsidRPr="00F5563C">
        <w:rPr>
          <w:rFonts w:ascii="Times New Roman" w:hAnsi="Times New Roman" w:cs="Times New Roman"/>
          <w:color w:val="222222"/>
          <w:sz w:val="24"/>
          <w:szCs w:val="24"/>
          <w:lang w:eastAsia="hu-HU"/>
        </w:rPr>
        <w:t>) csalás;</w:t>
      </w:r>
    </w:p>
    <w:p w14:paraId="686F3274"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roofErr w:type="gramStart"/>
      <w:r w:rsidRPr="00F5563C">
        <w:rPr>
          <w:rFonts w:ascii="Times New Roman" w:hAnsi="Times New Roman" w:cs="Times New Roman"/>
          <w:color w:val="222222"/>
          <w:sz w:val="24"/>
          <w:szCs w:val="24"/>
          <w:lang w:eastAsia="hu-HU"/>
        </w:rPr>
        <w:t>ad</w:t>
      </w:r>
      <w:proofErr w:type="gramEnd"/>
      <w:r w:rsidRPr="00F5563C">
        <w:rPr>
          <w:rFonts w:ascii="Times New Roman" w:hAnsi="Times New Roman" w:cs="Times New Roman"/>
          <w:color w:val="222222"/>
          <w:sz w:val="24"/>
          <w:szCs w:val="24"/>
          <w:lang w:eastAsia="hu-HU"/>
        </w:rPr>
        <w:t>) Terrorista bűncselekmény vagy terrorista csoporthoz kapcsolódó bűncselekmény;</w:t>
      </w:r>
    </w:p>
    <w:p w14:paraId="0CEF872D"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roofErr w:type="spellStart"/>
      <w:r w:rsidRPr="00F5563C">
        <w:rPr>
          <w:rFonts w:ascii="Times New Roman" w:hAnsi="Times New Roman" w:cs="Times New Roman"/>
          <w:color w:val="222222"/>
          <w:sz w:val="24"/>
          <w:szCs w:val="24"/>
          <w:lang w:eastAsia="hu-HU"/>
        </w:rPr>
        <w:t>ae</w:t>
      </w:r>
      <w:proofErr w:type="spellEnd"/>
      <w:r w:rsidRPr="00F5563C">
        <w:rPr>
          <w:rFonts w:ascii="Times New Roman" w:hAnsi="Times New Roman" w:cs="Times New Roman"/>
          <w:color w:val="222222"/>
          <w:sz w:val="24"/>
          <w:szCs w:val="24"/>
          <w:lang w:eastAsia="hu-HU"/>
        </w:rPr>
        <w:t>) Pénzmosás vagy terrorizmus finanszírozása;</w:t>
      </w:r>
    </w:p>
    <w:p w14:paraId="5C218690"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roofErr w:type="spellStart"/>
      <w:r w:rsidRPr="00F5563C">
        <w:rPr>
          <w:rFonts w:ascii="Times New Roman" w:hAnsi="Times New Roman" w:cs="Times New Roman"/>
          <w:color w:val="222222"/>
          <w:sz w:val="24"/>
          <w:szCs w:val="24"/>
          <w:lang w:eastAsia="hu-HU"/>
        </w:rPr>
        <w:t>af</w:t>
      </w:r>
      <w:proofErr w:type="spellEnd"/>
      <w:r w:rsidRPr="00F5563C">
        <w:rPr>
          <w:rFonts w:ascii="Times New Roman" w:hAnsi="Times New Roman" w:cs="Times New Roman"/>
          <w:color w:val="222222"/>
          <w:sz w:val="24"/>
          <w:szCs w:val="24"/>
          <w:lang w:eastAsia="hu-HU"/>
        </w:rPr>
        <w:t>) Gyermekmunka és az emberkereskedelem más formái</w:t>
      </w:r>
    </w:p>
    <w:p w14:paraId="0D342B84"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
    <w:p w14:paraId="25761B54"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u w:val="single"/>
          <w:lang w:eastAsia="hu-HU"/>
        </w:rPr>
        <w:t xml:space="preserve">A fentiekben felsorolt bűncselekmények valamelyikét elkövette és a bűncselekmény elkövetése az elmúlt 5 évben jogerős bíróági ítéletben megállapodást nyert úgy az </w:t>
      </w:r>
      <w:r w:rsidRPr="00F5563C">
        <w:rPr>
          <w:rFonts w:ascii="Times New Roman" w:hAnsi="Times New Roman" w:cs="Times New Roman"/>
          <w:b/>
          <w:color w:val="222222"/>
          <w:sz w:val="24"/>
          <w:szCs w:val="24"/>
          <w:u w:val="single"/>
          <w:lang w:eastAsia="hu-HU"/>
        </w:rPr>
        <w:t>„</w:t>
      </w:r>
      <w:proofErr w:type="gramStart"/>
      <w:r w:rsidRPr="00F5563C">
        <w:rPr>
          <w:rFonts w:ascii="Times New Roman" w:hAnsi="Times New Roman" w:cs="Times New Roman"/>
          <w:b/>
          <w:color w:val="222222"/>
          <w:sz w:val="24"/>
          <w:szCs w:val="24"/>
          <w:u w:val="single"/>
          <w:lang w:eastAsia="hu-HU"/>
        </w:rPr>
        <w:t>A</w:t>
      </w:r>
      <w:proofErr w:type="gramEnd"/>
      <w:r w:rsidRPr="00F5563C">
        <w:rPr>
          <w:rFonts w:ascii="Times New Roman" w:hAnsi="Times New Roman" w:cs="Times New Roman"/>
          <w:b/>
          <w:color w:val="222222"/>
          <w:sz w:val="24"/>
          <w:szCs w:val="24"/>
          <w:u w:val="single"/>
          <w:lang w:eastAsia="hu-HU"/>
        </w:rPr>
        <w:t>”</w:t>
      </w:r>
      <w:r w:rsidRPr="00F5563C">
        <w:rPr>
          <w:rFonts w:ascii="Times New Roman" w:hAnsi="Times New Roman" w:cs="Times New Roman"/>
          <w:color w:val="222222"/>
          <w:sz w:val="24"/>
          <w:szCs w:val="24"/>
          <w:u w:val="single"/>
          <w:lang w:eastAsia="hu-HU"/>
        </w:rPr>
        <w:t xml:space="preserve"> szakaszt kitölteni szükséges értelemszerűen, a nemleges válasz esetén is a „Nem” </w:t>
      </w:r>
      <w:proofErr w:type="spellStart"/>
      <w:r w:rsidRPr="00F5563C">
        <w:rPr>
          <w:rFonts w:ascii="Times New Roman" w:hAnsi="Times New Roman" w:cs="Times New Roman"/>
          <w:color w:val="222222"/>
          <w:sz w:val="24"/>
          <w:szCs w:val="24"/>
          <w:u w:val="single"/>
          <w:lang w:eastAsia="hu-HU"/>
        </w:rPr>
        <w:t>rublikát</w:t>
      </w:r>
      <w:proofErr w:type="spellEnd"/>
      <w:r w:rsidRPr="00F5563C">
        <w:rPr>
          <w:rFonts w:ascii="Times New Roman" w:hAnsi="Times New Roman" w:cs="Times New Roman"/>
          <w:color w:val="222222"/>
          <w:sz w:val="24"/>
          <w:szCs w:val="24"/>
          <w:u w:val="single"/>
          <w:lang w:eastAsia="hu-HU"/>
        </w:rPr>
        <w:t xml:space="preserve"> jelölni</w:t>
      </w:r>
      <w:r w:rsidRPr="00F5563C">
        <w:rPr>
          <w:rFonts w:ascii="Times New Roman" w:hAnsi="Times New Roman" w:cs="Times New Roman"/>
          <w:color w:val="222222"/>
          <w:sz w:val="24"/>
          <w:szCs w:val="24"/>
          <w:lang w:eastAsia="hu-HU"/>
        </w:rPr>
        <w:t>.</w:t>
      </w:r>
    </w:p>
    <w:p w14:paraId="3F033E15"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p>
    <w:p w14:paraId="7A7179ED"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r w:rsidRPr="00F5563C">
        <w:rPr>
          <w:rFonts w:ascii="Times New Roman" w:hAnsi="Times New Roman" w:cs="Times New Roman"/>
          <w:i/>
          <w:iCs/>
          <w:color w:val="222222"/>
          <w:sz w:val="24"/>
          <w:szCs w:val="24"/>
          <w:lang w:eastAsia="hu-HU"/>
        </w:rPr>
        <w:t>b) </w:t>
      </w:r>
      <w:r w:rsidRPr="00F5563C">
        <w:rPr>
          <w:rFonts w:ascii="Times New Roman" w:hAnsi="Times New Roman" w:cs="Times New Roman"/>
          <w:i/>
          <w:color w:val="222222"/>
          <w:sz w:val="24"/>
          <w:szCs w:val="24"/>
          <w:lang w:eastAsia="hu-HU"/>
        </w:rPr>
        <w:t xml:space="preserve">a Kbt. </w:t>
      </w:r>
      <w:r w:rsidRPr="00F5563C">
        <w:rPr>
          <w:rFonts w:ascii="Times New Roman" w:hAnsi="Times New Roman" w:cs="Times New Roman"/>
          <w:b/>
          <w:i/>
          <w:color w:val="222222"/>
          <w:sz w:val="24"/>
          <w:szCs w:val="24"/>
          <w:lang w:eastAsia="hu-HU"/>
        </w:rPr>
        <w:t>62. § (1) bekezdés </w:t>
      </w:r>
      <w:r w:rsidRPr="00F5563C">
        <w:rPr>
          <w:rFonts w:ascii="Times New Roman" w:hAnsi="Times New Roman" w:cs="Times New Roman"/>
          <w:b/>
          <w:i/>
          <w:iCs/>
          <w:color w:val="222222"/>
          <w:sz w:val="24"/>
          <w:szCs w:val="24"/>
          <w:lang w:eastAsia="hu-HU"/>
        </w:rPr>
        <w:t>a) </w:t>
      </w:r>
      <w:r w:rsidRPr="00F5563C">
        <w:rPr>
          <w:rFonts w:ascii="Times New Roman" w:hAnsi="Times New Roman" w:cs="Times New Roman"/>
          <w:b/>
          <w:i/>
          <w:color w:val="222222"/>
          <w:sz w:val="24"/>
          <w:szCs w:val="24"/>
          <w:lang w:eastAsia="hu-HU"/>
        </w:rPr>
        <w:t>pont </w:t>
      </w:r>
      <w:proofErr w:type="spellStart"/>
      <w:r w:rsidRPr="00F5563C">
        <w:rPr>
          <w:rFonts w:ascii="Times New Roman" w:hAnsi="Times New Roman" w:cs="Times New Roman"/>
          <w:b/>
          <w:i/>
          <w:iCs/>
          <w:color w:val="222222"/>
          <w:sz w:val="24"/>
          <w:szCs w:val="24"/>
          <w:lang w:eastAsia="hu-HU"/>
        </w:rPr>
        <w:t>ag</w:t>
      </w:r>
      <w:proofErr w:type="spellEnd"/>
      <w:r w:rsidRPr="00F5563C">
        <w:rPr>
          <w:rFonts w:ascii="Times New Roman" w:hAnsi="Times New Roman" w:cs="Times New Roman"/>
          <w:b/>
          <w:i/>
          <w:iCs/>
          <w:color w:val="222222"/>
          <w:sz w:val="24"/>
          <w:szCs w:val="24"/>
          <w:lang w:eastAsia="hu-HU"/>
        </w:rPr>
        <w:t>)</w:t>
      </w:r>
      <w:r w:rsidRPr="00F5563C">
        <w:rPr>
          <w:rFonts w:ascii="Times New Roman" w:hAnsi="Times New Roman" w:cs="Times New Roman"/>
          <w:i/>
          <w:iCs/>
          <w:color w:val="222222"/>
          <w:sz w:val="24"/>
          <w:szCs w:val="24"/>
          <w:lang w:eastAsia="hu-HU"/>
        </w:rPr>
        <w:t> </w:t>
      </w:r>
      <w:r w:rsidRPr="00F5563C">
        <w:rPr>
          <w:rFonts w:ascii="Times New Roman" w:hAnsi="Times New Roman" w:cs="Times New Roman"/>
          <w:i/>
          <w:color w:val="222222"/>
          <w:sz w:val="24"/>
          <w:szCs w:val="24"/>
          <w:lang w:eastAsia="hu-HU"/>
        </w:rPr>
        <w:t xml:space="preserve">alpontra vonatkozó nyilatkozatot a gazdasági szereplő a formanyomtatvány III. részének </w:t>
      </w:r>
      <w:r w:rsidRPr="00F5563C">
        <w:rPr>
          <w:rFonts w:ascii="Times New Roman" w:hAnsi="Times New Roman" w:cs="Times New Roman"/>
          <w:b/>
          <w:i/>
          <w:color w:val="222222"/>
          <w:sz w:val="24"/>
          <w:szCs w:val="24"/>
          <w:lang w:eastAsia="hu-HU"/>
        </w:rPr>
        <w:t>„D”</w:t>
      </w:r>
      <w:r w:rsidRPr="00F5563C">
        <w:rPr>
          <w:rFonts w:ascii="Times New Roman" w:hAnsi="Times New Roman" w:cs="Times New Roman"/>
          <w:i/>
          <w:color w:val="222222"/>
          <w:sz w:val="24"/>
          <w:szCs w:val="24"/>
          <w:lang w:eastAsia="hu-HU"/>
        </w:rPr>
        <w:t xml:space="preserve"> szakaszában teszi meg</w:t>
      </w:r>
    </w:p>
    <w:p w14:paraId="6E5F722E"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p>
    <w:p w14:paraId="5EAC3CEE"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roofErr w:type="gramStart"/>
      <w:r w:rsidRPr="00F5563C">
        <w:rPr>
          <w:rFonts w:ascii="Times New Roman" w:hAnsi="Times New Roman" w:cs="Times New Roman"/>
          <w:color w:val="222222"/>
          <w:sz w:val="24"/>
          <w:szCs w:val="24"/>
          <w:u w:val="single"/>
          <w:lang w:eastAsia="hu-HU"/>
        </w:rPr>
        <w:t>A  Kbt.</w:t>
      </w:r>
      <w:proofErr w:type="gramEnd"/>
      <w:r w:rsidRPr="00F5563C">
        <w:rPr>
          <w:rFonts w:ascii="Times New Roman" w:hAnsi="Times New Roman" w:cs="Times New Roman"/>
          <w:color w:val="222222"/>
          <w:sz w:val="24"/>
          <w:szCs w:val="24"/>
          <w:u w:val="single"/>
          <w:lang w:eastAsia="hu-HU"/>
        </w:rPr>
        <w:t xml:space="preserve"> 62. § (1) bekezdés </w:t>
      </w:r>
      <w:r w:rsidRPr="00F5563C">
        <w:rPr>
          <w:rFonts w:ascii="Times New Roman" w:hAnsi="Times New Roman" w:cs="Times New Roman"/>
          <w:iCs/>
          <w:color w:val="222222"/>
          <w:sz w:val="24"/>
          <w:szCs w:val="24"/>
          <w:u w:val="single"/>
          <w:lang w:eastAsia="hu-HU"/>
        </w:rPr>
        <w:t>a) </w:t>
      </w:r>
      <w:r w:rsidRPr="00F5563C">
        <w:rPr>
          <w:rFonts w:ascii="Times New Roman" w:hAnsi="Times New Roman" w:cs="Times New Roman"/>
          <w:color w:val="222222"/>
          <w:sz w:val="24"/>
          <w:szCs w:val="24"/>
          <w:u w:val="single"/>
          <w:lang w:eastAsia="hu-HU"/>
        </w:rPr>
        <w:t>pont </w:t>
      </w:r>
      <w:proofErr w:type="spellStart"/>
      <w:r w:rsidRPr="00F5563C">
        <w:rPr>
          <w:rFonts w:ascii="Times New Roman" w:hAnsi="Times New Roman" w:cs="Times New Roman"/>
          <w:iCs/>
          <w:color w:val="222222"/>
          <w:sz w:val="24"/>
          <w:szCs w:val="24"/>
          <w:u w:val="single"/>
          <w:lang w:eastAsia="hu-HU"/>
        </w:rPr>
        <w:t>ag</w:t>
      </w:r>
      <w:proofErr w:type="spellEnd"/>
      <w:r w:rsidRPr="00F5563C">
        <w:rPr>
          <w:rFonts w:ascii="Times New Roman" w:hAnsi="Times New Roman" w:cs="Times New Roman"/>
          <w:iCs/>
          <w:color w:val="222222"/>
          <w:sz w:val="24"/>
          <w:szCs w:val="24"/>
          <w:u w:val="single"/>
          <w:lang w:eastAsia="hu-HU"/>
        </w:rPr>
        <w:t>) </w:t>
      </w:r>
      <w:r w:rsidRPr="00F5563C">
        <w:rPr>
          <w:rFonts w:ascii="Times New Roman" w:hAnsi="Times New Roman" w:cs="Times New Roman"/>
          <w:color w:val="222222"/>
          <w:sz w:val="24"/>
          <w:szCs w:val="24"/>
          <w:u w:val="single"/>
          <w:lang w:eastAsia="hu-HU"/>
        </w:rPr>
        <w:t xml:space="preserve">alpont szerinti bűncselekményt követett el és a bűncselekmény elkövetése az elmúlt 5 évben jogerős bírósági ítéletben megállapodást nyert úgy az </w:t>
      </w:r>
      <w:r w:rsidRPr="00F5563C">
        <w:rPr>
          <w:rFonts w:ascii="Times New Roman" w:hAnsi="Times New Roman" w:cs="Times New Roman"/>
          <w:b/>
          <w:color w:val="222222"/>
          <w:sz w:val="24"/>
          <w:szCs w:val="24"/>
          <w:u w:val="single"/>
          <w:lang w:eastAsia="hu-HU"/>
        </w:rPr>
        <w:t>„D”</w:t>
      </w:r>
      <w:r w:rsidRPr="00F5563C">
        <w:rPr>
          <w:rFonts w:ascii="Times New Roman" w:hAnsi="Times New Roman" w:cs="Times New Roman"/>
          <w:color w:val="222222"/>
          <w:sz w:val="24"/>
          <w:szCs w:val="24"/>
          <w:u w:val="single"/>
          <w:lang w:eastAsia="hu-HU"/>
        </w:rPr>
        <w:t xml:space="preserve"> szakaszt kitölteni szükséges értelemszerűen, adott esetben, a nemleges válasz esetén is a „Nem” </w:t>
      </w:r>
      <w:proofErr w:type="spellStart"/>
      <w:r w:rsidRPr="00F5563C">
        <w:rPr>
          <w:rFonts w:ascii="Times New Roman" w:hAnsi="Times New Roman" w:cs="Times New Roman"/>
          <w:color w:val="222222"/>
          <w:sz w:val="24"/>
          <w:szCs w:val="24"/>
          <w:u w:val="single"/>
          <w:lang w:eastAsia="hu-HU"/>
        </w:rPr>
        <w:t>rublikát</w:t>
      </w:r>
      <w:proofErr w:type="spellEnd"/>
      <w:r w:rsidRPr="00F5563C">
        <w:rPr>
          <w:rFonts w:ascii="Times New Roman" w:hAnsi="Times New Roman" w:cs="Times New Roman"/>
          <w:color w:val="222222"/>
          <w:sz w:val="24"/>
          <w:szCs w:val="24"/>
          <w:u w:val="single"/>
          <w:lang w:eastAsia="hu-HU"/>
        </w:rPr>
        <w:t xml:space="preserve"> jelölni</w:t>
      </w:r>
      <w:r w:rsidRPr="00F5563C">
        <w:rPr>
          <w:rFonts w:ascii="Times New Roman" w:hAnsi="Times New Roman" w:cs="Times New Roman"/>
          <w:color w:val="222222"/>
          <w:sz w:val="24"/>
          <w:szCs w:val="24"/>
          <w:lang w:eastAsia="hu-HU"/>
        </w:rPr>
        <w:t>.</w:t>
      </w:r>
    </w:p>
    <w:p w14:paraId="10AA57CC"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
    <w:p w14:paraId="71F6DEB6"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u w:val="single"/>
          <w:lang w:eastAsia="hu-HU"/>
        </w:rPr>
      </w:pPr>
      <w:r w:rsidRPr="00F5563C">
        <w:rPr>
          <w:rFonts w:ascii="Times New Roman" w:hAnsi="Times New Roman" w:cs="Times New Roman"/>
          <w:i/>
          <w:iCs/>
          <w:color w:val="222222"/>
          <w:sz w:val="24"/>
          <w:szCs w:val="24"/>
          <w:lang w:eastAsia="hu-HU"/>
        </w:rPr>
        <w:t>c) </w:t>
      </w:r>
      <w:r w:rsidRPr="00F5563C">
        <w:rPr>
          <w:rFonts w:ascii="Times New Roman" w:hAnsi="Times New Roman" w:cs="Times New Roman"/>
          <w:i/>
          <w:color w:val="222222"/>
          <w:sz w:val="24"/>
          <w:szCs w:val="24"/>
          <w:lang w:eastAsia="hu-HU"/>
        </w:rPr>
        <w:t xml:space="preserve">a Kbt. </w:t>
      </w:r>
      <w:r w:rsidRPr="00F5563C">
        <w:rPr>
          <w:rFonts w:ascii="Times New Roman" w:hAnsi="Times New Roman" w:cs="Times New Roman"/>
          <w:b/>
          <w:i/>
          <w:color w:val="222222"/>
          <w:sz w:val="24"/>
          <w:szCs w:val="24"/>
          <w:lang w:eastAsia="hu-HU"/>
        </w:rPr>
        <w:t>62. § (1) bekezdés </w:t>
      </w:r>
      <w:r w:rsidRPr="00F5563C">
        <w:rPr>
          <w:rFonts w:ascii="Times New Roman" w:hAnsi="Times New Roman" w:cs="Times New Roman"/>
          <w:b/>
          <w:i/>
          <w:iCs/>
          <w:color w:val="222222"/>
          <w:sz w:val="24"/>
          <w:szCs w:val="24"/>
          <w:lang w:eastAsia="hu-HU"/>
        </w:rPr>
        <w:t>a) </w:t>
      </w:r>
      <w:r w:rsidRPr="00F5563C">
        <w:rPr>
          <w:rFonts w:ascii="Times New Roman" w:hAnsi="Times New Roman" w:cs="Times New Roman"/>
          <w:b/>
          <w:i/>
          <w:color w:val="222222"/>
          <w:sz w:val="24"/>
          <w:szCs w:val="24"/>
          <w:lang w:eastAsia="hu-HU"/>
        </w:rPr>
        <w:t>pont </w:t>
      </w:r>
      <w:r w:rsidRPr="00F5563C">
        <w:rPr>
          <w:rFonts w:ascii="Times New Roman" w:hAnsi="Times New Roman" w:cs="Times New Roman"/>
          <w:b/>
          <w:i/>
          <w:iCs/>
          <w:color w:val="222222"/>
          <w:sz w:val="24"/>
          <w:szCs w:val="24"/>
          <w:lang w:eastAsia="hu-HU"/>
        </w:rPr>
        <w:t>ah</w:t>
      </w:r>
      <w:r w:rsidRPr="00F5563C">
        <w:rPr>
          <w:rFonts w:ascii="Times New Roman" w:hAnsi="Times New Roman" w:cs="Times New Roman"/>
          <w:i/>
          <w:iCs/>
          <w:color w:val="222222"/>
          <w:sz w:val="24"/>
          <w:szCs w:val="24"/>
          <w:lang w:eastAsia="hu-HU"/>
        </w:rPr>
        <w:t>) </w:t>
      </w:r>
      <w:r w:rsidRPr="00F5563C">
        <w:rPr>
          <w:rFonts w:ascii="Times New Roman" w:hAnsi="Times New Roman" w:cs="Times New Roman"/>
          <w:i/>
          <w:color w:val="222222"/>
          <w:sz w:val="24"/>
          <w:szCs w:val="24"/>
          <w:lang w:eastAsia="hu-HU"/>
        </w:rPr>
        <w:t>alpontjára vonatkozóan a nem Magyarországon letelepedett gazdasági szereplő a formanyomtatvány </w:t>
      </w:r>
      <w:r w:rsidRPr="00F5563C">
        <w:rPr>
          <w:rFonts w:ascii="Times New Roman" w:hAnsi="Times New Roman" w:cs="Times New Roman"/>
          <w:b/>
          <w:i/>
          <w:iCs/>
          <w:color w:val="222222"/>
          <w:sz w:val="24"/>
          <w:szCs w:val="24"/>
          <w:u w:val="single"/>
          <w:lang w:eastAsia="hu-HU"/>
        </w:rPr>
        <w:t>a) </w:t>
      </w:r>
      <w:r w:rsidRPr="00F5563C">
        <w:rPr>
          <w:rFonts w:ascii="Times New Roman" w:hAnsi="Times New Roman" w:cs="Times New Roman"/>
          <w:b/>
          <w:i/>
          <w:color w:val="222222"/>
          <w:sz w:val="24"/>
          <w:szCs w:val="24"/>
          <w:u w:val="single"/>
          <w:lang w:eastAsia="hu-HU"/>
        </w:rPr>
        <w:t>és </w:t>
      </w:r>
      <w:r w:rsidRPr="00F5563C">
        <w:rPr>
          <w:rFonts w:ascii="Times New Roman" w:hAnsi="Times New Roman" w:cs="Times New Roman"/>
          <w:b/>
          <w:i/>
          <w:iCs/>
          <w:color w:val="222222"/>
          <w:sz w:val="24"/>
          <w:szCs w:val="24"/>
          <w:u w:val="single"/>
          <w:lang w:eastAsia="hu-HU"/>
        </w:rPr>
        <w:t>b) </w:t>
      </w:r>
      <w:r w:rsidRPr="00F5563C">
        <w:rPr>
          <w:rFonts w:ascii="Times New Roman" w:hAnsi="Times New Roman" w:cs="Times New Roman"/>
          <w:b/>
          <w:i/>
          <w:color w:val="222222"/>
          <w:sz w:val="24"/>
          <w:szCs w:val="24"/>
          <w:u w:val="single"/>
          <w:lang w:eastAsia="hu-HU"/>
        </w:rPr>
        <w:t xml:space="preserve">pontnak megfelelő kitöltésével </w:t>
      </w:r>
      <w:r w:rsidRPr="00F5563C">
        <w:rPr>
          <w:rFonts w:ascii="Times New Roman" w:hAnsi="Times New Roman" w:cs="Times New Roman"/>
          <w:i/>
          <w:color w:val="222222"/>
          <w:sz w:val="24"/>
          <w:szCs w:val="24"/>
          <w:u w:val="single"/>
          <w:lang w:eastAsia="hu-HU"/>
        </w:rPr>
        <w:t>egyben az </w:t>
      </w:r>
      <w:r w:rsidRPr="00F5563C">
        <w:rPr>
          <w:rFonts w:ascii="Times New Roman" w:hAnsi="Times New Roman" w:cs="Times New Roman"/>
          <w:i/>
          <w:iCs/>
          <w:color w:val="222222"/>
          <w:sz w:val="24"/>
          <w:szCs w:val="24"/>
          <w:u w:val="single"/>
          <w:lang w:eastAsia="hu-HU"/>
        </w:rPr>
        <w:t>ah) </w:t>
      </w:r>
      <w:r w:rsidRPr="00F5563C">
        <w:rPr>
          <w:rFonts w:ascii="Times New Roman" w:hAnsi="Times New Roman" w:cs="Times New Roman"/>
          <w:i/>
          <w:color w:val="222222"/>
          <w:sz w:val="24"/>
          <w:szCs w:val="24"/>
          <w:u w:val="single"/>
          <w:lang w:eastAsia="hu-HU"/>
        </w:rPr>
        <w:t>alpontban említett személyes joga szerinti hasonló bűncselekményekről</w:t>
      </w:r>
      <w:r w:rsidRPr="00F5563C">
        <w:rPr>
          <w:rFonts w:ascii="Times New Roman" w:hAnsi="Times New Roman" w:cs="Times New Roman"/>
          <w:b/>
          <w:i/>
          <w:color w:val="222222"/>
          <w:sz w:val="24"/>
          <w:szCs w:val="24"/>
          <w:u w:val="single"/>
          <w:lang w:eastAsia="hu-HU"/>
        </w:rPr>
        <w:t xml:space="preserve"> is nyilatkozik</w:t>
      </w:r>
    </w:p>
    <w:p w14:paraId="26CACF66"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
    <w:p w14:paraId="4D834975"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r w:rsidRPr="00F5563C">
        <w:rPr>
          <w:rFonts w:ascii="Times New Roman" w:hAnsi="Times New Roman" w:cs="Times New Roman"/>
          <w:i/>
          <w:iCs/>
          <w:color w:val="222222"/>
          <w:sz w:val="24"/>
          <w:szCs w:val="24"/>
          <w:lang w:eastAsia="hu-HU"/>
        </w:rPr>
        <w:t>d) </w:t>
      </w:r>
      <w:r w:rsidRPr="00F5563C">
        <w:rPr>
          <w:rFonts w:ascii="Times New Roman" w:hAnsi="Times New Roman" w:cs="Times New Roman"/>
          <w:i/>
          <w:color w:val="222222"/>
          <w:sz w:val="24"/>
          <w:szCs w:val="24"/>
          <w:lang w:eastAsia="hu-HU"/>
        </w:rPr>
        <w:t xml:space="preserve">a Kbt. </w:t>
      </w:r>
      <w:r w:rsidRPr="00F5563C">
        <w:rPr>
          <w:rFonts w:ascii="Times New Roman" w:hAnsi="Times New Roman" w:cs="Times New Roman"/>
          <w:b/>
          <w:i/>
          <w:color w:val="222222"/>
          <w:sz w:val="24"/>
          <w:szCs w:val="24"/>
          <w:lang w:eastAsia="hu-HU"/>
        </w:rPr>
        <w:t>62. § (1) bekezdés </w:t>
      </w:r>
      <w:r w:rsidRPr="00F5563C">
        <w:rPr>
          <w:rFonts w:ascii="Times New Roman" w:hAnsi="Times New Roman" w:cs="Times New Roman"/>
          <w:b/>
          <w:i/>
          <w:iCs/>
          <w:color w:val="222222"/>
          <w:sz w:val="24"/>
          <w:szCs w:val="24"/>
          <w:lang w:eastAsia="hu-HU"/>
        </w:rPr>
        <w:t>b) </w:t>
      </w:r>
      <w:r w:rsidRPr="00F5563C">
        <w:rPr>
          <w:rFonts w:ascii="Times New Roman" w:hAnsi="Times New Roman" w:cs="Times New Roman"/>
          <w:b/>
          <w:i/>
          <w:color w:val="222222"/>
          <w:sz w:val="24"/>
          <w:szCs w:val="24"/>
          <w:lang w:eastAsia="hu-HU"/>
        </w:rPr>
        <w:t>pontjára</w:t>
      </w:r>
      <w:r w:rsidRPr="00F5563C">
        <w:rPr>
          <w:rFonts w:ascii="Times New Roman" w:hAnsi="Times New Roman" w:cs="Times New Roman"/>
          <w:i/>
          <w:color w:val="222222"/>
          <w:sz w:val="24"/>
          <w:szCs w:val="24"/>
          <w:lang w:eastAsia="hu-HU"/>
        </w:rPr>
        <w:t xml:space="preserve"> vonatkozóan a formanyomtatvány III. részének „B” szakasza kitöltésével nyilatkozik azzal, hogy csak az egy évnél régebben lejárt adó-, vámfizetési vagy társadalombiztosítási </w:t>
      </w:r>
      <w:proofErr w:type="gramStart"/>
      <w:r w:rsidRPr="00F5563C">
        <w:rPr>
          <w:rFonts w:ascii="Times New Roman" w:hAnsi="Times New Roman" w:cs="Times New Roman"/>
          <w:i/>
          <w:color w:val="222222"/>
          <w:sz w:val="24"/>
          <w:szCs w:val="24"/>
          <w:lang w:eastAsia="hu-HU"/>
        </w:rPr>
        <w:t>járulék tartozást</w:t>
      </w:r>
      <w:proofErr w:type="gramEnd"/>
      <w:r w:rsidRPr="00F5563C">
        <w:rPr>
          <w:rFonts w:ascii="Times New Roman" w:hAnsi="Times New Roman" w:cs="Times New Roman"/>
          <w:i/>
          <w:color w:val="222222"/>
          <w:sz w:val="24"/>
          <w:szCs w:val="24"/>
          <w:lang w:eastAsia="hu-HU"/>
        </w:rPr>
        <w:t xml:space="preserve"> és a tartozás lejártának időpontját kötelező feltüntetni,</w:t>
      </w:r>
    </w:p>
    <w:p w14:paraId="40A5D955"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
    <w:p w14:paraId="358F64D3"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 xml:space="preserve">A </w:t>
      </w:r>
      <w:r w:rsidRPr="00F5563C">
        <w:rPr>
          <w:rFonts w:ascii="Times New Roman" w:hAnsi="Times New Roman" w:cs="Times New Roman"/>
          <w:b/>
          <w:color w:val="222222"/>
          <w:sz w:val="24"/>
          <w:szCs w:val="24"/>
          <w:u w:val="single"/>
          <w:lang w:eastAsia="hu-HU"/>
        </w:rPr>
        <w:t>„B”</w:t>
      </w:r>
      <w:r w:rsidRPr="00F5563C">
        <w:rPr>
          <w:rFonts w:ascii="Times New Roman" w:hAnsi="Times New Roman" w:cs="Times New Roman"/>
          <w:color w:val="222222"/>
          <w:sz w:val="24"/>
          <w:szCs w:val="24"/>
          <w:u w:val="single"/>
          <w:lang w:eastAsia="hu-HU"/>
        </w:rPr>
        <w:t xml:space="preserve"> Adófizetési vagy a Társadalombiztosítási járulék fizetésére vonatkozó kötelezettség megszegésével kapcsolatos okok értelemszerű kitöltése szükséges, igen válasz esetén is az „igen” </w:t>
      </w:r>
      <w:proofErr w:type="spellStart"/>
      <w:r w:rsidRPr="00F5563C">
        <w:rPr>
          <w:rFonts w:ascii="Times New Roman" w:hAnsi="Times New Roman" w:cs="Times New Roman"/>
          <w:color w:val="222222"/>
          <w:sz w:val="24"/>
          <w:szCs w:val="24"/>
          <w:u w:val="single"/>
          <w:lang w:eastAsia="hu-HU"/>
        </w:rPr>
        <w:t>rublikát</w:t>
      </w:r>
      <w:proofErr w:type="spellEnd"/>
      <w:r w:rsidRPr="00F5563C">
        <w:rPr>
          <w:rFonts w:ascii="Times New Roman" w:hAnsi="Times New Roman" w:cs="Times New Roman"/>
          <w:color w:val="222222"/>
          <w:sz w:val="24"/>
          <w:szCs w:val="24"/>
          <w:u w:val="single"/>
          <w:lang w:eastAsia="hu-HU"/>
        </w:rPr>
        <w:t xml:space="preserve"> jelölni, nemleges válasz esetén minden oda vonatkozó részt is adott esetben.</w:t>
      </w:r>
    </w:p>
    <w:p w14:paraId="591BCF6A"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
    <w:p w14:paraId="1AF0EA67"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proofErr w:type="gramStart"/>
      <w:r w:rsidRPr="00F5563C">
        <w:rPr>
          <w:rFonts w:ascii="Times New Roman" w:hAnsi="Times New Roman" w:cs="Times New Roman"/>
          <w:i/>
          <w:iCs/>
          <w:color w:val="222222"/>
          <w:sz w:val="24"/>
          <w:szCs w:val="24"/>
          <w:lang w:eastAsia="hu-HU"/>
        </w:rPr>
        <w:lastRenderedPageBreak/>
        <w:t>e</w:t>
      </w:r>
      <w:proofErr w:type="gramEnd"/>
      <w:r w:rsidRPr="00F5563C">
        <w:rPr>
          <w:rFonts w:ascii="Times New Roman" w:hAnsi="Times New Roman" w:cs="Times New Roman"/>
          <w:i/>
          <w:iCs/>
          <w:color w:val="222222"/>
          <w:sz w:val="24"/>
          <w:szCs w:val="24"/>
          <w:lang w:eastAsia="hu-HU"/>
        </w:rPr>
        <w:t>) </w:t>
      </w:r>
      <w:r w:rsidRPr="00F5563C">
        <w:rPr>
          <w:rFonts w:ascii="Times New Roman" w:hAnsi="Times New Roman" w:cs="Times New Roman"/>
          <w:i/>
          <w:color w:val="222222"/>
          <w:sz w:val="24"/>
          <w:szCs w:val="24"/>
          <w:lang w:eastAsia="hu-HU"/>
        </w:rPr>
        <w:t>a Kbt</w:t>
      </w:r>
      <w:r w:rsidRPr="00F5563C">
        <w:rPr>
          <w:rFonts w:ascii="Times New Roman" w:hAnsi="Times New Roman" w:cs="Times New Roman"/>
          <w:b/>
          <w:i/>
          <w:color w:val="222222"/>
          <w:sz w:val="24"/>
          <w:szCs w:val="24"/>
          <w:lang w:eastAsia="hu-HU"/>
        </w:rPr>
        <w:t>. 62. § (1) bekezdés </w:t>
      </w:r>
      <w:r w:rsidRPr="00F5563C">
        <w:rPr>
          <w:rFonts w:ascii="Times New Roman" w:hAnsi="Times New Roman" w:cs="Times New Roman"/>
          <w:b/>
          <w:i/>
          <w:iCs/>
          <w:color w:val="222222"/>
          <w:sz w:val="24"/>
          <w:szCs w:val="24"/>
          <w:lang w:eastAsia="hu-HU"/>
        </w:rPr>
        <w:t>c)</w:t>
      </w:r>
      <w:r w:rsidRPr="00F5563C">
        <w:rPr>
          <w:rFonts w:ascii="Times New Roman" w:hAnsi="Times New Roman" w:cs="Times New Roman"/>
          <w:b/>
          <w:i/>
          <w:color w:val="222222"/>
          <w:sz w:val="24"/>
          <w:szCs w:val="24"/>
          <w:lang w:eastAsia="hu-HU"/>
        </w:rPr>
        <w:t>, </w:t>
      </w:r>
      <w:r w:rsidRPr="00F5563C">
        <w:rPr>
          <w:rFonts w:ascii="Times New Roman" w:hAnsi="Times New Roman" w:cs="Times New Roman"/>
          <w:b/>
          <w:i/>
          <w:iCs/>
          <w:color w:val="222222"/>
          <w:sz w:val="24"/>
          <w:szCs w:val="24"/>
          <w:lang w:eastAsia="hu-HU"/>
        </w:rPr>
        <w:t>d)</w:t>
      </w:r>
      <w:r w:rsidRPr="00F5563C">
        <w:rPr>
          <w:rFonts w:ascii="Times New Roman" w:hAnsi="Times New Roman" w:cs="Times New Roman"/>
          <w:b/>
          <w:i/>
          <w:color w:val="222222"/>
          <w:sz w:val="24"/>
          <w:szCs w:val="24"/>
          <w:lang w:eastAsia="hu-HU"/>
        </w:rPr>
        <w:t>, </w:t>
      </w:r>
      <w:r w:rsidRPr="00F5563C">
        <w:rPr>
          <w:rFonts w:ascii="Times New Roman" w:hAnsi="Times New Roman" w:cs="Times New Roman"/>
          <w:b/>
          <w:i/>
          <w:iCs/>
          <w:color w:val="222222"/>
          <w:sz w:val="24"/>
          <w:szCs w:val="24"/>
          <w:lang w:eastAsia="hu-HU"/>
        </w:rPr>
        <w:t>h)</w:t>
      </w:r>
      <w:proofErr w:type="spellStart"/>
      <w:r w:rsidRPr="00F5563C">
        <w:rPr>
          <w:rFonts w:ascii="Times New Roman" w:hAnsi="Times New Roman" w:cs="Times New Roman"/>
          <w:b/>
          <w:i/>
          <w:iCs/>
          <w:color w:val="222222"/>
          <w:sz w:val="24"/>
          <w:szCs w:val="24"/>
          <w:lang w:eastAsia="hu-HU"/>
        </w:rPr>
        <w:t>-j</w:t>
      </w:r>
      <w:proofErr w:type="spellEnd"/>
      <w:r w:rsidRPr="00F5563C">
        <w:rPr>
          <w:rFonts w:ascii="Times New Roman" w:hAnsi="Times New Roman" w:cs="Times New Roman"/>
          <w:b/>
          <w:i/>
          <w:iCs/>
          <w:color w:val="222222"/>
          <w:sz w:val="24"/>
          <w:szCs w:val="24"/>
          <w:lang w:eastAsia="hu-HU"/>
        </w:rPr>
        <w:t>) </w:t>
      </w:r>
      <w:r w:rsidRPr="00F5563C">
        <w:rPr>
          <w:rFonts w:ascii="Times New Roman" w:hAnsi="Times New Roman" w:cs="Times New Roman"/>
          <w:b/>
          <w:i/>
          <w:color w:val="222222"/>
          <w:sz w:val="24"/>
          <w:szCs w:val="24"/>
          <w:lang w:eastAsia="hu-HU"/>
        </w:rPr>
        <w:t>és </w:t>
      </w:r>
      <w:r w:rsidRPr="00F5563C">
        <w:rPr>
          <w:rFonts w:ascii="Times New Roman" w:hAnsi="Times New Roman" w:cs="Times New Roman"/>
          <w:b/>
          <w:i/>
          <w:iCs/>
          <w:color w:val="222222"/>
          <w:sz w:val="24"/>
          <w:szCs w:val="24"/>
          <w:lang w:eastAsia="hu-HU"/>
        </w:rPr>
        <w:t>m)</w:t>
      </w:r>
      <w:r w:rsidRPr="00F5563C">
        <w:rPr>
          <w:rFonts w:ascii="Times New Roman" w:hAnsi="Times New Roman" w:cs="Times New Roman"/>
          <w:i/>
          <w:iCs/>
          <w:color w:val="222222"/>
          <w:sz w:val="24"/>
          <w:szCs w:val="24"/>
          <w:lang w:eastAsia="hu-HU"/>
        </w:rPr>
        <w:t> </w:t>
      </w:r>
      <w:r w:rsidRPr="00F5563C">
        <w:rPr>
          <w:rFonts w:ascii="Times New Roman" w:hAnsi="Times New Roman" w:cs="Times New Roman"/>
          <w:i/>
          <w:color w:val="222222"/>
          <w:sz w:val="24"/>
          <w:szCs w:val="24"/>
          <w:lang w:eastAsia="hu-HU"/>
        </w:rPr>
        <w:t xml:space="preserve">pontjára vonatkozóan a formanyomtatvány III. része </w:t>
      </w:r>
      <w:r w:rsidRPr="00F5563C">
        <w:rPr>
          <w:rFonts w:ascii="Times New Roman" w:hAnsi="Times New Roman" w:cs="Times New Roman"/>
          <w:b/>
          <w:i/>
          <w:color w:val="222222"/>
          <w:sz w:val="24"/>
          <w:szCs w:val="24"/>
          <w:lang w:eastAsia="hu-HU"/>
        </w:rPr>
        <w:t>„C”</w:t>
      </w:r>
      <w:r w:rsidRPr="00F5563C">
        <w:rPr>
          <w:rFonts w:ascii="Times New Roman" w:hAnsi="Times New Roman" w:cs="Times New Roman"/>
          <w:i/>
          <w:color w:val="222222"/>
          <w:sz w:val="24"/>
          <w:szCs w:val="24"/>
          <w:lang w:eastAsia="hu-HU"/>
        </w:rPr>
        <w:t xml:space="preserve"> szakaszának vonatkozó pontjai kitöltésével nyilatkozik</w:t>
      </w:r>
    </w:p>
    <w:p w14:paraId="275D438B"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p>
    <w:p w14:paraId="3FF4E1F8"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Magyarázat:</w:t>
      </w:r>
    </w:p>
    <w:p w14:paraId="308DC2F5"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62. § (1) c) pont - végelszámolás, csődeljárás, fizetésképtelenségi eljárással kapcsolatban - a „C” szakasz 3. cella a) b) pontja;</w:t>
      </w:r>
    </w:p>
    <w:p w14:paraId="497CFF01"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62. § (1) d) pont - tevékenységét felfüggesztették - a „C” szakasz 3. cella f) pontja vonatkozik rá, így mindkét esetben értelemszerűen kitölteni szükséges.</w:t>
      </w:r>
    </w:p>
    <w:p w14:paraId="5B4FA693"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 xml:space="preserve">62. § (1) h) pont - </w:t>
      </w:r>
      <w:proofErr w:type="gramStart"/>
      <w:r w:rsidRPr="00F5563C">
        <w:rPr>
          <w:rFonts w:ascii="Times New Roman" w:hAnsi="Times New Roman" w:cs="Times New Roman"/>
          <w:color w:val="222222"/>
          <w:sz w:val="24"/>
          <w:szCs w:val="24"/>
          <w:u w:val="single"/>
          <w:lang w:eastAsia="hu-HU"/>
        </w:rPr>
        <w:t>hamis adat</w:t>
      </w:r>
      <w:proofErr w:type="gramEnd"/>
      <w:r w:rsidRPr="00F5563C">
        <w:rPr>
          <w:rFonts w:ascii="Times New Roman" w:hAnsi="Times New Roman" w:cs="Times New Roman"/>
          <w:color w:val="222222"/>
          <w:sz w:val="24"/>
          <w:szCs w:val="24"/>
          <w:u w:val="single"/>
          <w:lang w:eastAsia="hu-HU"/>
        </w:rPr>
        <w:t xml:space="preserve"> szolgáltatás - a „C” szakasz 10. cella a)</w:t>
      </w:r>
      <w:proofErr w:type="spellStart"/>
      <w:r w:rsidRPr="00F5563C">
        <w:rPr>
          <w:rFonts w:ascii="Times New Roman" w:hAnsi="Times New Roman" w:cs="Times New Roman"/>
          <w:color w:val="222222"/>
          <w:sz w:val="24"/>
          <w:szCs w:val="24"/>
          <w:u w:val="single"/>
          <w:lang w:eastAsia="hu-HU"/>
        </w:rPr>
        <w:t>-b</w:t>
      </w:r>
      <w:proofErr w:type="spellEnd"/>
      <w:r w:rsidRPr="00F5563C">
        <w:rPr>
          <w:rFonts w:ascii="Times New Roman" w:hAnsi="Times New Roman" w:cs="Times New Roman"/>
          <w:color w:val="222222"/>
          <w:sz w:val="24"/>
          <w:szCs w:val="24"/>
          <w:u w:val="single"/>
          <w:lang w:eastAsia="hu-HU"/>
        </w:rPr>
        <w:t xml:space="preserve">) </w:t>
      </w:r>
      <w:proofErr w:type="spellStart"/>
      <w:r w:rsidRPr="00F5563C">
        <w:rPr>
          <w:rFonts w:ascii="Times New Roman" w:hAnsi="Times New Roman" w:cs="Times New Roman"/>
          <w:color w:val="222222"/>
          <w:sz w:val="24"/>
          <w:szCs w:val="24"/>
          <w:u w:val="single"/>
          <w:lang w:eastAsia="hu-HU"/>
        </w:rPr>
        <w:t>ponja</w:t>
      </w:r>
      <w:proofErr w:type="spellEnd"/>
      <w:r w:rsidRPr="00F5563C">
        <w:rPr>
          <w:rFonts w:ascii="Times New Roman" w:hAnsi="Times New Roman" w:cs="Times New Roman"/>
          <w:color w:val="222222"/>
          <w:sz w:val="24"/>
          <w:szCs w:val="24"/>
          <w:u w:val="single"/>
          <w:lang w:eastAsia="hu-HU"/>
        </w:rPr>
        <w:t>;</w:t>
      </w:r>
    </w:p>
    <w:p w14:paraId="19B62DBF"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 xml:space="preserve">62. § (1) i) pont - adott eljárásban </w:t>
      </w:r>
      <w:proofErr w:type="gramStart"/>
      <w:r w:rsidRPr="00F5563C">
        <w:rPr>
          <w:rFonts w:ascii="Times New Roman" w:hAnsi="Times New Roman" w:cs="Times New Roman"/>
          <w:color w:val="222222"/>
          <w:sz w:val="24"/>
          <w:szCs w:val="24"/>
          <w:u w:val="single"/>
          <w:lang w:eastAsia="hu-HU"/>
        </w:rPr>
        <w:t>hamis adat</w:t>
      </w:r>
      <w:proofErr w:type="gramEnd"/>
      <w:r w:rsidRPr="00F5563C">
        <w:rPr>
          <w:rFonts w:ascii="Times New Roman" w:hAnsi="Times New Roman" w:cs="Times New Roman"/>
          <w:color w:val="222222"/>
          <w:sz w:val="24"/>
          <w:szCs w:val="24"/>
          <w:u w:val="single"/>
          <w:lang w:eastAsia="hu-HU"/>
        </w:rPr>
        <w:t xml:space="preserve"> szolgáltatás – a „C” szakasz 10. cella c pontja;</w:t>
      </w:r>
    </w:p>
    <w:p w14:paraId="7D05B1C7"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62. § (1) j pont - jogtalan befolyásolás – a „C” szakasz 10. cella d) pontja vonatkozik rá, így mindhárom esetben értelemszerűen kitölteni szükséges.</w:t>
      </w:r>
    </w:p>
    <w:p w14:paraId="5E8224BD"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62. § (1) m összeférhetetlenséggel kapcsolatban – a „C” szakasz 7-8. cellákat szükséges kitölteni értelemszerűen</w:t>
      </w:r>
    </w:p>
    <w:p w14:paraId="41C853D5"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p>
    <w:p w14:paraId="3D44DECE"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proofErr w:type="gramStart"/>
      <w:r w:rsidRPr="00F5563C">
        <w:rPr>
          <w:rFonts w:ascii="Times New Roman" w:hAnsi="Times New Roman" w:cs="Times New Roman"/>
          <w:i/>
          <w:iCs/>
          <w:color w:val="222222"/>
          <w:sz w:val="24"/>
          <w:szCs w:val="24"/>
          <w:lang w:eastAsia="hu-HU"/>
        </w:rPr>
        <w:t>f</w:t>
      </w:r>
      <w:proofErr w:type="gramEnd"/>
      <w:r w:rsidRPr="00F5563C">
        <w:rPr>
          <w:rFonts w:ascii="Times New Roman" w:hAnsi="Times New Roman" w:cs="Times New Roman"/>
          <w:i/>
          <w:iCs/>
          <w:color w:val="222222"/>
          <w:sz w:val="24"/>
          <w:szCs w:val="24"/>
          <w:lang w:eastAsia="hu-HU"/>
        </w:rPr>
        <w:t>) </w:t>
      </w:r>
      <w:r w:rsidRPr="00F5563C">
        <w:rPr>
          <w:rFonts w:ascii="Times New Roman" w:hAnsi="Times New Roman" w:cs="Times New Roman"/>
          <w:i/>
          <w:color w:val="222222"/>
          <w:sz w:val="24"/>
          <w:szCs w:val="24"/>
          <w:lang w:eastAsia="hu-HU"/>
        </w:rPr>
        <w:t>a Kbt</w:t>
      </w:r>
      <w:r w:rsidRPr="00F5563C">
        <w:rPr>
          <w:rFonts w:ascii="Times New Roman" w:hAnsi="Times New Roman" w:cs="Times New Roman"/>
          <w:b/>
          <w:i/>
          <w:color w:val="222222"/>
          <w:sz w:val="24"/>
          <w:szCs w:val="24"/>
          <w:lang w:eastAsia="hu-HU"/>
        </w:rPr>
        <w:t>. 62. § (1) bekezdés </w:t>
      </w:r>
      <w:r w:rsidRPr="00F5563C">
        <w:rPr>
          <w:rFonts w:ascii="Times New Roman" w:hAnsi="Times New Roman" w:cs="Times New Roman"/>
          <w:b/>
          <w:i/>
          <w:iCs/>
          <w:color w:val="222222"/>
          <w:sz w:val="24"/>
          <w:szCs w:val="24"/>
          <w:lang w:eastAsia="hu-HU"/>
        </w:rPr>
        <w:t>e)</w:t>
      </w:r>
      <w:proofErr w:type="spellStart"/>
      <w:r w:rsidRPr="00F5563C">
        <w:rPr>
          <w:rFonts w:ascii="Times New Roman" w:hAnsi="Times New Roman" w:cs="Times New Roman"/>
          <w:b/>
          <w:i/>
          <w:iCs/>
          <w:color w:val="222222"/>
          <w:sz w:val="24"/>
          <w:szCs w:val="24"/>
          <w:lang w:eastAsia="hu-HU"/>
        </w:rPr>
        <w:t>-g</w:t>
      </w:r>
      <w:proofErr w:type="spellEnd"/>
      <w:r w:rsidRPr="00F5563C">
        <w:rPr>
          <w:rFonts w:ascii="Times New Roman" w:hAnsi="Times New Roman" w:cs="Times New Roman"/>
          <w:b/>
          <w:i/>
          <w:iCs/>
          <w:color w:val="222222"/>
          <w:sz w:val="24"/>
          <w:szCs w:val="24"/>
          <w:lang w:eastAsia="hu-HU"/>
        </w:rPr>
        <w:t>)</w:t>
      </w:r>
      <w:r w:rsidRPr="00F5563C">
        <w:rPr>
          <w:rFonts w:ascii="Times New Roman" w:hAnsi="Times New Roman" w:cs="Times New Roman"/>
          <w:b/>
          <w:i/>
          <w:color w:val="222222"/>
          <w:sz w:val="24"/>
          <w:szCs w:val="24"/>
          <w:lang w:eastAsia="hu-HU"/>
        </w:rPr>
        <w:t>, </w:t>
      </w:r>
      <w:r w:rsidRPr="00F5563C">
        <w:rPr>
          <w:rFonts w:ascii="Times New Roman" w:hAnsi="Times New Roman" w:cs="Times New Roman"/>
          <w:b/>
          <w:i/>
          <w:iCs/>
          <w:color w:val="222222"/>
          <w:sz w:val="24"/>
          <w:szCs w:val="24"/>
          <w:lang w:eastAsia="hu-HU"/>
        </w:rPr>
        <w:t>k)</w:t>
      </w:r>
      <w:r w:rsidRPr="00F5563C">
        <w:rPr>
          <w:rFonts w:ascii="Times New Roman" w:hAnsi="Times New Roman" w:cs="Times New Roman"/>
          <w:b/>
          <w:i/>
          <w:color w:val="222222"/>
          <w:sz w:val="24"/>
          <w:szCs w:val="24"/>
          <w:lang w:eastAsia="hu-HU"/>
        </w:rPr>
        <w:t>, </w:t>
      </w:r>
      <w:r w:rsidRPr="00F5563C">
        <w:rPr>
          <w:rFonts w:ascii="Times New Roman" w:hAnsi="Times New Roman" w:cs="Times New Roman"/>
          <w:b/>
          <w:i/>
          <w:iCs/>
          <w:color w:val="222222"/>
          <w:sz w:val="24"/>
          <w:szCs w:val="24"/>
          <w:lang w:eastAsia="hu-HU"/>
        </w:rPr>
        <w:t>l) </w:t>
      </w:r>
      <w:r w:rsidRPr="00F5563C">
        <w:rPr>
          <w:rFonts w:ascii="Times New Roman" w:hAnsi="Times New Roman" w:cs="Times New Roman"/>
          <w:b/>
          <w:i/>
          <w:color w:val="222222"/>
          <w:sz w:val="24"/>
          <w:szCs w:val="24"/>
          <w:lang w:eastAsia="hu-HU"/>
        </w:rPr>
        <w:t>és </w:t>
      </w:r>
      <w:r w:rsidRPr="00F5563C">
        <w:rPr>
          <w:rFonts w:ascii="Times New Roman" w:hAnsi="Times New Roman" w:cs="Times New Roman"/>
          <w:b/>
          <w:i/>
          <w:iCs/>
          <w:color w:val="222222"/>
          <w:sz w:val="24"/>
          <w:szCs w:val="24"/>
          <w:lang w:eastAsia="hu-HU"/>
        </w:rPr>
        <w:t>p) </w:t>
      </w:r>
      <w:r w:rsidRPr="00F5563C">
        <w:rPr>
          <w:rFonts w:ascii="Times New Roman" w:hAnsi="Times New Roman" w:cs="Times New Roman"/>
          <w:i/>
          <w:color w:val="222222"/>
          <w:sz w:val="24"/>
          <w:szCs w:val="24"/>
          <w:lang w:eastAsia="hu-HU"/>
        </w:rPr>
        <w:t>pontjára vonatkozóan a formanyomtatvány III. részének „D” szakaszában a vonatkozó pontok kitöltésével nyilatkozik,</w:t>
      </w:r>
    </w:p>
    <w:p w14:paraId="1624692B"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Magyarázat:</w:t>
      </w:r>
    </w:p>
    <w:p w14:paraId="0DE3526B" w14:textId="77777777" w:rsidR="002F0725" w:rsidRPr="00F5563C" w:rsidRDefault="002F0725" w:rsidP="002F0725">
      <w:pPr>
        <w:shd w:val="clear" w:color="auto" w:fill="FFFFFF"/>
        <w:tabs>
          <w:tab w:val="left" w:pos="284"/>
        </w:tabs>
        <w:spacing w:after="0" w:line="240" w:lineRule="auto"/>
        <w:ind w:left="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62. § (1) e) pont - gazdasági illetve szakmai tevékenységével kapcsolatos bűncselekmény 3 éven belül;</w:t>
      </w:r>
    </w:p>
    <w:p w14:paraId="64DD8466" w14:textId="77777777" w:rsidR="002F0725" w:rsidRPr="00F5563C" w:rsidRDefault="002F0725" w:rsidP="002F0725">
      <w:pPr>
        <w:shd w:val="clear" w:color="auto" w:fill="FFFFFF"/>
        <w:spacing w:after="0" w:line="240" w:lineRule="auto"/>
        <w:ind w:left="284"/>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62. § (1) f) pont - nem vehet részt közbeszerzési eljárásban vagy bírósági ítélet korlátozza az eltiltás ideje alatt;</w:t>
      </w:r>
    </w:p>
    <w:p w14:paraId="212D195E"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62. § (1) g) pont - KDB határozata alapján jogerősen eltiltásra került;</w:t>
      </w:r>
    </w:p>
    <w:p w14:paraId="5A32FC98"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62. § (1) k) pont - adóilletőség, tényleges tulajdonos;</w:t>
      </w:r>
    </w:p>
    <w:p w14:paraId="71113E10"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62. § (1) l) pont - jogszerű foglalkoztatás;</w:t>
      </w:r>
    </w:p>
    <w:p w14:paraId="3D86ECC4" w14:textId="0D56E99C" w:rsidR="002F0725"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sidRPr="00F5563C">
        <w:rPr>
          <w:rFonts w:ascii="Times New Roman" w:hAnsi="Times New Roman" w:cs="Times New Roman"/>
          <w:color w:val="222222"/>
          <w:sz w:val="24"/>
          <w:szCs w:val="24"/>
          <w:lang w:eastAsia="hu-HU"/>
        </w:rPr>
        <w:t>62. § (1) p) pont – előleget nem a szerződésnek megfelelően használta fel</w:t>
      </w:r>
      <w:r w:rsidR="00752801">
        <w:rPr>
          <w:rFonts w:ascii="Times New Roman" w:hAnsi="Times New Roman" w:cs="Times New Roman"/>
          <w:color w:val="222222"/>
          <w:sz w:val="24"/>
          <w:szCs w:val="24"/>
          <w:lang w:eastAsia="hu-HU"/>
        </w:rPr>
        <w:t>;</w:t>
      </w:r>
    </w:p>
    <w:p w14:paraId="2128C8F5" w14:textId="2AD375B2" w:rsidR="004B5832" w:rsidRPr="00F5563C" w:rsidRDefault="004B5832"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r>
        <w:rPr>
          <w:rFonts w:ascii="Times New Roman" w:hAnsi="Times New Roman" w:cs="Times New Roman"/>
          <w:color w:val="222222"/>
          <w:sz w:val="24"/>
          <w:szCs w:val="24"/>
          <w:lang w:eastAsia="hu-HU"/>
        </w:rPr>
        <w:t xml:space="preserve">62. § (1) q) pont </w:t>
      </w:r>
      <w:proofErr w:type="gramStart"/>
      <w:r>
        <w:rPr>
          <w:rFonts w:ascii="Times New Roman" w:hAnsi="Times New Roman" w:cs="Times New Roman"/>
          <w:color w:val="222222"/>
          <w:sz w:val="24"/>
          <w:szCs w:val="24"/>
          <w:lang w:eastAsia="hu-HU"/>
        </w:rPr>
        <w:t xml:space="preserve">- </w:t>
      </w:r>
      <w:r w:rsidR="00752801" w:rsidRPr="00752801">
        <w:t xml:space="preserve"> </w:t>
      </w:r>
      <w:r w:rsidR="00752801" w:rsidRPr="00752801">
        <w:rPr>
          <w:rFonts w:ascii="Times New Roman" w:hAnsi="Times New Roman" w:cs="Times New Roman"/>
          <w:color w:val="222222"/>
          <w:sz w:val="24"/>
          <w:szCs w:val="24"/>
          <w:lang w:eastAsia="hu-HU"/>
        </w:rPr>
        <w:t>súlyosan</w:t>
      </w:r>
      <w:proofErr w:type="gramEnd"/>
      <w:r w:rsidR="00752801" w:rsidRPr="00752801">
        <w:rPr>
          <w:rFonts w:ascii="Times New Roman" w:hAnsi="Times New Roman" w:cs="Times New Roman"/>
          <w:color w:val="222222"/>
          <w:sz w:val="24"/>
          <w:szCs w:val="24"/>
          <w:lang w:eastAsia="hu-HU"/>
        </w:rPr>
        <w:t xml:space="preserve"> megsértette a szerződés teljesítésére előírt rendelkezéseket.</w:t>
      </w:r>
    </w:p>
    <w:p w14:paraId="7C35E5E7"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
    <w:p w14:paraId="3AC1D2CB"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 xml:space="preserve">A fentiekben felsorolt kizáró okokkal kapcsolatban a </w:t>
      </w:r>
      <w:r w:rsidRPr="00F5563C">
        <w:rPr>
          <w:rFonts w:ascii="Times New Roman" w:hAnsi="Times New Roman" w:cs="Times New Roman"/>
          <w:b/>
          <w:color w:val="222222"/>
          <w:sz w:val="24"/>
          <w:szCs w:val="24"/>
          <w:u w:val="single"/>
          <w:lang w:eastAsia="hu-HU"/>
        </w:rPr>
        <w:t>„D”</w:t>
      </w:r>
      <w:r w:rsidRPr="00F5563C">
        <w:rPr>
          <w:rFonts w:ascii="Times New Roman" w:hAnsi="Times New Roman" w:cs="Times New Roman"/>
          <w:color w:val="222222"/>
          <w:sz w:val="24"/>
          <w:szCs w:val="24"/>
          <w:u w:val="single"/>
          <w:lang w:eastAsia="hu-HU"/>
        </w:rPr>
        <w:t xml:space="preserve"> szakaszt kell kitölteni értelemszerűen adott esetben.</w:t>
      </w:r>
    </w:p>
    <w:p w14:paraId="38C08399"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lang w:eastAsia="hu-HU"/>
        </w:rPr>
      </w:pPr>
    </w:p>
    <w:p w14:paraId="4C8553DB"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r w:rsidRPr="00F5563C">
        <w:rPr>
          <w:rFonts w:ascii="Times New Roman" w:hAnsi="Times New Roman" w:cs="Times New Roman"/>
          <w:i/>
          <w:iCs/>
          <w:color w:val="222222"/>
          <w:sz w:val="24"/>
          <w:szCs w:val="24"/>
          <w:lang w:eastAsia="hu-HU"/>
        </w:rPr>
        <w:t>g) </w:t>
      </w:r>
      <w:r w:rsidRPr="00F5563C">
        <w:rPr>
          <w:rFonts w:ascii="Times New Roman" w:hAnsi="Times New Roman" w:cs="Times New Roman"/>
          <w:i/>
          <w:color w:val="222222"/>
          <w:sz w:val="24"/>
          <w:szCs w:val="24"/>
          <w:lang w:eastAsia="hu-HU"/>
        </w:rPr>
        <w:t>a Kbt. 62. § (1) bekezdés </w:t>
      </w:r>
      <w:r w:rsidRPr="00F5563C">
        <w:rPr>
          <w:rFonts w:ascii="Times New Roman" w:hAnsi="Times New Roman" w:cs="Times New Roman"/>
          <w:i/>
          <w:iCs/>
          <w:color w:val="222222"/>
          <w:sz w:val="24"/>
          <w:szCs w:val="24"/>
          <w:lang w:eastAsia="hu-HU"/>
        </w:rPr>
        <w:t>n)</w:t>
      </w:r>
      <w:proofErr w:type="spellStart"/>
      <w:r w:rsidRPr="00F5563C">
        <w:rPr>
          <w:rFonts w:ascii="Times New Roman" w:hAnsi="Times New Roman" w:cs="Times New Roman"/>
          <w:i/>
          <w:iCs/>
          <w:color w:val="222222"/>
          <w:sz w:val="24"/>
          <w:szCs w:val="24"/>
          <w:lang w:eastAsia="hu-HU"/>
        </w:rPr>
        <w:t>-o</w:t>
      </w:r>
      <w:proofErr w:type="spellEnd"/>
      <w:r w:rsidRPr="00F5563C">
        <w:rPr>
          <w:rFonts w:ascii="Times New Roman" w:hAnsi="Times New Roman" w:cs="Times New Roman"/>
          <w:i/>
          <w:iCs/>
          <w:color w:val="222222"/>
          <w:sz w:val="24"/>
          <w:szCs w:val="24"/>
          <w:lang w:eastAsia="hu-HU"/>
        </w:rPr>
        <w:t>) </w:t>
      </w:r>
      <w:r w:rsidRPr="00F5563C">
        <w:rPr>
          <w:rFonts w:ascii="Times New Roman" w:hAnsi="Times New Roman" w:cs="Times New Roman"/>
          <w:i/>
          <w:color w:val="222222"/>
          <w:sz w:val="24"/>
          <w:szCs w:val="24"/>
          <w:lang w:eastAsia="hu-HU"/>
        </w:rPr>
        <w:t xml:space="preserve">pontjára vonatkozóan a formanyomtatvány III. része „C” szakaszának vonatkozó pontja </w:t>
      </w:r>
      <w:proofErr w:type="gramStart"/>
      <w:r w:rsidRPr="00F5563C">
        <w:rPr>
          <w:rFonts w:ascii="Times New Roman" w:hAnsi="Times New Roman" w:cs="Times New Roman"/>
          <w:i/>
          <w:color w:val="222222"/>
          <w:sz w:val="24"/>
          <w:szCs w:val="24"/>
          <w:lang w:eastAsia="hu-HU"/>
        </w:rPr>
        <w:t>kitöltésével</w:t>
      </w:r>
      <w:proofErr w:type="gramEnd"/>
      <w:r w:rsidRPr="00F5563C">
        <w:rPr>
          <w:rFonts w:ascii="Times New Roman" w:hAnsi="Times New Roman" w:cs="Times New Roman"/>
          <w:i/>
          <w:color w:val="222222"/>
          <w:sz w:val="24"/>
          <w:szCs w:val="24"/>
          <w:lang w:eastAsia="hu-HU"/>
        </w:rPr>
        <w:t xml:space="preserve"> azzal, hogy ha a gazdasági szereplő bírságelengedésben részesült, vagy az ajánlat benyújtását megelőzően a jogsértést a Gazdasági Versenyhivatalnak bejelentette, ezt a tényt a formanyomtatványban feltünteti.</w:t>
      </w:r>
    </w:p>
    <w:p w14:paraId="31EED924"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p>
    <w:p w14:paraId="330D1917"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color w:val="222222"/>
          <w:sz w:val="24"/>
          <w:szCs w:val="24"/>
          <w:u w:val="single"/>
          <w:lang w:eastAsia="hu-HU"/>
        </w:rPr>
      </w:pPr>
      <w:r w:rsidRPr="00F5563C">
        <w:rPr>
          <w:rFonts w:ascii="Times New Roman" w:hAnsi="Times New Roman" w:cs="Times New Roman"/>
          <w:color w:val="222222"/>
          <w:sz w:val="24"/>
          <w:szCs w:val="24"/>
          <w:u w:val="single"/>
          <w:lang w:eastAsia="hu-HU"/>
        </w:rPr>
        <w:t>A Kbt. 62. § (1) bekezdés </w:t>
      </w:r>
      <w:r w:rsidRPr="00F5563C">
        <w:rPr>
          <w:rFonts w:ascii="Times New Roman" w:hAnsi="Times New Roman" w:cs="Times New Roman"/>
          <w:iCs/>
          <w:color w:val="222222"/>
          <w:sz w:val="24"/>
          <w:szCs w:val="24"/>
          <w:u w:val="single"/>
          <w:lang w:eastAsia="hu-HU"/>
        </w:rPr>
        <w:t>n)</w:t>
      </w:r>
      <w:proofErr w:type="spellStart"/>
      <w:r w:rsidRPr="00F5563C">
        <w:rPr>
          <w:rFonts w:ascii="Times New Roman" w:hAnsi="Times New Roman" w:cs="Times New Roman"/>
          <w:iCs/>
          <w:color w:val="222222"/>
          <w:sz w:val="24"/>
          <w:szCs w:val="24"/>
          <w:u w:val="single"/>
          <w:lang w:eastAsia="hu-HU"/>
        </w:rPr>
        <w:t>-o</w:t>
      </w:r>
      <w:proofErr w:type="spellEnd"/>
      <w:r w:rsidRPr="00F5563C">
        <w:rPr>
          <w:rFonts w:ascii="Times New Roman" w:hAnsi="Times New Roman" w:cs="Times New Roman"/>
          <w:iCs/>
          <w:color w:val="222222"/>
          <w:sz w:val="24"/>
          <w:szCs w:val="24"/>
          <w:u w:val="single"/>
          <w:lang w:eastAsia="hu-HU"/>
        </w:rPr>
        <w:t>) </w:t>
      </w:r>
      <w:r w:rsidRPr="00F5563C">
        <w:rPr>
          <w:rFonts w:ascii="Times New Roman" w:hAnsi="Times New Roman" w:cs="Times New Roman"/>
          <w:color w:val="222222"/>
          <w:sz w:val="24"/>
          <w:szCs w:val="24"/>
          <w:u w:val="single"/>
          <w:lang w:eastAsia="hu-HU"/>
        </w:rPr>
        <w:t xml:space="preserve">pontjára vonatkozóan a </w:t>
      </w:r>
      <w:r w:rsidRPr="00F5563C">
        <w:rPr>
          <w:rFonts w:ascii="Times New Roman" w:hAnsi="Times New Roman" w:cs="Times New Roman"/>
          <w:b/>
          <w:color w:val="222222"/>
          <w:sz w:val="24"/>
          <w:szCs w:val="24"/>
          <w:u w:val="single"/>
          <w:lang w:eastAsia="hu-HU"/>
        </w:rPr>
        <w:t>„C”</w:t>
      </w:r>
      <w:r w:rsidRPr="00F5563C">
        <w:rPr>
          <w:rFonts w:ascii="Times New Roman" w:hAnsi="Times New Roman" w:cs="Times New Roman"/>
          <w:color w:val="222222"/>
          <w:sz w:val="24"/>
          <w:szCs w:val="24"/>
          <w:u w:val="single"/>
          <w:lang w:eastAsia="hu-HU"/>
        </w:rPr>
        <w:t xml:space="preserve"> szakasz 6. cellát kell kitölteni, nemleges válasz esetén is a „Nem” </w:t>
      </w:r>
      <w:proofErr w:type="spellStart"/>
      <w:r w:rsidRPr="00F5563C">
        <w:rPr>
          <w:rFonts w:ascii="Times New Roman" w:hAnsi="Times New Roman" w:cs="Times New Roman"/>
          <w:color w:val="222222"/>
          <w:sz w:val="24"/>
          <w:szCs w:val="24"/>
          <w:u w:val="single"/>
          <w:lang w:eastAsia="hu-HU"/>
        </w:rPr>
        <w:t>rublikát</w:t>
      </w:r>
      <w:proofErr w:type="spellEnd"/>
      <w:r w:rsidRPr="00F5563C">
        <w:rPr>
          <w:rFonts w:ascii="Times New Roman" w:hAnsi="Times New Roman" w:cs="Times New Roman"/>
          <w:color w:val="222222"/>
          <w:sz w:val="24"/>
          <w:szCs w:val="24"/>
          <w:u w:val="single"/>
          <w:lang w:eastAsia="hu-HU"/>
        </w:rPr>
        <w:t xml:space="preserve"> jelölni.</w:t>
      </w:r>
    </w:p>
    <w:p w14:paraId="1888471F" w14:textId="77777777" w:rsidR="002F0725" w:rsidRPr="00F5563C" w:rsidRDefault="002F0725" w:rsidP="002F0725">
      <w:pPr>
        <w:spacing w:after="0" w:line="240" w:lineRule="auto"/>
        <w:rPr>
          <w:rFonts w:ascii="Times New Roman" w:hAnsi="Times New Roman" w:cs="Times New Roman"/>
          <w:i/>
          <w:sz w:val="24"/>
          <w:szCs w:val="24"/>
        </w:rPr>
      </w:pPr>
    </w:p>
    <w:p w14:paraId="3F1D39D7" w14:textId="77777777" w:rsidR="002F0725" w:rsidRPr="00F5563C" w:rsidRDefault="002F0725" w:rsidP="002F0725">
      <w:pPr>
        <w:spacing w:after="0" w:line="240" w:lineRule="auto"/>
        <w:rPr>
          <w:rFonts w:ascii="Times New Roman" w:hAnsi="Times New Roman" w:cs="Times New Roman"/>
          <w:b/>
          <w:i/>
          <w:sz w:val="24"/>
          <w:szCs w:val="24"/>
        </w:rPr>
      </w:pPr>
      <w:r w:rsidRPr="00F5563C">
        <w:rPr>
          <w:rFonts w:ascii="Times New Roman" w:hAnsi="Times New Roman" w:cs="Times New Roman"/>
          <w:b/>
          <w:i/>
          <w:color w:val="222222"/>
          <w:sz w:val="24"/>
          <w:szCs w:val="24"/>
          <w:shd w:val="clear" w:color="auto" w:fill="FFFFFF"/>
        </w:rPr>
        <w:t>Az (1) bekezdés</w:t>
      </w:r>
      <w:r w:rsidRPr="00F5563C">
        <w:rPr>
          <w:rStyle w:val="apple-converted-space"/>
          <w:rFonts w:ascii="Times New Roman" w:hAnsi="Times New Roman" w:cs="Times New Roman"/>
          <w:i/>
          <w:color w:val="222222"/>
          <w:sz w:val="24"/>
          <w:szCs w:val="24"/>
          <w:shd w:val="clear" w:color="auto" w:fill="FFFFFF"/>
        </w:rPr>
        <w:t> </w:t>
      </w:r>
      <w:r w:rsidRPr="00F5563C">
        <w:rPr>
          <w:rFonts w:ascii="Times New Roman" w:hAnsi="Times New Roman" w:cs="Times New Roman"/>
          <w:b/>
          <w:i/>
          <w:iCs/>
          <w:color w:val="222222"/>
          <w:sz w:val="24"/>
          <w:szCs w:val="24"/>
          <w:shd w:val="clear" w:color="auto" w:fill="FFFFFF"/>
        </w:rPr>
        <w:t>a)</w:t>
      </w:r>
      <w:proofErr w:type="spellStart"/>
      <w:r w:rsidRPr="00F5563C">
        <w:rPr>
          <w:rFonts w:ascii="Times New Roman" w:hAnsi="Times New Roman" w:cs="Times New Roman"/>
          <w:b/>
          <w:i/>
          <w:iCs/>
          <w:color w:val="222222"/>
          <w:sz w:val="24"/>
          <w:szCs w:val="24"/>
          <w:shd w:val="clear" w:color="auto" w:fill="FFFFFF"/>
        </w:rPr>
        <w:t>-c</w:t>
      </w:r>
      <w:proofErr w:type="spellEnd"/>
      <w:r w:rsidRPr="00F5563C">
        <w:rPr>
          <w:rFonts w:ascii="Times New Roman" w:hAnsi="Times New Roman" w:cs="Times New Roman"/>
          <w:b/>
          <w:i/>
          <w:iCs/>
          <w:color w:val="222222"/>
          <w:sz w:val="24"/>
          <w:szCs w:val="24"/>
          <w:shd w:val="clear" w:color="auto" w:fill="FFFFFF"/>
        </w:rPr>
        <w:t>)</w:t>
      </w:r>
      <w:r w:rsidRPr="00F5563C">
        <w:rPr>
          <w:rStyle w:val="apple-converted-space"/>
          <w:rFonts w:ascii="Times New Roman" w:hAnsi="Times New Roman" w:cs="Times New Roman"/>
          <w:i/>
          <w:iCs/>
          <w:color w:val="222222"/>
          <w:sz w:val="24"/>
          <w:szCs w:val="24"/>
          <w:shd w:val="clear" w:color="auto" w:fill="FFFFFF"/>
        </w:rPr>
        <w:t> </w:t>
      </w:r>
      <w:r w:rsidRPr="00F5563C">
        <w:rPr>
          <w:rFonts w:ascii="Times New Roman" w:hAnsi="Times New Roman" w:cs="Times New Roman"/>
          <w:b/>
          <w:i/>
          <w:color w:val="222222"/>
          <w:sz w:val="24"/>
          <w:szCs w:val="24"/>
          <w:shd w:val="clear" w:color="auto" w:fill="FFFFFF"/>
        </w:rPr>
        <w:t>pontja alapján megtett nyilatkozat a Kbt. 62. § (2) bekezdésében említett személyekre is vonatkozik.</w:t>
      </w:r>
    </w:p>
    <w:p w14:paraId="5F40D52E" w14:textId="77777777" w:rsidR="002F0725" w:rsidRPr="00F5563C" w:rsidRDefault="002F0725" w:rsidP="002F0725">
      <w:pPr>
        <w:shd w:val="clear" w:color="auto" w:fill="FFFFFF"/>
        <w:spacing w:after="0" w:line="240" w:lineRule="auto"/>
        <w:ind w:firstLine="240"/>
        <w:jc w:val="both"/>
        <w:rPr>
          <w:rFonts w:ascii="Times New Roman" w:hAnsi="Times New Roman" w:cs="Times New Roman"/>
          <w:i/>
          <w:color w:val="222222"/>
          <w:sz w:val="24"/>
          <w:szCs w:val="24"/>
          <w:lang w:eastAsia="hu-HU"/>
        </w:rPr>
      </w:pPr>
    </w:p>
    <w:p w14:paraId="553F2B03" w14:textId="77777777" w:rsidR="002F0725" w:rsidRPr="00F5563C" w:rsidRDefault="002F0725" w:rsidP="002F0725">
      <w:pPr>
        <w:spacing w:after="0" w:line="240" w:lineRule="auto"/>
        <w:rPr>
          <w:rFonts w:ascii="Times New Roman" w:hAnsi="Times New Roman" w:cs="Times New Roman"/>
          <w:b/>
          <w:sz w:val="24"/>
          <w:szCs w:val="24"/>
        </w:rPr>
      </w:pPr>
    </w:p>
    <w:p w14:paraId="7362021B" w14:textId="77777777" w:rsidR="002F0725" w:rsidRPr="00F5563C" w:rsidRDefault="002F0725" w:rsidP="002F0725">
      <w:pPr>
        <w:spacing w:after="0" w:line="240" w:lineRule="auto"/>
        <w:rPr>
          <w:rFonts w:ascii="Times New Roman" w:hAnsi="Times New Roman" w:cs="Times New Roman"/>
          <w:b/>
          <w:sz w:val="24"/>
          <w:szCs w:val="24"/>
        </w:rPr>
      </w:pPr>
      <w:r w:rsidRPr="00F5563C">
        <w:rPr>
          <w:rFonts w:ascii="Times New Roman" w:hAnsi="Times New Roman" w:cs="Times New Roman"/>
          <w:b/>
          <w:sz w:val="24"/>
          <w:szCs w:val="24"/>
        </w:rPr>
        <w:t>ALKALMASSÁGI KÖVETELMÉNYEKNEK VALÓ MEGFELELÉSRŐL (EEKD IV. RÉSZ)</w:t>
      </w:r>
    </w:p>
    <w:p w14:paraId="11F7B4DB" w14:textId="77777777" w:rsidR="002F0725" w:rsidRPr="00F5563C" w:rsidRDefault="002F0725" w:rsidP="002F0725">
      <w:pPr>
        <w:pStyle w:val="Listaszerbekezds"/>
        <w:spacing w:after="0"/>
        <w:rPr>
          <w:rFonts w:ascii="Times New Roman" w:hAnsi="Times New Roman"/>
          <w:sz w:val="24"/>
        </w:rPr>
      </w:pPr>
    </w:p>
    <w:p w14:paraId="66E1F086" w14:textId="77777777" w:rsidR="002F0725" w:rsidRPr="00F5563C" w:rsidRDefault="002F0725" w:rsidP="002F0725">
      <w:pPr>
        <w:keepNext/>
        <w:spacing w:before="120" w:after="360"/>
        <w:jc w:val="both"/>
        <w:rPr>
          <w:rFonts w:ascii="Times New Roman" w:hAnsi="Times New Roman" w:cs="Times New Roman"/>
          <w:color w:val="000000" w:themeColor="text1"/>
          <w:sz w:val="24"/>
          <w:szCs w:val="24"/>
          <w:shd w:val="clear" w:color="auto" w:fill="FFFFFF"/>
          <w:lang w:val="en-GB"/>
        </w:rPr>
      </w:pPr>
      <w:r w:rsidRPr="00F5563C">
        <w:rPr>
          <w:rFonts w:ascii="Times New Roman" w:hAnsi="Times New Roman" w:cs="Times New Roman"/>
          <w:b/>
          <w:color w:val="000000" w:themeColor="text1"/>
          <w:sz w:val="24"/>
          <w:szCs w:val="24"/>
        </w:rPr>
        <w:t xml:space="preserve">Ajánlattevő a szakmai tevékenységre és a műszaki, szakmai alkalmassági követelményeknek való megfelelésről az </w:t>
      </w:r>
      <w:proofErr w:type="spellStart"/>
      <w:r w:rsidRPr="00F5563C">
        <w:rPr>
          <w:rFonts w:ascii="Times New Roman" w:hAnsi="Times New Roman" w:cs="Times New Roman"/>
          <w:b/>
          <w:color w:val="000000" w:themeColor="text1"/>
          <w:sz w:val="24"/>
          <w:szCs w:val="24"/>
        </w:rPr>
        <w:t>EEKD-ban</w:t>
      </w:r>
      <w:proofErr w:type="spellEnd"/>
      <w:r w:rsidRPr="00F5563C">
        <w:rPr>
          <w:rFonts w:ascii="Times New Roman" w:hAnsi="Times New Roman" w:cs="Times New Roman"/>
          <w:b/>
          <w:color w:val="000000" w:themeColor="text1"/>
          <w:sz w:val="24"/>
          <w:szCs w:val="24"/>
        </w:rPr>
        <w:t xml:space="preserve"> elegendő, ha csak a IV. rész: Kiválasztási szempontok </w:t>
      </w:r>
      <w:r w:rsidRPr="00F5563C">
        <w:rPr>
          <w:rFonts w:ascii="Times New Roman" w:hAnsi="Times New Roman" w:cs="Times New Roman"/>
          <w:b/>
          <w:i/>
          <w:caps/>
          <w:color w:val="000000" w:themeColor="text1"/>
          <w:sz w:val="24"/>
          <w:szCs w:val="24"/>
        </w:rPr>
        <w:sym w:font="Symbol" w:char="F061"/>
      </w:r>
      <w:r w:rsidRPr="00F5563C">
        <w:rPr>
          <w:rFonts w:ascii="Times New Roman" w:hAnsi="Times New Roman" w:cs="Times New Roman"/>
          <w:b/>
          <w:i/>
          <w:color w:val="000000" w:themeColor="text1"/>
          <w:sz w:val="24"/>
          <w:szCs w:val="24"/>
        </w:rPr>
        <w:t xml:space="preserve">: AZ ÖSSZES KIVÁLASZTÁSI SZEMPONT ÁLTALÁNOS </w:t>
      </w:r>
      <w:r w:rsidRPr="00F5563C">
        <w:rPr>
          <w:rFonts w:ascii="Times New Roman" w:hAnsi="Times New Roman" w:cs="Times New Roman"/>
          <w:b/>
          <w:i/>
          <w:color w:val="000000" w:themeColor="text1"/>
          <w:sz w:val="24"/>
          <w:szCs w:val="24"/>
        </w:rPr>
        <w:lastRenderedPageBreak/>
        <w:t xml:space="preserve">JELZÉS </w:t>
      </w:r>
      <w:r w:rsidRPr="00F5563C">
        <w:rPr>
          <w:rFonts w:ascii="Times New Roman" w:hAnsi="Times New Roman" w:cs="Times New Roman"/>
          <w:b/>
          <w:color w:val="000000" w:themeColor="text1"/>
          <w:sz w:val="24"/>
          <w:szCs w:val="24"/>
        </w:rPr>
        <w:t>részt</w:t>
      </w:r>
      <w:r w:rsidRPr="00F5563C">
        <w:rPr>
          <w:rFonts w:ascii="Times New Roman" w:hAnsi="Times New Roman" w:cs="Times New Roman"/>
          <w:b/>
          <w:i/>
          <w:color w:val="000000" w:themeColor="text1"/>
          <w:sz w:val="24"/>
          <w:szCs w:val="24"/>
        </w:rPr>
        <w:t xml:space="preserve"> </w:t>
      </w:r>
      <w:r w:rsidRPr="00F5563C">
        <w:rPr>
          <w:rFonts w:ascii="Times New Roman" w:hAnsi="Times New Roman" w:cs="Times New Roman"/>
          <w:b/>
          <w:color w:val="000000" w:themeColor="text1"/>
          <w:sz w:val="24"/>
          <w:szCs w:val="24"/>
        </w:rPr>
        <w:t>tölti ki, a IV. rész bármely más további szakaszának kitöltése nem szükséges.</w:t>
      </w:r>
    </w:p>
    <w:p w14:paraId="04D54303" w14:textId="77777777" w:rsidR="002F0725" w:rsidRPr="00F5563C" w:rsidRDefault="002F0725" w:rsidP="002F0725">
      <w:pPr>
        <w:tabs>
          <w:tab w:val="left" w:pos="1418"/>
        </w:tabs>
        <w:spacing w:after="0" w:line="240" w:lineRule="auto"/>
        <w:rPr>
          <w:rFonts w:ascii="Times New Roman" w:hAnsi="Times New Roman" w:cs="Times New Roman"/>
          <w:sz w:val="24"/>
          <w:szCs w:val="24"/>
        </w:rPr>
      </w:pPr>
    </w:p>
    <w:p w14:paraId="04788703" w14:textId="77777777" w:rsidR="002F0725" w:rsidRPr="00F5563C" w:rsidRDefault="002F0725" w:rsidP="002F0725">
      <w:pPr>
        <w:spacing w:after="0" w:line="240" w:lineRule="auto"/>
        <w:rPr>
          <w:rFonts w:ascii="Times New Roman" w:hAnsi="Times New Roman" w:cs="Times New Roman"/>
          <w:b/>
          <w:sz w:val="24"/>
          <w:szCs w:val="24"/>
        </w:rPr>
      </w:pPr>
      <w:r w:rsidRPr="00F5563C">
        <w:rPr>
          <w:rFonts w:ascii="Times New Roman" w:hAnsi="Times New Roman" w:cs="Times New Roman"/>
          <w:b/>
          <w:sz w:val="24"/>
          <w:szCs w:val="24"/>
        </w:rPr>
        <w:br w:type="page"/>
      </w:r>
    </w:p>
    <w:p w14:paraId="1EE0250E" w14:textId="77777777" w:rsidR="002F0725" w:rsidRPr="00F5563C" w:rsidRDefault="002F0725" w:rsidP="002F0725">
      <w:pPr>
        <w:tabs>
          <w:tab w:val="center" w:pos="6521"/>
        </w:tabs>
        <w:rPr>
          <w:rFonts w:ascii="Times New Roman" w:hAnsi="Times New Roman" w:cs="Times New Roman"/>
          <w:b/>
          <w:sz w:val="24"/>
          <w:szCs w:val="24"/>
        </w:rPr>
      </w:pPr>
    </w:p>
    <w:p w14:paraId="17FA4EF3" w14:textId="77777777" w:rsidR="002F0725" w:rsidRPr="00F5563C" w:rsidRDefault="002F0725" w:rsidP="002F0725">
      <w:pPr>
        <w:spacing w:before="120" w:after="120"/>
        <w:ind w:left="426" w:hanging="426"/>
        <w:jc w:val="center"/>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AZ EGYSÉGES EURÓPAI KÖZBESZERZÉSI DOKUMENTUM FORMANYOMTATVÁNYA</w:t>
      </w:r>
    </w:p>
    <w:p w14:paraId="78B370FA" w14:textId="77777777" w:rsidR="002F0725" w:rsidRPr="00F5563C" w:rsidRDefault="002F0725" w:rsidP="002F0725">
      <w:pPr>
        <w:keepNext/>
        <w:spacing w:before="120" w:after="360"/>
        <w:ind w:left="426" w:hanging="426"/>
        <w:jc w:val="center"/>
        <w:rPr>
          <w:rFonts w:ascii="Times New Roman" w:hAnsi="Times New Roman" w:cs="Times New Roman"/>
          <w:b/>
          <w:sz w:val="24"/>
          <w:szCs w:val="24"/>
          <w:lang w:eastAsia="en-GB"/>
        </w:rPr>
      </w:pPr>
    </w:p>
    <w:p w14:paraId="17022993" w14:textId="77777777" w:rsidR="002F0725" w:rsidRPr="00F5563C" w:rsidRDefault="002F0725" w:rsidP="002F0725">
      <w:pPr>
        <w:keepNext/>
        <w:spacing w:before="120" w:after="360"/>
        <w:ind w:left="426" w:hanging="426"/>
        <w:jc w:val="center"/>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 xml:space="preserve">I. RÉSZ: A KÖZBESZERZÉSI ELJÁRÁSRA </w:t>
      </w:r>
      <w:proofErr w:type="gramStart"/>
      <w:r w:rsidRPr="00F5563C">
        <w:rPr>
          <w:rFonts w:ascii="Times New Roman" w:hAnsi="Times New Roman" w:cs="Times New Roman"/>
          <w:b/>
          <w:sz w:val="24"/>
          <w:szCs w:val="24"/>
          <w:lang w:eastAsia="en-GB"/>
        </w:rPr>
        <w:t>ÉS</w:t>
      </w:r>
      <w:proofErr w:type="gramEnd"/>
      <w:r w:rsidRPr="00F5563C">
        <w:rPr>
          <w:rFonts w:ascii="Times New Roman" w:hAnsi="Times New Roman" w:cs="Times New Roman"/>
          <w:b/>
          <w:sz w:val="24"/>
          <w:szCs w:val="24"/>
          <w:lang w:eastAsia="en-GB"/>
        </w:rPr>
        <w:t xml:space="preserve"> AZ AJÁNLATKÉRŐ SZERVRE VAGY A KÖZSZOLGÁLTATÓ AJÁNLATKÉRŐRE VONATKOZÓ INFORMÁCIÓK</w:t>
      </w:r>
    </w:p>
    <w:p w14:paraId="49019E87"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 xml:space="preserve">Olyan közbeszerzési eljárásoknál, amelyekben az eljárást megindító felhívást az Európai Unió Hivatalos Lapjában tették közzé, az I. részben előírt információ automatikusan beolvasásra kerül, feltéve, hogy az elektronikus </w:t>
      </w:r>
      <w:proofErr w:type="spellStart"/>
      <w:r w:rsidRPr="00F5563C">
        <w:rPr>
          <w:rFonts w:ascii="Times New Roman" w:hAnsi="Times New Roman" w:cs="Times New Roman"/>
          <w:i/>
          <w:sz w:val="24"/>
          <w:szCs w:val="24"/>
          <w:lang w:eastAsia="en-GB"/>
        </w:rPr>
        <w:t>ESPD-szolgáltatást</w:t>
      </w:r>
      <w:proofErr w:type="spellEnd"/>
      <w:r w:rsidRPr="00F5563C">
        <w:rPr>
          <w:rFonts w:ascii="Times New Roman" w:hAnsi="Times New Roman" w:cs="Times New Roman"/>
          <w:i/>
          <w:sz w:val="24"/>
          <w:szCs w:val="24"/>
          <w:vertAlign w:val="superscript"/>
          <w:lang w:eastAsia="en-GB"/>
        </w:rPr>
        <w:footnoteReference w:id="12"/>
      </w:r>
      <w:r w:rsidRPr="00F5563C">
        <w:rPr>
          <w:rFonts w:ascii="Times New Roman" w:hAnsi="Times New Roman" w:cs="Times New Roman"/>
          <w:i/>
          <w:sz w:val="24"/>
          <w:szCs w:val="24"/>
          <w:lang w:eastAsia="en-GB"/>
        </w:rPr>
        <w:t xml:space="preserve"> használták az egységes európai közbeszerzési dokumentum kitöltéséhez.</w:t>
      </w:r>
    </w:p>
    <w:p w14:paraId="5E2B8EBD"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Az Európai Unió Hivatalos lapjában közzétett vonatkozó hirdetmény</w:t>
      </w:r>
      <w:r w:rsidRPr="00F5563C">
        <w:rPr>
          <w:rFonts w:ascii="Times New Roman" w:hAnsi="Times New Roman" w:cs="Times New Roman"/>
          <w:i/>
          <w:sz w:val="24"/>
          <w:szCs w:val="24"/>
          <w:vertAlign w:val="superscript"/>
          <w:lang w:eastAsia="en-GB"/>
        </w:rPr>
        <w:footnoteReference w:id="13"/>
      </w:r>
      <w:r w:rsidRPr="00F5563C">
        <w:rPr>
          <w:rFonts w:ascii="Times New Roman" w:hAnsi="Times New Roman" w:cs="Times New Roman"/>
          <w:i/>
          <w:sz w:val="24"/>
          <w:szCs w:val="24"/>
          <w:lang w:eastAsia="en-GB"/>
        </w:rPr>
        <w:t xml:space="preserve"> hivatkozási adatai:</w:t>
      </w:r>
      <w:r w:rsidRPr="00F5563C">
        <w:rPr>
          <w:rFonts w:ascii="Times New Roman" w:hAnsi="Times New Roman" w:cs="Times New Roman"/>
          <w:i/>
          <w:sz w:val="24"/>
          <w:szCs w:val="24"/>
          <w:lang w:eastAsia="en-GB"/>
        </w:rPr>
        <w:br/>
        <w:t xml:space="preserve">A Hivatalos Lap S sorozatának száma [], dátum [], [] oldal, </w:t>
      </w:r>
      <w:r w:rsidRPr="00F5563C">
        <w:rPr>
          <w:rFonts w:ascii="Times New Roman" w:hAnsi="Times New Roman" w:cs="Times New Roman"/>
          <w:i/>
          <w:sz w:val="24"/>
          <w:szCs w:val="24"/>
          <w:lang w:eastAsia="en-GB"/>
        </w:rPr>
        <w:br/>
        <w:t xml:space="preserve">a hirdetmény száma a Hivatalos Lap S sorozatban: </w:t>
      </w:r>
      <w:proofErr w:type="gramStart"/>
      <w:r w:rsidRPr="00F5563C">
        <w:rPr>
          <w:rFonts w:ascii="Times New Roman" w:hAnsi="Times New Roman" w:cs="Times New Roman"/>
          <w:i/>
          <w:sz w:val="24"/>
          <w:szCs w:val="24"/>
          <w:lang w:eastAsia="en-GB"/>
        </w:rPr>
        <w:t>[ ]</w:t>
      </w:r>
      <w:proofErr w:type="gramEnd"/>
      <w:r w:rsidRPr="00F5563C">
        <w:rPr>
          <w:rFonts w:ascii="Times New Roman" w:hAnsi="Times New Roman" w:cs="Times New Roman"/>
          <w:i/>
          <w:sz w:val="24"/>
          <w:szCs w:val="24"/>
          <w:lang w:eastAsia="en-GB"/>
        </w:rPr>
        <w:t>[ ][ ][ ]/S [ ][ ][ ]–[ ][ ][ ][ ][ ][ ][ ]</w:t>
      </w:r>
    </w:p>
    <w:p w14:paraId="480FBF80"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1F327F59"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F5563C">
        <w:rPr>
          <w:rFonts w:ascii="Times New Roman" w:hAnsi="Times New Roman" w:cs="Times New Roman"/>
          <w:i/>
          <w:sz w:val="24"/>
          <w:szCs w:val="24"/>
          <w:lang w:eastAsia="en-GB"/>
        </w:rPr>
        <w:t>….</w:t>
      </w:r>
      <w:proofErr w:type="gramEnd"/>
      <w:r w:rsidRPr="00F5563C">
        <w:rPr>
          <w:rFonts w:ascii="Times New Roman" w:hAnsi="Times New Roman" w:cs="Times New Roman"/>
          <w:i/>
          <w:sz w:val="24"/>
          <w:szCs w:val="24"/>
          <w:lang w:eastAsia="en-GB"/>
        </w:rPr>
        <w:t>]</w:t>
      </w:r>
    </w:p>
    <w:p w14:paraId="6F4C37BF"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A KÖZBESZERZÉSI ELJÁRÁSRA VONATKOZÓ INFORMÁCIÓK</w:t>
      </w:r>
    </w:p>
    <w:p w14:paraId="5A037FFD"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 xml:space="preserve">Az I. részben előírt információ automatikusan megjelenik, </w:t>
      </w:r>
      <w:r w:rsidRPr="00F5563C">
        <w:rPr>
          <w:rFonts w:ascii="Times New Roman" w:hAnsi="Times New Roman" w:cs="Times New Roman"/>
          <w:i/>
          <w:sz w:val="24"/>
          <w:szCs w:val="24"/>
          <w:u w:val="single"/>
          <w:lang w:eastAsia="en-GB"/>
        </w:rPr>
        <w:t xml:space="preserve">feltéve, hogy a fent említett elektronikus </w:t>
      </w:r>
      <w:proofErr w:type="spellStart"/>
      <w:r w:rsidRPr="00F5563C">
        <w:rPr>
          <w:rFonts w:ascii="Times New Roman" w:hAnsi="Times New Roman" w:cs="Times New Roman"/>
          <w:i/>
          <w:sz w:val="24"/>
          <w:szCs w:val="24"/>
          <w:u w:val="single"/>
          <w:lang w:eastAsia="en-GB"/>
        </w:rPr>
        <w:t>ESPD-szolgáltatást</w:t>
      </w:r>
      <w:proofErr w:type="spellEnd"/>
      <w:r w:rsidRPr="00F5563C">
        <w:rPr>
          <w:rFonts w:ascii="Times New Roman" w:hAnsi="Times New Roman" w:cs="Times New Roman"/>
          <w:i/>
          <w:sz w:val="24"/>
          <w:szCs w:val="24"/>
          <w:u w:val="single"/>
          <w:lang w:eastAsia="en-GB"/>
        </w:rPr>
        <w:t xml:space="preserve"> használják az egységes európai közbeszerzési dokumentum létrehozásához és kitöltéséhez</w:t>
      </w:r>
      <w:r w:rsidRPr="00F5563C">
        <w:rPr>
          <w:rFonts w:ascii="Times New Roman" w:hAnsi="Times New Roman" w:cs="Times New Roman"/>
          <w:i/>
          <w:sz w:val="24"/>
          <w:szCs w:val="24"/>
          <w:lang w:eastAsia="en-GB"/>
        </w:rPr>
        <w:t>.</w:t>
      </w:r>
      <w:r w:rsidRPr="00F5563C">
        <w:rPr>
          <w:rFonts w:ascii="Times New Roman" w:hAnsi="Times New Roman" w:cs="Times New Roman"/>
          <w:sz w:val="24"/>
          <w:szCs w:val="24"/>
          <w:u w:val="single"/>
          <w:lang w:eastAsia="en-GB"/>
        </w:rPr>
        <w:t xml:space="preserve"> Ha nem, akkor </w:t>
      </w:r>
      <w:r w:rsidRPr="00F5563C">
        <w:rPr>
          <w:rFonts w:ascii="Times New Roman" w:hAnsi="Times New Roman" w:cs="Times New Roman"/>
          <w:i/>
          <w:sz w:val="24"/>
          <w:szCs w:val="24"/>
          <w:u w:val="single"/>
          <w:lang w:eastAsia="en-GB"/>
        </w:rPr>
        <w:t>ezt az információt</w:t>
      </w:r>
      <w:r w:rsidRPr="00F5563C">
        <w:rPr>
          <w:rFonts w:ascii="Times New Roman" w:hAnsi="Times New Roman" w:cs="Times New Roman"/>
          <w:sz w:val="24"/>
          <w:szCs w:val="24"/>
          <w:u w:val="single"/>
          <w:lang w:eastAsia="en-GB"/>
        </w:rPr>
        <w:t xml:space="preserve"> a gazdasági szereplőnek </w:t>
      </w:r>
      <w:r w:rsidRPr="00F5563C">
        <w:rPr>
          <w:rFonts w:ascii="Times New Roman" w:hAnsi="Times New Roman" w:cs="Times New Roman"/>
          <w:i/>
          <w:sz w:val="24"/>
          <w:szCs w:val="24"/>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0"/>
      </w:tblGrid>
      <w:tr w:rsidR="002F0725" w:rsidRPr="00F5563C" w14:paraId="54A70091" w14:textId="77777777" w:rsidTr="002E0B6D">
        <w:trPr>
          <w:trHeight w:val="349"/>
        </w:trPr>
        <w:tc>
          <w:tcPr>
            <w:tcW w:w="4644" w:type="dxa"/>
            <w:shd w:val="clear" w:color="auto" w:fill="auto"/>
          </w:tcPr>
          <w:p w14:paraId="5351F270"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A beszerző azonosítása</w:t>
            </w:r>
            <w:r w:rsidRPr="00F5563C">
              <w:rPr>
                <w:rFonts w:ascii="Times New Roman" w:hAnsi="Times New Roman" w:cs="Times New Roman"/>
                <w:b/>
                <w:i/>
                <w:sz w:val="24"/>
                <w:szCs w:val="24"/>
                <w:vertAlign w:val="superscript"/>
                <w:lang w:eastAsia="en-GB"/>
              </w:rPr>
              <w:footnoteReference w:id="14"/>
            </w:r>
          </w:p>
        </w:tc>
        <w:tc>
          <w:tcPr>
            <w:tcW w:w="4645" w:type="dxa"/>
            <w:shd w:val="clear" w:color="auto" w:fill="auto"/>
          </w:tcPr>
          <w:p w14:paraId="09CE9140"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5A745A28" w14:textId="77777777" w:rsidTr="002E0B6D">
        <w:trPr>
          <w:trHeight w:val="349"/>
        </w:trPr>
        <w:tc>
          <w:tcPr>
            <w:tcW w:w="4644" w:type="dxa"/>
            <w:shd w:val="clear" w:color="auto" w:fill="auto"/>
          </w:tcPr>
          <w:p w14:paraId="25CD9CF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Név: </w:t>
            </w:r>
          </w:p>
        </w:tc>
        <w:tc>
          <w:tcPr>
            <w:tcW w:w="4645" w:type="dxa"/>
            <w:shd w:val="clear" w:color="auto" w:fill="auto"/>
          </w:tcPr>
          <w:p w14:paraId="5C0C2F02" w14:textId="1A0D29D5" w:rsidR="002F0725" w:rsidRPr="00F5563C" w:rsidRDefault="00EB77C5" w:rsidP="002E0B6D">
            <w:pPr>
              <w:jc w:val="both"/>
              <w:rPr>
                <w:rFonts w:ascii="Times New Roman" w:hAnsi="Times New Roman" w:cs="Times New Roman"/>
                <w:sz w:val="24"/>
                <w:szCs w:val="24"/>
              </w:rPr>
            </w:pPr>
            <w:r w:rsidRPr="00F5563C">
              <w:rPr>
                <w:rFonts w:ascii="Times New Roman" w:hAnsi="Times New Roman" w:cs="Times New Roman"/>
                <w:b/>
                <w:sz w:val="24"/>
                <w:szCs w:val="24"/>
                <w:lang w:eastAsia="hu-HU"/>
              </w:rPr>
              <w:t>Pázmány Péter Katolikus Egyetem</w:t>
            </w:r>
          </w:p>
        </w:tc>
      </w:tr>
      <w:tr w:rsidR="002F0725" w:rsidRPr="00F5563C" w14:paraId="409AEBA3" w14:textId="77777777" w:rsidTr="002E0B6D">
        <w:trPr>
          <w:trHeight w:val="485"/>
        </w:trPr>
        <w:tc>
          <w:tcPr>
            <w:tcW w:w="4644" w:type="dxa"/>
            <w:shd w:val="clear" w:color="auto" w:fill="auto"/>
          </w:tcPr>
          <w:p w14:paraId="3CB3A917"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Melyik beszerzést érinti?</w:t>
            </w:r>
          </w:p>
        </w:tc>
        <w:tc>
          <w:tcPr>
            <w:tcW w:w="4645" w:type="dxa"/>
            <w:shd w:val="clear" w:color="auto" w:fill="auto"/>
          </w:tcPr>
          <w:p w14:paraId="536ABB29"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0889FA99" w14:textId="77777777" w:rsidTr="002E0B6D">
        <w:trPr>
          <w:trHeight w:val="484"/>
        </w:trPr>
        <w:tc>
          <w:tcPr>
            <w:tcW w:w="4644" w:type="dxa"/>
            <w:shd w:val="clear" w:color="auto" w:fill="auto"/>
          </w:tcPr>
          <w:p w14:paraId="124E9A98"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lastRenderedPageBreak/>
              <w:t>A közbeszerzés megnevezése vagy rövid ismertetése</w:t>
            </w:r>
            <w:r w:rsidRPr="00F5563C">
              <w:rPr>
                <w:rFonts w:ascii="Times New Roman" w:hAnsi="Times New Roman" w:cs="Times New Roman"/>
                <w:sz w:val="24"/>
                <w:szCs w:val="24"/>
                <w:vertAlign w:val="superscript"/>
                <w:lang w:eastAsia="en-GB"/>
              </w:rPr>
              <w:footnoteReference w:id="15"/>
            </w:r>
            <w:r w:rsidRPr="00F5563C">
              <w:rPr>
                <w:rFonts w:ascii="Times New Roman" w:hAnsi="Times New Roman" w:cs="Times New Roman"/>
                <w:sz w:val="24"/>
                <w:szCs w:val="24"/>
                <w:lang w:eastAsia="en-GB"/>
              </w:rPr>
              <w:t>:</w:t>
            </w:r>
          </w:p>
        </w:tc>
        <w:tc>
          <w:tcPr>
            <w:tcW w:w="4645" w:type="dxa"/>
            <w:shd w:val="clear" w:color="auto" w:fill="auto"/>
          </w:tcPr>
          <w:p w14:paraId="6C8D6C8B" w14:textId="126E2750" w:rsidR="002F0725" w:rsidRPr="00F5563C" w:rsidRDefault="00050EBC" w:rsidP="00EB77C5">
            <w:pPr>
              <w:spacing w:after="0" w:line="240" w:lineRule="auto"/>
              <w:jc w:val="both"/>
              <w:rPr>
                <w:rFonts w:ascii="Times New Roman" w:hAnsi="Times New Roman" w:cs="Times New Roman"/>
                <w:b/>
                <w:bCs/>
                <w:sz w:val="24"/>
                <w:szCs w:val="24"/>
              </w:rPr>
            </w:pPr>
            <w:r w:rsidRPr="00050EBC">
              <w:rPr>
                <w:rFonts w:ascii="Times New Roman" w:hAnsi="Times New Roman" w:cs="Times New Roman"/>
                <w:b/>
                <w:bCs/>
                <w:sz w:val="24"/>
                <w:szCs w:val="24"/>
              </w:rPr>
              <w:t>Nemzetközi adatbázis beszerzése a Pázmány Péter Katolikus Egyetem részére</w:t>
            </w:r>
          </w:p>
        </w:tc>
      </w:tr>
      <w:tr w:rsidR="002F0725" w:rsidRPr="00F5563C" w14:paraId="3883FB48" w14:textId="77777777" w:rsidTr="002E0B6D">
        <w:trPr>
          <w:trHeight w:val="484"/>
        </w:trPr>
        <w:tc>
          <w:tcPr>
            <w:tcW w:w="4644" w:type="dxa"/>
            <w:shd w:val="clear" w:color="auto" w:fill="auto"/>
          </w:tcPr>
          <w:p w14:paraId="305F7ADA" w14:textId="77777777" w:rsidR="002F0725" w:rsidRPr="00F5563C" w:rsidRDefault="002F0725" w:rsidP="002E0B6D">
            <w:pPr>
              <w:spacing w:before="120" w:after="120"/>
              <w:rPr>
                <w:rFonts w:ascii="Times New Roman" w:hAnsi="Times New Roman" w:cs="Times New Roman"/>
                <w:sz w:val="24"/>
                <w:szCs w:val="24"/>
                <w:lang w:eastAsia="en-GB"/>
              </w:rPr>
            </w:pPr>
            <w:r w:rsidRPr="00F5563C">
              <w:rPr>
                <w:rFonts w:ascii="Times New Roman" w:hAnsi="Times New Roman" w:cs="Times New Roman"/>
                <w:sz w:val="24"/>
                <w:szCs w:val="24"/>
                <w:lang w:eastAsia="en-GB"/>
              </w:rPr>
              <w:t>Az ajánlatkérő szerv vagy a közszolgáltató ajánlatkérő által az aktához rendelt hivatkozási szám (</w:t>
            </w:r>
            <w:r w:rsidRPr="00F5563C">
              <w:rPr>
                <w:rFonts w:ascii="Times New Roman" w:hAnsi="Times New Roman" w:cs="Times New Roman"/>
                <w:i/>
                <w:sz w:val="24"/>
                <w:szCs w:val="24"/>
                <w:lang w:eastAsia="en-GB"/>
              </w:rPr>
              <w:t>adott esetben</w:t>
            </w:r>
            <w:r w:rsidRPr="00F5563C">
              <w:rPr>
                <w:rFonts w:ascii="Times New Roman" w:hAnsi="Times New Roman" w:cs="Times New Roman"/>
                <w:sz w:val="24"/>
                <w:szCs w:val="24"/>
                <w:lang w:eastAsia="en-GB"/>
              </w:rPr>
              <w:t>)</w:t>
            </w:r>
            <w:r w:rsidRPr="00F5563C">
              <w:rPr>
                <w:rFonts w:ascii="Times New Roman" w:hAnsi="Times New Roman" w:cs="Times New Roman"/>
                <w:sz w:val="24"/>
                <w:szCs w:val="24"/>
                <w:vertAlign w:val="superscript"/>
                <w:lang w:eastAsia="en-GB"/>
              </w:rPr>
              <w:footnoteReference w:id="16"/>
            </w:r>
            <w:r w:rsidRPr="00F5563C">
              <w:rPr>
                <w:rFonts w:ascii="Times New Roman" w:hAnsi="Times New Roman" w:cs="Times New Roman"/>
                <w:sz w:val="24"/>
                <w:szCs w:val="24"/>
                <w:lang w:eastAsia="en-GB"/>
              </w:rPr>
              <w:t>:</w:t>
            </w:r>
          </w:p>
        </w:tc>
        <w:tc>
          <w:tcPr>
            <w:tcW w:w="4645" w:type="dxa"/>
            <w:shd w:val="clear" w:color="auto" w:fill="auto"/>
          </w:tcPr>
          <w:p w14:paraId="59F8CAA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 ]</w:t>
            </w:r>
          </w:p>
        </w:tc>
      </w:tr>
    </w:tbl>
    <w:p w14:paraId="3A4BC7FB"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i/>
          <w:sz w:val="24"/>
          <w:szCs w:val="24"/>
          <w:lang w:eastAsia="en-GB"/>
        </w:rPr>
        <w:t xml:space="preserve">Az egységes európai közbeszerzési dokumentum minden szakaszában </w:t>
      </w:r>
      <w:r w:rsidRPr="00F5563C">
        <w:rPr>
          <w:rFonts w:ascii="Times New Roman" w:hAnsi="Times New Roman" w:cs="Times New Roman"/>
          <w:b/>
          <w:i/>
          <w:sz w:val="24"/>
          <w:szCs w:val="24"/>
          <w:u w:val="single"/>
          <w:lang w:eastAsia="en-GB"/>
        </w:rPr>
        <w:t>az összes</w:t>
      </w:r>
      <w:r w:rsidRPr="00F5563C">
        <w:rPr>
          <w:rFonts w:ascii="Times New Roman" w:hAnsi="Times New Roman" w:cs="Times New Roman"/>
          <w:b/>
          <w:i/>
          <w:sz w:val="24"/>
          <w:szCs w:val="24"/>
          <w:lang w:eastAsia="en-GB"/>
        </w:rPr>
        <w:t xml:space="preserve"> egyéb információt a </w:t>
      </w:r>
      <w:r w:rsidRPr="00F5563C">
        <w:rPr>
          <w:rFonts w:ascii="Times New Roman" w:hAnsi="Times New Roman" w:cs="Times New Roman"/>
          <w:b/>
          <w:i/>
          <w:sz w:val="24"/>
          <w:szCs w:val="24"/>
          <w:u w:val="single"/>
          <w:lang w:eastAsia="en-GB"/>
        </w:rPr>
        <w:t>gazdasági szereplőnek</w:t>
      </w:r>
      <w:r w:rsidRPr="00F5563C">
        <w:rPr>
          <w:rFonts w:ascii="Times New Roman" w:hAnsi="Times New Roman" w:cs="Times New Roman"/>
          <w:b/>
          <w:i/>
          <w:sz w:val="24"/>
          <w:szCs w:val="24"/>
          <w:lang w:eastAsia="en-GB"/>
        </w:rPr>
        <w:t xml:space="preserve"> kell kitöltenie</w:t>
      </w:r>
      <w:r w:rsidRPr="00F5563C">
        <w:rPr>
          <w:rFonts w:ascii="Times New Roman" w:hAnsi="Times New Roman" w:cs="Times New Roman"/>
          <w:b/>
          <w:sz w:val="24"/>
          <w:szCs w:val="24"/>
          <w:lang w:eastAsia="en-GB"/>
        </w:rPr>
        <w:t>.</w:t>
      </w:r>
    </w:p>
    <w:p w14:paraId="0843C553" w14:textId="77777777" w:rsidR="002F0725" w:rsidRPr="00F5563C" w:rsidRDefault="002F0725" w:rsidP="002F0725">
      <w:pPr>
        <w:ind w:left="426" w:hanging="426"/>
        <w:rPr>
          <w:rFonts w:ascii="Times New Roman" w:hAnsi="Times New Roman" w:cs="Times New Roman"/>
          <w:sz w:val="24"/>
          <w:szCs w:val="24"/>
          <w:lang w:eastAsia="en-GB"/>
        </w:rPr>
      </w:pPr>
    </w:p>
    <w:p w14:paraId="2AF5AC2A" w14:textId="77777777" w:rsidR="002F0725" w:rsidRPr="00F5563C" w:rsidRDefault="002F0725" w:rsidP="002F0725">
      <w:pPr>
        <w:keepNext/>
        <w:spacing w:before="120" w:after="360"/>
        <w:ind w:left="426" w:hanging="426"/>
        <w:jc w:val="center"/>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II. RÉSZ: A GAZDASÁGI SZEREPLŐRE VONATKOZÓ INFORMÁCIÓK</w:t>
      </w:r>
    </w:p>
    <w:p w14:paraId="2DDA84C6"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 xml:space="preserve">A: </w:t>
      </w:r>
      <w:proofErr w:type="spellStart"/>
      <w:r w:rsidRPr="00F5563C">
        <w:rPr>
          <w:rFonts w:ascii="Times New Roman" w:hAnsi="Times New Roman" w:cs="Times New Roman"/>
          <w:b/>
          <w:i/>
          <w:smallCaps/>
          <w:sz w:val="24"/>
          <w:szCs w:val="24"/>
          <w:lang w:eastAsia="en-GB"/>
        </w:rPr>
        <w:t>A</w:t>
      </w:r>
      <w:proofErr w:type="spellEnd"/>
      <w:r w:rsidRPr="00F5563C">
        <w:rPr>
          <w:rFonts w:ascii="Times New Roman" w:hAnsi="Times New Roman" w:cs="Times New Roman"/>
          <w:b/>
          <w:i/>
          <w:smallCaps/>
          <w:sz w:val="24"/>
          <w:szCs w:val="24"/>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44"/>
      </w:tblGrid>
      <w:tr w:rsidR="002F0725" w:rsidRPr="00F5563C" w14:paraId="1E3A7C72" w14:textId="77777777" w:rsidTr="002E0B6D">
        <w:tc>
          <w:tcPr>
            <w:tcW w:w="4644" w:type="dxa"/>
            <w:shd w:val="clear" w:color="auto" w:fill="auto"/>
          </w:tcPr>
          <w:p w14:paraId="33247EA4"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Azonosítás:</w:t>
            </w:r>
          </w:p>
        </w:tc>
        <w:tc>
          <w:tcPr>
            <w:tcW w:w="4645" w:type="dxa"/>
            <w:shd w:val="clear" w:color="auto" w:fill="auto"/>
          </w:tcPr>
          <w:p w14:paraId="1A1B23D6"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2A6A594E" w14:textId="77777777" w:rsidTr="002E0B6D">
        <w:tc>
          <w:tcPr>
            <w:tcW w:w="4644" w:type="dxa"/>
            <w:shd w:val="clear" w:color="auto" w:fill="auto"/>
          </w:tcPr>
          <w:p w14:paraId="44C4E1A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Név:</w:t>
            </w:r>
          </w:p>
        </w:tc>
        <w:tc>
          <w:tcPr>
            <w:tcW w:w="4645" w:type="dxa"/>
            <w:shd w:val="clear" w:color="auto" w:fill="auto"/>
          </w:tcPr>
          <w:p w14:paraId="5010AA84"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w:t>
            </w:r>
          </w:p>
        </w:tc>
      </w:tr>
      <w:tr w:rsidR="002F0725" w:rsidRPr="00F5563C" w14:paraId="0A30D50A" w14:textId="77777777" w:rsidTr="002E0B6D">
        <w:trPr>
          <w:trHeight w:val="1372"/>
        </w:trPr>
        <w:tc>
          <w:tcPr>
            <w:tcW w:w="4644" w:type="dxa"/>
            <w:shd w:val="clear" w:color="auto" w:fill="auto"/>
          </w:tcPr>
          <w:p w14:paraId="4CF0C68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Uniós adószám (</w:t>
            </w:r>
            <w:proofErr w:type="spellStart"/>
            <w:r w:rsidRPr="00F5563C">
              <w:rPr>
                <w:rFonts w:ascii="Times New Roman" w:hAnsi="Times New Roman" w:cs="Times New Roman"/>
                <w:sz w:val="24"/>
                <w:szCs w:val="24"/>
                <w:lang w:eastAsia="en-GB"/>
              </w:rPr>
              <w:t>HÉA-azonosító</w:t>
            </w:r>
            <w:proofErr w:type="spellEnd"/>
            <w:r w:rsidRPr="00F5563C">
              <w:rPr>
                <w:rFonts w:ascii="Times New Roman" w:hAnsi="Times New Roman" w:cs="Times New Roman"/>
                <w:sz w:val="24"/>
                <w:szCs w:val="24"/>
                <w:lang w:eastAsia="en-GB"/>
              </w:rPr>
              <w:t xml:space="preserve"> szám), adott esetben:</w:t>
            </w:r>
          </w:p>
          <w:p w14:paraId="4BFCDD9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Ha nincs uniós adószám (</w:t>
            </w:r>
            <w:proofErr w:type="spellStart"/>
            <w:r w:rsidRPr="00F5563C">
              <w:rPr>
                <w:rFonts w:ascii="Times New Roman" w:hAnsi="Times New Roman" w:cs="Times New Roman"/>
                <w:sz w:val="24"/>
                <w:szCs w:val="24"/>
                <w:lang w:eastAsia="en-GB"/>
              </w:rPr>
              <w:t>HÉA-azonosító</w:t>
            </w:r>
            <w:proofErr w:type="spellEnd"/>
            <w:r w:rsidRPr="00F5563C">
              <w:rPr>
                <w:rFonts w:ascii="Times New Roman" w:hAnsi="Times New Roman" w:cs="Times New Roman"/>
                <w:sz w:val="24"/>
                <w:szCs w:val="24"/>
                <w:lang w:eastAsia="en-GB"/>
              </w:rPr>
              <w:t xml:space="preserve"> szám), kérjük egyéb nemzeti azonosító szám feltüntetését, adott esetben, ha szükséges.</w:t>
            </w:r>
          </w:p>
        </w:tc>
        <w:tc>
          <w:tcPr>
            <w:tcW w:w="4645" w:type="dxa"/>
            <w:shd w:val="clear" w:color="auto" w:fill="auto"/>
          </w:tcPr>
          <w:p w14:paraId="3ECCEA2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w:t>
            </w:r>
          </w:p>
          <w:p w14:paraId="5640ACC5"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w:t>
            </w:r>
          </w:p>
        </w:tc>
      </w:tr>
      <w:tr w:rsidR="002F0725" w:rsidRPr="00F5563C" w14:paraId="52EC2365" w14:textId="77777777" w:rsidTr="002E0B6D">
        <w:tc>
          <w:tcPr>
            <w:tcW w:w="4644" w:type="dxa"/>
            <w:shd w:val="clear" w:color="auto" w:fill="auto"/>
          </w:tcPr>
          <w:p w14:paraId="0E69A173"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Postai cím: </w:t>
            </w:r>
          </w:p>
        </w:tc>
        <w:tc>
          <w:tcPr>
            <w:tcW w:w="4645" w:type="dxa"/>
            <w:shd w:val="clear" w:color="auto" w:fill="auto"/>
          </w:tcPr>
          <w:p w14:paraId="056370D4"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r w:rsidR="002F0725" w:rsidRPr="00F5563C" w14:paraId="070099E0" w14:textId="77777777" w:rsidTr="002E0B6D">
        <w:trPr>
          <w:trHeight w:val="2002"/>
        </w:trPr>
        <w:tc>
          <w:tcPr>
            <w:tcW w:w="4644" w:type="dxa"/>
            <w:shd w:val="clear" w:color="auto" w:fill="auto"/>
          </w:tcPr>
          <w:p w14:paraId="4816C43D"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Kapcsolattartó személy vagy személyek</w:t>
            </w:r>
            <w:r w:rsidRPr="00F5563C">
              <w:rPr>
                <w:rFonts w:ascii="Times New Roman" w:hAnsi="Times New Roman" w:cs="Times New Roman"/>
                <w:sz w:val="24"/>
                <w:szCs w:val="24"/>
                <w:vertAlign w:val="superscript"/>
                <w:lang w:eastAsia="en-GB"/>
              </w:rPr>
              <w:footnoteReference w:id="17"/>
            </w:r>
            <w:r w:rsidRPr="00F5563C">
              <w:rPr>
                <w:rFonts w:ascii="Times New Roman" w:hAnsi="Times New Roman" w:cs="Times New Roman"/>
                <w:sz w:val="24"/>
                <w:szCs w:val="24"/>
                <w:lang w:eastAsia="en-GB"/>
              </w:rPr>
              <w:t>:</w:t>
            </w:r>
          </w:p>
          <w:p w14:paraId="2C733D3D"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Telefon:</w:t>
            </w:r>
          </w:p>
          <w:p w14:paraId="5C01284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E-mail cím:</w:t>
            </w:r>
          </w:p>
          <w:p w14:paraId="3372DA79"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Internetcím (</w:t>
            </w:r>
            <w:r w:rsidRPr="00F5563C">
              <w:rPr>
                <w:rFonts w:ascii="Times New Roman" w:hAnsi="Times New Roman" w:cs="Times New Roman"/>
                <w:i/>
                <w:sz w:val="24"/>
                <w:szCs w:val="24"/>
                <w:lang w:eastAsia="en-GB"/>
              </w:rPr>
              <w:t>adott esetben</w:t>
            </w:r>
            <w:r w:rsidRPr="00F5563C">
              <w:rPr>
                <w:rFonts w:ascii="Times New Roman" w:hAnsi="Times New Roman" w:cs="Times New Roman"/>
                <w:sz w:val="24"/>
                <w:szCs w:val="24"/>
                <w:lang w:eastAsia="en-GB"/>
              </w:rPr>
              <w:t>):</w:t>
            </w:r>
          </w:p>
        </w:tc>
        <w:tc>
          <w:tcPr>
            <w:tcW w:w="4645" w:type="dxa"/>
            <w:shd w:val="clear" w:color="auto" w:fill="auto"/>
          </w:tcPr>
          <w:p w14:paraId="58343404"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p w14:paraId="65BC520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p w14:paraId="04A472F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p w14:paraId="33DB816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r w:rsidR="002F0725" w:rsidRPr="00F5563C" w14:paraId="186EF3C3" w14:textId="77777777" w:rsidTr="002E0B6D">
        <w:tc>
          <w:tcPr>
            <w:tcW w:w="4644" w:type="dxa"/>
            <w:shd w:val="clear" w:color="auto" w:fill="auto"/>
          </w:tcPr>
          <w:p w14:paraId="3D1BDC19"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Általános információ:</w:t>
            </w:r>
          </w:p>
        </w:tc>
        <w:tc>
          <w:tcPr>
            <w:tcW w:w="4645" w:type="dxa"/>
            <w:shd w:val="clear" w:color="auto" w:fill="auto"/>
          </w:tcPr>
          <w:p w14:paraId="70D78DFC"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3A8EFD0F" w14:textId="77777777" w:rsidTr="002E0B6D">
        <w:tc>
          <w:tcPr>
            <w:tcW w:w="4644" w:type="dxa"/>
            <w:shd w:val="clear" w:color="auto" w:fill="auto"/>
          </w:tcPr>
          <w:p w14:paraId="738A3303"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A gazdasági szereplő mikro-, kis- vagy középvállalkozás</w:t>
            </w:r>
            <w:r w:rsidRPr="00F5563C">
              <w:rPr>
                <w:rFonts w:ascii="Times New Roman" w:hAnsi="Times New Roman" w:cs="Times New Roman"/>
                <w:sz w:val="24"/>
                <w:szCs w:val="24"/>
                <w:vertAlign w:val="superscript"/>
                <w:lang w:eastAsia="en-GB"/>
              </w:rPr>
              <w:footnoteReference w:id="18"/>
            </w:r>
            <w:r w:rsidRPr="00F5563C">
              <w:rPr>
                <w:rFonts w:ascii="Times New Roman" w:hAnsi="Times New Roman" w:cs="Times New Roman"/>
                <w:sz w:val="24"/>
                <w:szCs w:val="24"/>
                <w:lang w:eastAsia="en-GB"/>
              </w:rPr>
              <w:t>?</w:t>
            </w:r>
          </w:p>
        </w:tc>
        <w:tc>
          <w:tcPr>
            <w:tcW w:w="4645" w:type="dxa"/>
            <w:shd w:val="clear" w:color="auto" w:fill="auto"/>
          </w:tcPr>
          <w:p w14:paraId="17D3FC9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tc>
      </w:tr>
      <w:tr w:rsidR="002F0725" w:rsidRPr="00F5563C" w14:paraId="14078947" w14:textId="77777777" w:rsidTr="002E0B6D">
        <w:tc>
          <w:tcPr>
            <w:tcW w:w="4644" w:type="dxa"/>
            <w:shd w:val="clear" w:color="auto" w:fill="auto"/>
          </w:tcPr>
          <w:p w14:paraId="1A8F031D"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b/>
                <w:strike/>
                <w:sz w:val="24"/>
                <w:szCs w:val="24"/>
                <w:u w:val="single"/>
                <w:lang w:eastAsia="en-GB"/>
              </w:rPr>
              <w:lastRenderedPageBreak/>
              <w:t>Csak ha a közbeszerzés fenntartott</w:t>
            </w:r>
            <w:r w:rsidRPr="00F5563C">
              <w:rPr>
                <w:rFonts w:ascii="Times New Roman" w:hAnsi="Times New Roman" w:cs="Times New Roman"/>
                <w:b/>
                <w:strike/>
                <w:sz w:val="24"/>
                <w:szCs w:val="24"/>
                <w:u w:val="single"/>
                <w:vertAlign w:val="superscript"/>
                <w:lang w:eastAsia="en-GB"/>
              </w:rPr>
              <w:footnoteReference w:id="19"/>
            </w:r>
            <w:r w:rsidRPr="00F5563C">
              <w:rPr>
                <w:rFonts w:ascii="Times New Roman" w:hAnsi="Times New Roman" w:cs="Times New Roman"/>
                <w:b/>
                <w:strike/>
                <w:sz w:val="24"/>
                <w:szCs w:val="24"/>
                <w:u w:val="single"/>
                <w:lang w:eastAsia="en-GB"/>
              </w:rPr>
              <w:t>:</w:t>
            </w:r>
            <w:r w:rsidRPr="00F5563C">
              <w:rPr>
                <w:rFonts w:ascii="Times New Roman" w:hAnsi="Times New Roman" w:cs="Times New Roman"/>
                <w:b/>
                <w:strike/>
                <w:sz w:val="24"/>
                <w:szCs w:val="24"/>
                <w:lang w:eastAsia="en-GB"/>
              </w:rPr>
              <w:t xml:space="preserve"> </w:t>
            </w:r>
            <w:r w:rsidRPr="00F5563C">
              <w:rPr>
                <w:rFonts w:ascii="Times New Roman" w:hAnsi="Times New Roman" w:cs="Times New Roman"/>
                <w:strike/>
                <w:sz w:val="24"/>
                <w:szCs w:val="24"/>
                <w:lang w:eastAsia="en-GB"/>
              </w:rPr>
              <w:t>A gazdasági szereplő védett műhely, szociális vállalkozás</w:t>
            </w:r>
            <w:r w:rsidRPr="00F5563C">
              <w:rPr>
                <w:rFonts w:ascii="Times New Roman" w:hAnsi="Times New Roman" w:cs="Times New Roman"/>
                <w:strike/>
                <w:sz w:val="24"/>
                <w:szCs w:val="24"/>
                <w:vertAlign w:val="superscript"/>
                <w:lang w:eastAsia="en-GB"/>
              </w:rPr>
              <w:footnoteReference w:id="20"/>
            </w:r>
            <w:r w:rsidRPr="00F5563C">
              <w:rPr>
                <w:rFonts w:ascii="Times New Roman" w:hAnsi="Times New Roman" w:cs="Times New Roman"/>
                <w:strike/>
                <w:sz w:val="24"/>
                <w:szCs w:val="24"/>
                <w:lang w:eastAsia="en-GB"/>
              </w:rPr>
              <w:t xml:space="preserve"> vagy védett munkahely-teremtési programok keretében fogja teljesíteni a szerződést?</w:t>
            </w:r>
            <w:r w:rsidRPr="00F5563C">
              <w:rPr>
                <w:rFonts w:ascii="Times New Roman" w:hAnsi="Times New Roman" w:cs="Times New Roman"/>
                <w:strike/>
                <w:sz w:val="24"/>
                <w:szCs w:val="24"/>
                <w:lang w:eastAsia="en-GB"/>
              </w:rPr>
              <w:br/>
            </w:r>
            <w:r w:rsidRPr="00F5563C">
              <w:rPr>
                <w:rFonts w:ascii="Times New Roman" w:hAnsi="Times New Roman" w:cs="Times New Roman"/>
                <w:b/>
                <w:strike/>
                <w:sz w:val="24"/>
                <w:szCs w:val="24"/>
                <w:lang w:eastAsia="en-GB"/>
              </w:rPr>
              <w:t xml:space="preserve">Ha igen, </w:t>
            </w:r>
            <w:r w:rsidRPr="00F5563C">
              <w:rPr>
                <w:rFonts w:ascii="Times New Roman" w:hAnsi="Times New Roman" w:cs="Times New Roman"/>
                <w:strike/>
                <w:sz w:val="24"/>
                <w:szCs w:val="24"/>
                <w:lang w:eastAsia="en-GB"/>
              </w:rPr>
              <w:t>mi a fogyatékossággal élő vagy hátrányos helyzetű munkavállalók százalékos aránya?</w:t>
            </w:r>
          </w:p>
          <w:p w14:paraId="7B774121"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290A87C6"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Igen [] Nem</w:t>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w:t>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w:t>
            </w:r>
            <w:proofErr w:type="gramStart"/>
            <w:r w:rsidRPr="00F5563C">
              <w:rPr>
                <w:rFonts w:ascii="Times New Roman" w:hAnsi="Times New Roman" w:cs="Times New Roman"/>
                <w:strike/>
                <w:sz w:val="24"/>
                <w:szCs w:val="24"/>
                <w:lang w:eastAsia="en-GB"/>
              </w:rPr>
              <w:t>….</w:t>
            </w:r>
            <w:proofErr w:type="gramEnd"/>
            <w:r w:rsidRPr="00F5563C">
              <w:rPr>
                <w:rFonts w:ascii="Times New Roman" w:hAnsi="Times New Roman" w:cs="Times New Roman"/>
                <w:strike/>
                <w:sz w:val="24"/>
                <w:szCs w:val="24"/>
                <w:lang w:eastAsia="en-GB"/>
              </w:rPr>
              <w:t>]</w:t>
            </w:r>
            <w:r w:rsidRPr="00F5563C">
              <w:rPr>
                <w:rFonts w:ascii="Times New Roman" w:hAnsi="Times New Roman" w:cs="Times New Roman"/>
                <w:strike/>
                <w:sz w:val="24"/>
                <w:szCs w:val="24"/>
                <w:lang w:eastAsia="en-GB"/>
              </w:rPr>
              <w:br/>
            </w:r>
          </w:p>
        </w:tc>
      </w:tr>
      <w:tr w:rsidR="002F0725" w:rsidRPr="00F5563C" w14:paraId="67FCA32C" w14:textId="77777777" w:rsidTr="002E0B6D">
        <w:tc>
          <w:tcPr>
            <w:tcW w:w="4644" w:type="dxa"/>
            <w:shd w:val="clear" w:color="auto" w:fill="auto"/>
          </w:tcPr>
          <w:p w14:paraId="002A342D"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Adott esetben, a gazdasági szereplő szerepel-e az elismert gazdasági szereplők hivatalos jegyzékében, vagy rendelkezik-e azzal egyenértékű igazolással (pl. nemzeti (elő</w:t>
            </w:r>
            <w:proofErr w:type="gramStart"/>
            <w:r w:rsidRPr="00F5563C">
              <w:rPr>
                <w:rFonts w:ascii="Times New Roman" w:hAnsi="Times New Roman" w:cs="Times New Roman"/>
                <w:sz w:val="24"/>
                <w:szCs w:val="24"/>
                <w:lang w:eastAsia="en-GB"/>
              </w:rPr>
              <w:t>)minősítési</w:t>
            </w:r>
            <w:proofErr w:type="gramEnd"/>
            <w:r w:rsidRPr="00F5563C">
              <w:rPr>
                <w:rFonts w:ascii="Times New Roman" w:hAnsi="Times New Roman" w:cs="Times New Roman"/>
                <w:sz w:val="24"/>
                <w:szCs w:val="24"/>
                <w:lang w:eastAsia="en-GB"/>
              </w:rPr>
              <w:t xml:space="preserve"> rendszer keretében)?</w:t>
            </w:r>
          </w:p>
        </w:tc>
        <w:tc>
          <w:tcPr>
            <w:tcW w:w="4645" w:type="dxa"/>
            <w:shd w:val="clear" w:color="auto" w:fill="auto"/>
          </w:tcPr>
          <w:p w14:paraId="6E204B7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 [] Nem alkalmazható</w:t>
            </w:r>
          </w:p>
        </w:tc>
      </w:tr>
      <w:tr w:rsidR="002F0725" w:rsidRPr="00F5563C" w14:paraId="6FC1BEDE" w14:textId="77777777" w:rsidTr="002E0B6D">
        <w:tc>
          <w:tcPr>
            <w:tcW w:w="4644" w:type="dxa"/>
            <w:shd w:val="clear" w:color="auto" w:fill="auto"/>
          </w:tcPr>
          <w:p w14:paraId="620CB004"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Ha igen:</w:t>
            </w:r>
          </w:p>
          <w:p w14:paraId="1BC96BE9" w14:textId="77777777" w:rsidR="002F0725" w:rsidRPr="00F5563C" w:rsidRDefault="002F0725" w:rsidP="002E0B6D">
            <w:pPr>
              <w:spacing w:before="120" w:after="120"/>
              <w:ind w:left="426" w:hanging="426"/>
              <w:rPr>
                <w:rFonts w:ascii="Times New Roman" w:hAnsi="Times New Roman" w:cs="Times New Roman"/>
                <w:b/>
                <w:sz w:val="24"/>
                <w:szCs w:val="24"/>
                <w:u w:val="single"/>
                <w:lang w:eastAsia="en-GB"/>
              </w:rPr>
            </w:pPr>
            <w:r w:rsidRPr="00F5563C">
              <w:rPr>
                <w:rFonts w:ascii="Times New Roman" w:hAnsi="Times New Roman" w:cs="Times New Roman"/>
                <w:b/>
                <w:sz w:val="24"/>
                <w:szCs w:val="24"/>
                <w:u w:val="single"/>
                <w:lang w:eastAsia="en-GB"/>
              </w:rPr>
              <w:t>Kérjük, válaszolja meg e szakasz további részeit, e rész B. szakaszát és amennyiben releváns, e rész C. szakaszát, adott esetben töltse ki az V. részt, valamint mindenképpen töltse ki és írja alá a VI. részt.</w:t>
            </w:r>
          </w:p>
          <w:p w14:paraId="193D970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Kérjük, adott esetben adja meg a jegyzék vagy az igazolás nevét és a vonatkozó nyilvántartási vagy igazolási számot:</w:t>
            </w:r>
          </w:p>
          <w:p w14:paraId="6AD8732F"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 xml:space="preserve">b) </w:t>
            </w:r>
            <w:r w:rsidRPr="00F5563C">
              <w:rPr>
                <w:rFonts w:ascii="Times New Roman" w:hAnsi="Times New Roman" w:cs="Times New Roman"/>
                <w:sz w:val="24"/>
                <w:szCs w:val="24"/>
                <w:lang w:eastAsia="en-GB"/>
              </w:rPr>
              <w:t>Ha a felvételről szóló igazolás vagy tanúsítvány elektronikusan elérhető, kérjük, tüntesse fel:</w:t>
            </w:r>
          </w:p>
          <w:p w14:paraId="0CC7CB63"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lastRenderedPageBreak/>
              <w:t>c)</w:t>
            </w:r>
            <w:r w:rsidRPr="00F5563C">
              <w:rPr>
                <w:rFonts w:ascii="Times New Roman" w:hAnsi="Times New Roman" w:cs="Times New Roman"/>
                <w:sz w:val="24"/>
                <w:szCs w:val="24"/>
                <w:lang w:eastAsia="en-GB"/>
              </w:rPr>
              <w:t xml:space="preserve"> Kérjük, tüntesse fel a referenciákat, amelyeken a felvétel vagy a tanúsítás alapul, és adott esetben a hivatalos jegyzékben elért minősítést</w:t>
            </w:r>
            <w:r w:rsidRPr="00F5563C">
              <w:rPr>
                <w:rFonts w:ascii="Times New Roman" w:hAnsi="Times New Roman" w:cs="Times New Roman"/>
                <w:sz w:val="24"/>
                <w:szCs w:val="24"/>
                <w:vertAlign w:val="superscript"/>
                <w:lang w:eastAsia="en-GB"/>
              </w:rPr>
              <w:footnoteReference w:id="21"/>
            </w:r>
            <w:r w:rsidRPr="00F5563C">
              <w:rPr>
                <w:rFonts w:ascii="Times New Roman" w:hAnsi="Times New Roman" w:cs="Times New Roman"/>
                <w:sz w:val="24"/>
                <w:szCs w:val="24"/>
                <w:lang w:eastAsia="en-GB"/>
              </w:rPr>
              <w:t>:</w:t>
            </w:r>
          </w:p>
          <w:p w14:paraId="67D24B7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d)</w:t>
            </w:r>
            <w:r w:rsidRPr="00F5563C">
              <w:rPr>
                <w:rFonts w:ascii="Times New Roman" w:hAnsi="Times New Roman" w:cs="Times New Roman"/>
                <w:sz w:val="24"/>
                <w:szCs w:val="24"/>
                <w:lang w:eastAsia="en-GB"/>
              </w:rPr>
              <w:t xml:space="preserve"> </w:t>
            </w:r>
            <w:proofErr w:type="gramStart"/>
            <w:r w:rsidRPr="00F5563C">
              <w:rPr>
                <w:rFonts w:ascii="Times New Roman" w:hAnsi="Times New Roman" w:cs="Times New Roman"/>
                <w:sz w:val="24"/>
                <w:szCs w:val="24"/>
                <w:lang w:eastAsia="en-GB"/>
              </w:rPr>
              <w:t>A</w:t>
            </w:r>
            <w:proofErr w:type="gramEnd"/>
            <w:r w:rsidRPr="00F5563C">
              <w:rPr>
                <w:rFonts w:ascii="Times New Roman" w:hAnsi="Times New Roman" w:cs="Times New Roman"/>
                <w:sz w:val="24"/>
                <w:szCs w:val="24"/>
                <w:lang w:eastAsia="en-GB"/>
              </w:rPr>
              <w:t xml:space="preserve"> felvétel vagy a tanúsítás az összes előírt kiválasztási szempontra kiterjed?</w:t>
            </w:r>
          </w:p>
          <w:p w14:paraId="09A4E38E" w14:textId="77777777" w:rsidR="002F0725" w:rsidRPr="00F5563C" w:rsidRDefault="002F0725" w:rsidP="002E0B6D">
            <w:pPr>
              <w:spacing w:before="120" w:after="120"/>
              <w:ind w:left="426" w:hanging="426"/>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Ha nem:</w:t>
            </w:r>
          </w:p>
          <w:p w14:paraId="15BA663A" w14:textId="77777777" w:rsidR="002F0725" w:rsidRPr="00F5563C" w:rsidRDefault="002F0725" w:rsidP="002E0B6D">
            <w:pPr>
              <w:spacing w:before="120" w:after="120"/>
              <w:ind w:left="426" w:hanging="426"/>
              <w:rPr>
                <w:rFonts w:ascii="Times New Roman" w:hAnsi="Times New Roman" w:cs="Times New Roman"/>
                <w:b/>
                <w:sz w:val="24"/>
                <w:szCs w:val="24"/>
                <w:u w:val="single"/>
                <w:lang w:eastAsia="en-GB"/>
              </w:rPr>
            </w:pPr>
            <w:r w:rsidRPr="00F5563C">
              <w:rPr>
                <w:rFonts w:ascii="Times New Roman" w:hAnsi="Times New Roman" w:cs="Times New Roman"/>
                <w:b/>
                <w:sz w:val="24"/>
                <w:szCs w:val="24"/>
                <w:u w:val="single"/>
                <w:lang w:eastAsia="en-GB"/>
              </w:rPr>
              <w:t xml:space="preserve">Ezen kívül kérjük, hogy </w:t>
            </w:r>
            <w:r w:rsidRPr="00F5563C">
              <w:rPr>
                <w:rFonts w:ascii="Times New Roman" w:hAnsi="Times New Roman" w:cs="Times New Roman"/>
                <w:b/>
                <w:i/>
                <w:sz w:val="24"/>
                <w:szCs w:val="24"/>
                <w:u w:val="single"/>
                <w:lang w:eastAsia="en-GB"/>
              </w:rPr>
              <w:t>KIZÁRÓLAG</w:t>
            </w:r>
            <w:r w:rsidRPr="00F5563C">
              <w:rPr>
                <w:rFonts w:ascii="Times New Roman" w:hAnsi="Times New Roman" w:cs="Times New Roman"/>
                <w:b/>
                <w:sz w:val="24"/>
                <w:szCs w:val="24"/>
                <w:u w:val="single"/>
                <w:lang w:eastAsia="en-GB"/>
              </w:rPr>
              <w:t xml:space="preserve"> akkor töltse ki a hiányzó információt a IV. rész </w:t>
            </w:r>
            <w:proofErr w:type="gramStart"/>
            <w:r w:rsidRPr="00F5563C">
              <w:rPr>
                <w:rFonts w:ascii="Times New Roman" w:hAnsi="Times New Roman" w:cs="Times New Roman"/>
                <w:b/>
                <w:sz w:val="24"/>
                <w:szCs w:val="24"/>
                <w:u w:val="single"/>
                <w:lang w:eastAsia="en-GB"/>
              </w:rPr>
              <w:t>A</w:t>
            </w:r>
            <w:proofErr w:type="gramEnd"/>
            <w:r w:rsidRPr="00F5563C">
              <w:rPr>
                <w:rFonts w:ascii="Times New Roman" w:hAnsi="Times New Roman" w:cs="Times New Roman"/>
                <w:b/>
                <w:sz w:val="24"/>
                <w:szCs w:val="24"/>
                <w:u w:val="single"/>
                <w:lang w:eastAsia="en-GB"/>
              </w:rPr>
              <w:t>., B., C. vagy D. szakaszában az esettől függően,</w:t>
            </w:r>
          </w:p>
          <w:p w14:paraId="2AF075EB"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ha a vonatkozó hirdetmény vagy közbeszerzési dokumentumok ezt előírják:</w:t>
            </w:r>
          </w:p>
          <w:p w14:paraId="65E890B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e)</w:t>
            </w:r>
            <w:r w:rsidRPr="00F5563C">
              <w:rPr>
                <w:rFonts w:ascii="Times New Roman" w:hAnsi="Times New Roman" w:cs="Times New Roman"/>
                <w:sz w:val="24"/>
                <w:szCs w:val="24"/>
                <w:lang w:eastAsia="en-GB"/>
              </w:rPr>
              <w:t xml:space="preserve"> </w:t>
            </w:r>
            <w:proofErr w:type="gramStart"/>
            <w:r w:rsidRPr="00F5563C">
              <w:rPr>
                <w:rFonts w:ascii="Times New Roman" w:hAnsi="Times New Roman" w:cs="Times New Roman"/>
                <w:sz w:val="24"/>
                <w:szCs w:val="24"/>
                <w:lang w:eastAsia="en-GB"/>
              </w:rPr>
              <w:t>A</w:t>
            </w:r>
            <w:proofErr w:type="gramEnd"/>
            <w:r w:rsidRPr="00F5563C">
              <w:rPr>
                <w:rFonts w:ascii="Times New Roman" w:hAnsi="Times New Roman" w:cs="Times New Roman"/>
                <w:sz w:val="24"/>
                <w:szCs w:val="24"/>
                <w:lang w:eastAsia="en-GB"/>
              </w:rPr>
              <w:t xml:space="preserve"> gazdasági szereplő tud-e </w:t>
            </w:r>
            <w:r w:rsidRPr="00F5563C">
              <w:rPr>
                <w:rFonts w:ascii="Times New Roman" w:hAnsi="Times New Roman" w:cs="Times New Roman"/>
                <w:b/>
                <w:sz w:val="24"/>
                <w:szCs w:val="24"/>
                <w:lang w:eastAsia="en-GB"/>
              </w:rPr>
              <w:t>igazolást</w:t>
            </w:r>
            <w:r w:rsidRPr="00F5563C">
              <w:rPr>
                <w:rFonts w:ascii="Times New Roman" w:hAnsi="Times New Roman" w:cs="Times New Roman"/>
                <w:sz w:val="24"/>
                <w:szCs w:val="24"/>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Ha a vonatkozó információ elektronikusan elérhető, kérjük, adja meg a következő információkat:</w:t>
            </w:r>
            <w:r w:rsidRPr="00F5563C">
              <w:rPr>
                <w:rFonts w:ascii="Times New Roman" w:hAnsi="Times New Roman" w:cs="Times New Roman"/>
                <w:sz w:val="24"/>
                <w:szCs w:val="24"/>
                <w:lang w:eastAsia="en-GB"/>
              </w:rPr>
              <w:t xml:space="preserve"> </w:t>
            </w:r>
          </w:p>
        </w:tc>
        <w:tc>
          <w:tcPr>
            <w:tcW w:w="4645" w:type="dxa"/>
            <w:shd w:val="clear" w:color="auto" w:fill="auto"/>
          </w:tcPr>
          <w:p w14:paraId="260475E1" w14:textId="77777777" w:rsidR="002F0725" w:rsidRPr="00F5563C" w:rsidRDefault="002F0725" w:rsidP="002E0B6D">
            <w:pPr>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sz w:val="24"/>
                <w:szCs w:val="24"/>
                <w:lang w:eastAsia="en-GB"/>
              </w:rPr>
              <w:lastRenderedPageBreak/>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w:t>
            </w:r>
            <w:proofErr w:type="gramStart"/>
            <w:r w:rsidRPr="00F5563C">
              <w:rPr>
                <w:rFonts w:ascii="Times New Roman" w:hAnsi="Times New Roman" w:cs="Times New Roman"/>
                <w:sz w:val="24"/>
                <w:szCs w:val="24"/>
                <w:lang w:eastAsia="en-GB"/>
              </w:rPr>
              <w:t>……</w:t>
            </w:r>
            <w:proofErr w:type="gramEnd"/>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p>
          <w:p w14:paraId="142AF17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 xml:space="preserve">b) </w:t>
            </w:r>
            <w:r w:rsidRPr="00F5563C">
              <w:rPr>
                <w:rFonts w:ascii="Times New Roman" w:hAnsi="Times New Roman" w:cs="Times New Roman"/>
                <w:sz w:val="24"/>
                <w:szCs w:val="24"/>
                <w:lang w:eastAsia="en-GB"/>
              </w:rPr>
              <w:t>(internetcím, a kibocsátó hatóság vagy testület, a dokumentáció pontos hivatkozási adatai):</w:t>
            </w:r>
          </w:p>
          <w:p w14:paraId="4E7E0299"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w:t>
            </w:r>
            <w:proofErr w:type="gramStart"/>
            <w:r w:rsidRPr="00F5563C">
              <w:rPr>
                <w:rFonts w:ascii="Times New Roman" w:hAnsi="Times New Roman" w:cs="Times New Roman"/>
                <w:i/>
                <w:sz w:val="24"/>
                <w:szCs w:val="24"/>
                <w:lang w:eastAsia="en-GB"/>
              </w:rPr>
              <w:t>……</w:t>
            </w:r>
            <w:proofErr w:type="gramEnd"/>
            <w:r w:rsidRPr="00F5563C">
              <w:rPr>
                <w:rFonts w:ascii="Times New Roman" w:hAnsi="Times New Roman" w:cs="Times New Roman"/>
                <w:i/>
                <w:sz w:val="24"/>
                <w:szCs w:val="24"/>
                <w:lang w:eastAsia="en-GB"/>
              </w:rPr>
              <w:t>][……][……][……]</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c)</w:t>
            </w:r>
            <w:r w:rsidRPr="00F5563C">
              <w:rPr>
                <w:rFonts w:ascii="Times New Roman" w:hAnsi="Times New Roman" w:cs="Times New Roman"/>
                <w:sz w:val="24"/>
                <w:szCs w:val="24"/>
                <w:lang w:eastAsia="en-GB"/>
              </w:rPr>
              <w:t xml:space="preserve"> [……]</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lastRenderedPageBreak/>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d)</w:t>
            </w:r>
            <w:r w:rsidRPr="00F5563C">
              <w:rPr>
                <w:rFonts w:ascii="Times New Roman" w:hAnsi="Times New Roman" w:cs="Times New Roman"/>
                <w:sz w:val="24"/>
                <w:szCs w:val="24"/>
                <w:lang w:eastAsia="en-GB"/>
              </w:rPr>
              <w:t xml:space="preserve"> []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e)</w:t>
            </w:r>
            <w:r w:rsidRPr="00F5563C">
              <w:rPr>
                <w:rFonts w:ascii="Times New Roman" w:hAnsi="Times New Roman" w:cs="Times New Roman"/>
                <w:sz w:val="24"/>
                <w:szCs w:val="24"/>
                <w:lang w:eastAsia="en-GB"/>
              </w:rPr>
              <w:t xml:space="preserve"> []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p>
          <w:p w14:paraId="53369367"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(internetcím, a kibocsátó hatóság vagy testület, a dokumentáció pontos hivatkozási adatai):</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w:t>
            </w:r>
            <w:proofErr w:type="gramStart"/>
            <w:r w:rsidRPr="00F5563C">
              <w:rPr>
                <w:rFonts w:ascii="Times New Roman" w:hAnsi="Times New Roman" w:cs="Times New Roman"/>
                <w:i/>
                <w:sz w:val="24"/>
                <w:szCs w:val="24"/>
                <w:lang w:eastAsia="en-GB"/>
              </w:rPr>
              <w:t>……</w:t>
            </w:r>
            <w:proofErr w:type="gramEnd"/>
            <w:r w:rsidRPr="00F5563C">
              <w:rPr>
                <w:rFonts w:ascii="Times New Roman" w:hAnsi="Times New Roman" w:cs="Times New Roman"/>
                <w:i/>
                <w:sz w:val="24"/>
                <w:szCs w:val="24"/>
                <w:lang w:eastAsia="en-GB"/>
              </w:rPr>
              <w:t>][……][……][……]</w:t>
            </w:r>
          </w:p>
        </w:tc>
      </w:tr>
      <w:tr w:rsidR="002F0725" w:rsidRPr="00F5563C" w14:paraId="38333460" w14:textId="77777777" w:rsidTr="002E0B6D">
        <w:tc>
          <w:tcPr>
            <w:tcW w:w="4644" w:type="dxa"/>
            <w:shd w:val="clear" w:color="auto" w:fill="auto"/>
          </w:tcPr>
          <w:p w14:paraId="76C42C6D"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lastRenderedPageBreak/>
              <w:t>Részvétel formája:</w:t>
            </w:r>
          </w:p>
        </w:tc>
        <w:tc>
          <w:tcPr>
            <w:tcW w:w="4645" w:type="dxa"/>
            <w:shd w:val="clear" w:color="auto" w:fill="auto"/>
          </w:tcPr>
          <w:p w14:paraId="5EE95372"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69F86461" w14:textId="77777777" w:rsidTr="002E0B6D">
        <w:tc>
          <w:tcPr>
            <w:tcW w:w="4644" w:type="dxa"/>
            <w:shd w:val="clear" w:color="auto" w:fill="auto"/>
          </w:tcPr>
          <w:p w14:paraId="1F6D194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A gazdasági szereplő másokkal együtt vesz részt a közbeszerzési eljárásban?</w:t>
            </w:r>
            <w:r w:rsidRPr="00F5563C">
              <w:rPr>
                <w:rFonts w:ascii="Times New Roman" w:hAnsi="Times New Roman" w:cs="Times New Roman"/>
                <w:sz w:val="24"/>
                <w:szCs w:val="24"/>
                <w:vertAlign w:val="superscript"/>
                <w:lang w:eastAsia="en-GB"/>
              </w:rPr>
              <w:footnoteReference w:id="22"/>
            </w:r>
          </w:p>
        </w:tc>
        <w:tc>
          <w:tcPr>
            <w:tcW w:w="4645" w:type="dxa"/>
            <w:shd w:val="clear" w:color="auto" w:fill="auto"/>
          </w:tcPr>
          <w:p w14:paraId="37704AF5"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tc>
      </w:tr>
      <w:tr w:rsidR="002F0725" w:rsidRPr="00F5563C" w14:paraId="3AC25B92" w14:textId="77777777" w:rsidTr="002E0B6D">
        <w:tc>
          <w:tcPr>
            <w:tcW w:w="9289" w:type="dxa"/>
            <w:gridSpan w:val="2"/>
            <w:shd w:val="clear" w:color="auto" w:fill="BFBFBF"/>
          </w:tcPr>
          <w:p w14:paraId="792FD319"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Ha igen</w:t>
            </w:r>
            <w:r w:rsidRPr="00F5563C">
              <w:rPr>
                <w:rFonts w:ascii="Times New Roman" w:hAnsi="Times New Roman" w:cs="Times New Roman"/>
                <w:i/>
                <w:sz w:val="24"/>
                <w:szCs w:val="24"/>
                <w:lang w:eastAsia="en-GB"/>
              </w:rPr>
              <w:t>, kérjük, biztosítsa, hogy a többi érintett külön egységes európai közbeszerzési dokumentum formanyomtatványt nyújtson be.</w:t>
            </w:r>
          </w:p>
        </w:tc>
      </w:tr>
      <w:tr w:rsidR="002F0725" w:rsidRPr="00F5563C" w14:paraId="6B3FFF49" w14:textId="77777777" w:rsidTr="002E0B6D">
        <w:tc>
          <w:tcPr>
            <w:tcW w:w="4644" w:type="dxa"/>
            <w:shd w:val="clear" w:color="auto" w:fill="auto"/>
          </w:tcPr>
          <w:p w14:paraId="4D3FC2AF" w14:textId="77777777" w:rsidR="002F0725" w:rsidRPr="00F5563C" w:rsidRDefault="002F0725" w:rsidP="002E0B6D">
            <w:pPr>
              <w:spacing w:before="120" w:after="120"/>
              <w:ind w:left="426" w:hanging="426"/>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Ha igen:</w:t>
            </w:r>
          </w:p>
          <w:p w14:paraId="221C9AD4"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Kérjük, adja meg a gazdasági szereplő csoportban betöltött szerepét (vezető, specifikus feladatokért felelős</w:t>
            </w:r>
            <w:proofErr w:type="gramStart"/>
            <w:r w:rsidRPr="00F5563C">
              <w:rPr>
                <w:rFonts w:ascii="Times New Roman" w:hAnsi="Times New Roman" w:cs="Times New Roman"/>
                <w:sz w:val="24"/>
                <w:szCs w:val="24"/>
                <w:lang w:eastAsia="en-GB"/>
              </w:rPr>
              <w:t>, .</w:t>
            </w:r>
            <w:proofErr w:type="gramEnd"/>
            <w:r w:rsidRPr="00F5563C">
              <w:rPr>
                <w:rFonts w:ascii="Times New Roman" w:hAnsi="Times New Roman" w:cs="Times New Roman"/>
                <w:sz w:val="24"/>
                <w:szCs w:val="24"/>
                <w:lang w:eastAsia="en-GB"/>
              </w:rPr>
              <w:t>..):</w:t>
            </w:r>
          </w:p>
          <w:p w14:paraId="3E6C7608"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lastRenderedPageBreak/>
              <w:t>b)</w:t>
            </w:r>
            <w:r w:rsidRPr="00F5563C">
              <w:rPr>
                <w:rFonts w:ascii="Times New Roman" w:hAnsi="Times New Roman" w:cs="Times New Roman"/>
                <w:sz w:val="24"/>
                <w:szCs w:val="24"/>
                <w:lang w:eastAsia="en-GB"/>
              </w:rPr>
              <w:t xml:space="preserve"> Kérjük, adja meg, mely gazdasági szereplők a közbeszerzési eljárásban együtt részt vevő csoport tagjai:</w:t>
            </w:r>
          </w:p>
          <w:p w14:paraId="61F8E187"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c)</w:t>
            </w:r>
            <w:r w:rsidRPr="00F5563C">
              <w:rPr>
                <w:rFonts w:ascii="Times New Roman" w:hAnsi="Times New Roman" w:cs="Times New Roman"/>
                <w:sz w:val="24"/>
                <w:szCs w:val="24"/>
                <w:lang w:eastAsia="en-GB"/>
              </w:rPr>
              <w:t xml:space="preserve"> Adott esetben a részt vevő csoport neve:</w:t>
            </w:r>
          </w:p>
        </w:tc>
        <w:tc>
          <w:tcPr>
            <w:tcW w:w="4645" w:type="dxa"/>
            <w:shd w:val="clear" w:color="auto" w:fill="auto"/>
          </w:tcPr>
          <w:p w14:paraId="23F0E2F8"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lastRenderedPageBreak/>
              <w:br/>
            </w: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w:t>
            </w:r>
            <w:proofErr w:type="gramStart"/>
            <w:r w:rsidRPr="00F5563C">
              <w:rPr>
                <w:rFonts w:ascii="Times New Roman" w:hAnsi="Times New Roman" w:cs="Times New Roman"/>
                <w:sz w:val="24"/>
                <w:szCs w:val="24"/>
                <w:lang w:eastAsia="en-GB"/>
              </w:rPr>
              <w:t>……</w:t>
            </w:r>
            <w:proofErr w:type="gramEnd"/>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b)</w:t>
            </w:r>
            <w:r w:rsidRPr="00F5563C">
              <w:rPr>
                <w:rFonts w:ascii="Times New Roman" w:hAnsi="Times New Roman" w:cs="Times New Roman"/>
                <w:sz w:val="24"/>
                <w:szCs w:val="24"/>
                <w:lang w:eastAsia="en-GB"/>
              </w:rPr>
              <w:t>: [……]</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lastRenderedPageBreak/>
              <w:br/>
            </w:r>
            <w:r w:rsidRPr="00F5563C">
              <w:rPr>
                <w:rFonts w:ascii="Times New Roman" w:hAnsi="Times New Roman" w:cs="Times New Roman"/>
                <w:i/>
                <w:sz w:val="24"/>
                <w:szCs w:val="24"/>
                <w:lang w:eastAsia="en-GB"/>
              </w:rPr>
              <w:t>c)</w:t>
            </w:r>
            <w:r w:rsidRPr="00F5563C">
              <w:rPr>
                <w:rFonts w:ascii="Times New Roman" w:hAnsi="Times New Roman" w:cs="Times New Roman"/>
                <w:sz w:val="24"/>
                <w:szCs w:val="24"/>
                <w:lang w:eastAsia="en-GB"/>
              </w:rPr>
              <w:t>: [……]</w:t>
            </w:r>
          </w:p>
        </w:tc>
      </w:tr>
      <w:tr w:rsidR="002F0725" w:rsidRPr="00F5563C" w14:paraId="20E44636" w14:textId="77777777" w:rsidTr="002E0B6D">
        <w:tc>
          <w:tcPr>
            <w:tcW w:w="4644" w:type="dxa"/>
            <w:shd w:val="clear" w:color="auto" w:fill="auto"/>
          </w:tcPr>
          <w:p w14:paraId="11318065"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lastRenderedPageBreak/>
              <w:t>Részek</w:t>
            </w:r>
          </w:p>
        </w:tc>
        <w:tc>
          <w:tcPr>
            <w:tcW w:w="4645" w:type="dxa"/>
            <w:shd w:val="clear" w:color="auto" w:fill="auto"/>
          </w:tcPr>
          <w:p w14:paraId="33175352"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210CFCEF" w14:textId="77777777" w:rsidTr="002E0B6D">
        <w:tc>
          <w:tcPr>
            <w:tcW w:w="4644" w:type="dxa"/>
            <w:shd w:val="clear" w:color="auto" w:fill="auto"/>
          </w:tcPr>
          <w:p w14:paraId="70663BCA"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sz w:val="24"/>
                <w:szCs w:val="24"/>
                <w:lang w:eastAsia="en-GB"/>
              </w:rPr>
              <w:t>Adott esetben annak a résznek (azoknak a részeknek) a feltüntetése, amelyekre a gazdasági szereplő pályázni kíván:</w:t>
            </w:r>
          </w:p>
        </w:tc>
        <w:tc>
          <w:tcPr>
            <w:tcW w:w="4645" w:type="dxa"/>
            <w:shd w:val="clear" w:color="auto" w:fill="auto"/>
          </w:tcPr>
          <w:p w14:paraId="1D109ABD"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sz w:val="24"/>
                <w:szCs w:val="24"/>
                <w:lang w:eastAsia="en-GB"/>
              </w:rPr>
              <w:t>[   ]</w:t>
            </w:r>
          </w:p>
        </w:tc>
      </w:tr>
    </w:tbl>
    <w:p w14:paraId="0A50201D" w14:textId="77777777" w:rsidR="002F0725" w:rsidRPr="00F5563C" w:rsidRDefault="002F0725" w:rsidP="002F0725">
      <w:pPr>
        <w:ind w:left="426" w:hanging="426"/>
        <w:rPr>
          <w:rFonts w:ascii="Times New Roman" w:hAnsi="Times New Roman" w:cs="Times New Roman"/>
          <w:sz w:val="24"/>
          <w:szCs w:val="24"/>
          <w:lang w:eastAsia="en-GB"/>
        </w:rPr>
      </w:pPr>
    </w:p>
    <w:p w14:paraId="3EECB05B"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B: A GAZDASÁGI SZEREPLŐ KÉPVISELŐIRE VONATKOZÓ INFORMÁCIÓK</w:t>
      </w:r>
    </w:p>
    <w:p w14:paraId="19367943" w14:textId="77777777" w:rsidR="002F0725" w:rsidRPr="00F5563C" w:rsidRDefault="002F0725" w:rsidP="002F0725">
      <w:pPr>
        <w:pBdr>
          <w:top w:val="single" w:sz="4" w:space="1" w:color="auto"/>
          <w:left w:val="single" w:sz="4" w:space="4" w:color="auto"/>
          <w:bottom w:val="single" w:sz="4" w:space="1" w:color="auto"/>
          <w:right w:val="single" w:sz="4" w:space="0" w:color="auto"/>
        </w:pBdr>
        <w:shd w:val="clear" w:color="auto" w:fill="BFBFBF"/>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2F0725" w:rsidRPr="00F5563C" w14:paraId="0312BD8E" w14:textId="77777777" w:rsidTr="002E0B6D">
        <w:tc>
          <w:tcPr>
            <w:tcW w:w="4644" w:type="dxa"/>
            <w:shd w:val="clear" w:color="auto" w:fill="auto"/>
          </w:tcPr>
          <w:p w14:paraId="59D6CFE3"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Képviselet, ha van:</w:t>
            </w:r>
          </w:p>
        </w:tc>
        <w:tc>
          <w:tcPr>
            <w:tcW w:w="4645" w:type="dxa"/>
            <w:shd w:val="clear" w:color="auto" w:fill="auto"/>
          </w:tcPr>
          <w:p w14:paraId="20F21B6C"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0A7C7B31" w14:textId="77777777" w:rsidTr="002E0B6D">
        <w:tc>
          <w:tcPr>
            <w:tcW w:w="4644" w:type="dxa"/>
            <w:shd w:val="clear" w:color="auto" w:fill="auto"/>
          </w:tcPr>
          <w:p w14:paraId="00FE905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Teljes név; </w:t>
            </w:r>
            <w:r w:rsidRPr="00F5563C">
              <w:rPr>
                <w:rFonts w:ascii="Times New Roman" w:hAnsi="Times New Roman" w:cs="Times New Roman"/>
                <w:sz w:val="24"/>
                <w:szCs w:val="24"/>
                <w:lang w:eastAsia="en-GB"/>
              </w:rPr>
              <w:br/>
              <w:t xml:space="preserve">a születési idő és hely, ha szükséges: </w:t>
            </w:r>
          </w:p>
        </w:tc>
        <w:tc>
          <w:tcPr>
            <w:tcW w:w="4645" w:type="dxa"/>
            <w:shd w:val="clear" w:color="auto" w:fill="auto"/>
          </w:tcPr>
          <w:p w14:paraId="40F4CD8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t>[……]</w:t>
            </w:r>
          </w:p>
        </w:tc>
      </w:tr>
      <w:tr w:rsidR="002F0725" w:rsidRPr="00F5563C" w14:paraId="0AF3C78A" w14:textId="77777777" w:rsidTr="002E0B6D">
        <w:tc>
          <w:tcPr>
            <w:tcW w:w="4644" w:type="dxa"/>
            <w:shd w:val="clear" w:color="auto" w:fill="auto"/>
          </w:tcPr>
          <w:p w14:paraId="648EC969"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Beosztás/milyen minőségben jár el:</w:t>
            </w:r>
          </w:p>
        </w:tc>
        <w:tc>
          <w:tcPr>
            <w:tcW w:w="4645" w:type="dxa"/>
            <w:shd w:val="clear" w:color="auto" w:fill="auto"/>
          </w:tcPr>
          <w:p w14:paraId="54D1AD57"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r w:rsidR="002F0725" w:rsidRPr="00F5563C" w14:paraId="0A3D57D7" w14:textId="77777777" w:rsidTr="002E0B6D">
        <w:tc>
          <w:tcPr>
            <w:tcW w:w="4644" w:type="dxa"/>
            <w:shd w:val="clear" w:color="auto" w:fill="auto"/>
          </w:tcPr>
          <w:p w14:paraId="453A9FF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Postai cím:</w:t>
            </w:r>
          </w:p>
        </w:tc>
        <w:tc>
          <w:tcPr>
            <w:tcW w:w="4645" w:type="dxa"/>
            <w:shd w:val="clear" w:color="auto" w:fill="auto"/>
          </w:tcPr>
          <w:p w14:paraId="7516E43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r w:rsidR="002F0725" w:rsidRPr="00F5563C" w14:paraId="2DF62664" w14:textId="77777777" w:rsidTr="002E0B6D">
        <w:tc>
          <w:tcPr>
            <w:tcW w:w="4644" w:type="dxa"/>
            <w:shd w:val="clear" w:color="auto" w:fill="auto"/>
          </w:tcPr>
          <w:p w14:paraId="6E5F886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Telefon:</w:t>
            </w:r>
          </w:p>
        </w:tc>
        <w:tc>
          <w:tcPr>
            <w:tcW w:w="4645" w:type="dxa"/>
            <w:shd w:val="clear" w:color="auto" w:fill="auto"/>
          </w:tcPr>
          <w:p w14:paraId="61FFD0B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r w:rsidR="002F0725" w:rsidRPr="00F5563C" w14:paraId="5115DF1B" w14:textId="77777777" w:rsidTr="002E0B6D">
        <w:tc>
          <w:tcPr>
            <w:tcW w:w="4644" w:type="dxa"/>
            <w:shd w:val="clear" w:color="auto" w:fill="auto"/>
          </w:tcPr>
          <w:p w14:paraId="572B891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E-mail cím:</w:t>
            </w:r>
          </w:p>
        </w:tc>
        <w:tc>
          <w:tcPr>
            <w:tcW w:w="4645" w:type="dxa"/>
            <w:shd w:val="clear" w:color="auto" w:fill="auto"/>
          </w:tcPr>
          <w:p w14:paraId="3C3825F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r w:rsidR="002F0725" w:rsidRPr="00F5563C" w14:paraId="05582B98" w14:textId="77777777" w:rsidTr="002E0B6D">
        <w:tc>
          <w:tcPr>
            <w:tcW w:w="4644" w:type="dxa"/>
            <w:shd w:val="clear" w:color="auto" w:fill="auto"/>
          </w:tcPr>
          <w:p w14:paraId="4F1CEF3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Amennyiben szükséges, részletezze a képviseletre vonatkozó információkat (a képviselet formája, köre, célja stb.):</w:t>
            </w:r>
          </w:p>
        </w:tc>
        <w:tc>
          <w:tcPr>
            <w:tcW w:w="4645" w:type="dxa"/>
            <w:shd w:val="clear" w:color="auto" w:fill="auto"/>
          </w:tcPr>
          <w:p w14:paraId="2412EE99"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bl>
    <w:p w14:paraId="228D08B0"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4"/>
      </w:tblGrid>
      <w:tr w:rsidR="002F0725" w:rsidRPr="00F5563C" w14:paraId="580CAE0C" w14:textId="77777777" w:rsidTr="002E0B6D">
        <w:tc>
          <w:tcPr>
            <w:tcW w:w="4644" w:type="dxa"/>
            <w:shd w:val="clear" w:color="auto" w:fill="auto"/>
          </w:tcPr>
          <w:p w14:paraId="179310B2"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Igénybevétel:</w:t>
            </w:r>
          </w:p>
        </w:tc>
        <w:tc>
          <w:tcPr>
            <w:tcW w:w="4645" w:type="dxa"/>
            <w:shd w:val="clear" w:color="auto" w:fill="auto"/>
          </w:tcPr>
          <w:p w14:paraId="7FF43E73"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2CD53175" w14:textId="77777777" w:rsidTr="002E0B6D">
        <w:tc>
          <w:tcPr>
            <w:tcW w:w="4644" w:type="dxa"/>
            <w:shd w:val="clear" w:color="auto" w:fill="auto"/>
          </w:tcPr>
          <w:p w14:paraId="797DEE54"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6F2D02E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[]Igen [</w:t>
            </w:r>
            <w:proofErr w:type="gramStart"/>
            <w:r w:rsidRPr="00F5563C">
              <w:rPr>
                <w:rFonts w:ascii="Times New Roman" w:hAnsi="Times New Roman" w:cs="Times New Roman"/>
                <w:sz w:val="24"/>
                <w:szCs w:val="24"/>
                <w:lang w:eastAsia="en-GB"/>
              </w:rPr>
              <w:t>]Nem</w:t>
            </w:r>
            <w:proofErr w:type="gramEnd"/>
          </w:p>
        </w:tc>
      </w:tr>
    </w:tbl>
    <w:p w14:paraId="09D731BF"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cs="Times New Roman"/>
          <w:i/>
          <w:sz w:val="24"/>
          <w:szCs w:val="24"/>
          <w:lang w:eastAsia="en-GB"/>
        </w:rPr>
      </w:pPr>
      <w:r w:rsidRPr="00F5563C">
        <w:rPr>
          <w:rFonts w:ascii="Times New Roman" w:hAnsi="Times New Roman" w:cs="Times New Roman"/>
          <w:b/>
          <w:i/>
          <w:sz w:val="24"/>
          <w:szCs w:val="24"/>
          <w:lang w:eastAsia="en-GB"/>
        </w:rPr>
        <w:lastRenderedPageBreak/>
        <w:t>Amennyiben igen</w:t>
      </w:r>
      <w:r w:rsidRPr="00F5563C">
        <w:rPr>
          <w:rFonts w:ascii="Times New Roman" w:hAnsi="Times New Roman" w:cs="Times New Roman"/>
          <w:i/>
          <w:sz w:val="24"/>
          <w:szCs w:val="24"/>
          <w:lang w:eastAsia="en-GB"/>
        </w:rPr>
        <w:t xml:space="preserve">, </w:t>
      </w:r>
      <w:r w:rsidRPr="00F5563C">
        <w:rPr>
          <w:rFonts w:ascii="Times New Roman" w:hAnsi="Times New Roman" w:cs="Times New Roman"/>
          <w:b/>
          <w:i/>
          <w:sz w:val="24"/>
          <w:szCs w:val="24"/>
          <w:lang w:eastAsia="en-GB"/>
        </w:rPr>
        <w:t>minden</w:t>
      </w:r>
      <w:r w:rsidRPr="00F5563C">
        <w:rPr>
          <w:rFonts w:ascii="Times New Roman" w:hAnsi="Times New Roman" w:cs="Times New Roman"/>
          <w:i/>
          <w:sz w:val="24"/>
          <w:szCs w:val="24"/>
          <w:lang w:eastAsia="en-GB"/>
        </w:rPr>
        <w:t xml:space="preserve"> egyes érintett szervezetre vonatkozóan külön egységes európai közbeszerzési dokumentumban adja meg az </w:t>
      </w:r>
      <w:r w:rsidRPr="00F5563C">
        <w:rPr>
          <w:rFonts w:ascii="Times New Roman" w:hAnsi="Times New Roman" w:cs="Times New Roman"/>
          <w:b/>
          <w:i/>
          <w:sz w:val="24"/>
          <w:szCs w:val="24"/>
          <w:lang w:eastAsia="en-GB"/>
        </w:rPr>
        <w:t xml:space="preserve">e rész </w:t>
      </w:r>
      <w:proofErr w:type="gramStart"/>
      <w:r w:rsidRPr="00F5563C">
        <w:rPr>
          <w:rFonts w:ascii="Times New Roman" w:hAnsi="Times New Roman" w:cs="Times New Roman"/>
          <w:b/>
          <w:i/>
          <w:sz w:val="24"/>
          <w:szCs w:val="24"/>
          <w:lang w:eastAsia="en-GB"/>
        </w:rPr>
        <w:t>A</w:t>
      </w:r>
      <w:proofErr w:type="gramEnd"/>
      <w:r w:rsidRPr="00F5563C">
        <w:rPr>
          <w:rFonts w:ascii="Times New Roman" w:hAnsi="Times New Roman" w:cs="Times New Roman"/>
          <w:b/>
          <w:i/>
          <w:sz w:val="24"/>
          <w:szCs w:val="24"/>
          <w:lang w:eastAsia="en-GB"/>
        </w:rPr>
        <w:t xml:space="preserve">. </w:t>
      </w:r>
      <w:proofErr w:type="gramStart"/>
      <w:r w:rsidRPr="00F5563C">
        <w:rPr>
          <w:rFonts w:ascii="Times New Roman" w:hAnsi="Times New Roman" w:cs="Times New Roman"/>
          <w:b/>
          <w:i/>
          <w:sz w:val="24"/>
          <w:szCs w:val="24"/>
          <w:lang w:eastAsia="en-GB"/>
        </w:rPr>
        <w:t>és</w:t>
      </w:r>
      <w:proofErr w:type="gramEnd"/>
      <w:r w:rsidRPr="00F5563C">
        <w:rPr>
          <w:rFonts w:ascii="Times New Roman" w:hAnsi="Times New Roman" w:cs="Times New Roman"/>
          <w:b/>
          <w:i/>
          <w:sz w:val="24"/>
          <w:szCs w:val="24"/>
          <w:lang w:eastAsia="en-GB"/>
        </w:rPr>
        <w:t xml:space="preserve"> B. szakaszában, valamint a III. részben</w:t>
      </w:r>
      <w:r w:rsidRPr="00F5563C">
        <w:rPr>
          <w:rFonts w:ascii="Times New Roman" w:hAnsi="Times New Roman" w:cs="Times New Roman"/>
          <w:i/>
          <w:sz w:val="24"/>
          <w:szCs w:val="24"/>
          <w:lang w:eastAsia="en-GB"/>
        </w:rPr>
        <w:t xml:space="preserve"> meghatározott információkat, megfelelően kitöltve és az érintett szervezetek által aláírva.</w:t>
      </w:r>
    </w:p>
    <w:p w14:paraId="1F9C1081"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4131ED78"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Amennyiben a gazdasági szereplő által igénybe vett meghatározott kapacitások tekintetében ez releváns, minden egyes szervezetre vonatkozóan adja meg a IV. és az V. részben meghatározott információkat is</w:t>
      </w:r>
      <w:r w:rsidRPr="00F5563C">
        <w:rPr>
          <w:rFonts w:ascii="Times New Roman" w:hAnsi="Times New Roman" w:cs="Times New Roman"/>
          <w:i/>
          <w:sz w:val="24"/>
          <w:szCs w:val="24"/>
          <w:vertAlign w:val="superscript"/>
          <w:lang w:eastAsia="en-GB"/>
        </w:rPr>
        <w:footnoteReference w:id="23"/>
      </w:r>
      <w:r w:rsidRPr="00F5563C">
        <w:rPr>
          <w:rFonts w:ascii="Times New Roman" w:hAnsi="Times New Roman" w:cs="Times New Roman"/>
          <w:i/>
          <w:sz w:val="24"/>
          <w:szCs w:val="24"/>
          <w:lang w:eastAsia="en-GB"/>
        </w:rPr>
        <w:t>.</w:t>
      </w:r>
    </w:p>
    <w:p w14:paraId="336FEECF" w14:textId="77777777" w:rsidR="002F0725" w:rsidRPr="00F5563C" w:rsidRDefault="002F0725" w:rsidP="002F0725">
      <w:pPr>
        <w:ind w:left="426" w:hanging="426"/>
        <w:rPr>
          <w:rFonts w:ascii="Times New Roman" w:hAnsi="Times New Roman" w:cs="Times New Roman"/>
          <w:sz w:val="24"/>
          <w:szCs w:val="24"/>
          <w:lang w:eastAsia="en-GB"/>
        </w:rPr>
      </w:pPr>
    </w:p>
    <w:p w14:paraId="68294959" w14:textId="77777777" w:rsidR="002F0725" w:rsidRPr="00F5563C" w:rsidRDefault="002F0725" w:rsidP="002F0725">
      <w:pPr>
        <w:keepNext/>
        <w:spacing w:before="120" w:after="360"/>
        <w:ind w:left="426" w:hanging="426"/>
        <w:jc w:val="center"/>
        <w:rPr>
          <w:rFonts w:ascii="Times New Roman" w:hAnsi="Times New Roman" w:cs="Times New Roman"/>
          <w:b/>
          <w:i/>
          <w:sz w:val="24"/>
          <w:szCs w:val="24"/>
          <w:u w:val="single"/>
          <w:lang w:eastAsia="en-GB"/>
        </w:rPr>
      </w:pPr>
      <w:r w:rsidRPr="00F5563C">
        <w:rPr>
          <w:rFonts w:ascii="Times New Roman" w:hAnsi="Times New Roman" w:cs="Times New Roman"/>
          <w:b/>
          <w:i/>
          <w:sz w:val="24"/>
          <w:szCs w:val="24"/>
          <w:lang w:eastAsia="en-GB"/>
        </w:rPr>
        <w:t xml:space="preserve">D: INFORMÁCIÓK AZOKRÓL AZ ALVÁLLALKOZÓKRÓL, AKIKNEK KAPACITÁSAIT </w:t>
      </w:r>
      <w:proofErr w:type="gramStart"/>
      <w:r w:rsidRPr="00F5563C">
        <w:rPr>
          <w:rFonts w:ascii="Times New Roman" w:hAnsi="Times New Roman" w:cs="Times New Roman"/>
          <w:b/>
          <w:i/>
          <w:sz w:val="24"/>
          <w:szCs w:val="24"/>
          <w:lang w:eastAsia="en-GB"/>
        </w:rPr>
        <w:t>A</w:t>
      </w:r>
      <w:proofErr w:type="gramEnd"/>
      <w:r w:rsidRPr="00F5563C">
        <w:rPr>
          <w:rFonts w:ascii="Times New Roman" w:hAnsi="Times New Roman" w:cs="Times New Roman"/>
          <w:b/>
          <w:i/>
          <w:sz w:val="24"/>
          <w:szCs w:val="24"/>
          <w:lang w:eastAsia="en-GB"/>
        </w:rPr>
        <w:t xml:space="preserve"> GAZDASÁGI SZEREPLŐ </w:t>
      </w:r>
      <w:r w:rsidRPr="00F5563C">
        <w:rPr>
          <w:rFonts w:ascii="Times New Roman" w:hAnsi="Times New Roman" w:cs="Times New Roman"/>
          <w:b/>
          <w:i/>
          <w:sz w:val="24"/>
          <w:szCs w:val="24"/>
          <w:u w:val="single"/>
          <w:lang w:eastAsia="en-GB"/>
        </w:rPr>
        <w:t>NEM VESZI IGÉNYBE</w:t>
      </w:r>
    </w:p>
    <w:p w14:paraId="12EFC67C"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jc w:val="center"/>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2F0725" w:rsidRPr="00F5563C" w14:paraId="5786844C" w14:textId="77777777" w:rsidTr="002E0B6D">
        <w:tc>
          <w:tcPr>
            <w:tcW w:w="4644" w:type="dxa"/>
            <w:shd w:val="clear" w:color="auto" w:fill="auto"/>
          </w:tcPr>
          <w:p w14:paraId="139E2CC9"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Alvállalkozás:</w:t>
            </w:r>
          </w:p>
        </w:tc>
        <w:tc>
          <w:tcPr>
            <w:tcW w:w="4645" w:type="dxa"/>
            <w:shd w:val="clear" w:color="auto" w:fill="auto"/>
          </w:tcPr>
          <w:p w14:paraId="3628D52A"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63C83065" w14:textId="77777777" w:rsidTr="002E0B6D">
        <w:tc>
          <w:tcPr>
            <w:tcW w:w="4644" w:type="dxa"/>
            <w:shd w:val="clear" w:color="auto" w:fill="auto"/>
          </w:tcPr>
          <w:p w14:paraId="5E8E41D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Szándékozik-e a gazdasági szereplő a szerződés bármely részét alvállalkozásba adni harmadik félnek?</w:t>
            </w:r>
          </w:p>
        </w:tc>
        <w:tc>
          <w:tcPr>
            <w:tcW w:w="4645" w:type="dxa"/>
            <w:shd w:val="clear" w:color="auto" w:fill="auto"/>
          </w:tcPr>
          <w:p w14:paraId="12815E2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[]Igen [</w:t>
            </w:r>
            <w:proofErr w:type="gramStart"/>
            <w:r w:rsidRPr="00F5563C">
              <w:rPr>
                <w:rFonts w:ascii="Times New Roman" w:hAnsi="Times New Roman" w:cs="Times New Roman"/>
                <w:sz w:val="24"/>
                <w:szCs w:val="24"/>
                <w:lang w:eastAsia="en-GB"/>
              </w:rPr>
              <w:t>]Nem</w:t>
            </w:r>
            <w:proofErr w:type="gramEnd"/>
          </w:p>
          <w:p w14:paraId="0804DD3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Ha </w:t>
            </w:r>
            <w:r w:rsidRPr="00F5563C">
              <w:rPr>
                <w:rFonts w:ascii="Times New Roman" w:hAnsi="Times New Roman" w:cs="Times New Roman"/>
                <w:b/>
                <w:sz w:val="24"/>
                <w:szCs w:val="24"/>
                <w:lang w:eastAsia="en-GB"/>
              </w:rPr>
              <w:t>igen, és amennyiben ismert</w:t>
            </w:r>
            <w:r w:rsidRPr="00F5563C">
              <w:rPr>
                <w:rFonts w:ascii="Times New Roman" w:hAnsi="Times New Roman" w:cs="Times New Roman"/>
                <w:sz w:val="24"/>
                <w:szCs w:val="24"/>
                <w:lang w:eastAsia="en-GB"/>
              </w:rPr>
              <w:t xml:space="preserve">, kérjük, sorolja fel a javasolt alvállalkozókat: </w:t>
            </w:r>
          </w:p>
          <w:p w14:paraId="3DA7A74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bl>
    <w:p w14:paraId="11F56CFC"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hAnsi="Times New Roman" w:cs="Times New Roman"/>
          <w:b/>
          <w:sz w:val="24"/>
          <w:szCs w:val="24"/>
          <w:lang w:eastAsia="en-GB"/>
        </w:rPr>
      </w:pPr>
      <w:r w:rsidRPr="00F5563C">
        <w:rPr>
          <w:rFonts w:ascii="Times New Roman" w:hAnsi="Times New Roman" w:cs="Times New Roman"/>
          <w:b/>
          <w:i/>
          <w:sz w:val="24"/>
          <w:szCs w:val="24"/>
          <w:u w:val="single"/>
          <w:lang w:eastAsia="en-GB"/>
        </w:rPr>
        <w:t>Ha az ajánlatkérő szerv vagy a közszolgáltató ajánlatkérő kifejezetten kéri ezt az információt</w:t>
      </w:r>
      <w:r w:rsidRPr="00F5563C">
        <w:rPr>
          <w:rFonts w:ascii="Times New Roman" w:hAnsi="Times New Roman" w:cs="Times New Roman"/>
          <w:b/>
          <w:i/>
          <w:sz w:val="24"/>
          <w:szCs w:val="24"/>
          <w:lang w:eastAsia="en-GB"/>
        </w:rPr>
        <w:t xml:space="preserve"> az e szakaszban lévő információn kívül, akkor </w:t>
      </w:r>
      <w:r w:rsidRPr="00F5563C">
        <w:rPr>
          <w:rFonts w:ascii="Times New Roman" w:hAnsi="Times New Roman" w:cs="Times New Roman"/>
          <w:b/>
          <w:i/>
          <w:sz w:val="24"/>
          <w:szCs w:val="24"/>
          <w:u w:val="single"/>
          <w:lang w:eastAsia="en-GB"/>
        </w:rPr>
        <w:t xml:space="preserve">kérjük, adja meg az e rész </w:t>
      </w:r>
      <w:proofErr w:type="gramStart"/>
      <w:r w:rsidRPr="00F5563C">
        <w:rPr>
          <w:rFonts w:ascii="Times New Roman" w:hAnsi="Times New Roman" w:cs="Times New Roman"/>
          <w:b/>
          <w:i/>
          <w:sz w:val="24"/>
          <w:szCs w:val="24"/>
          <w:u w:val="single"/>
          <w:lang w:eastAsia="en-GB"/>
        </w:rPr>
        <w:t>A</w:t>
      </w:r>
      <w:proofErr w:type="gramEnd"/>
      <w:r w:rsidRPr="00F5563C">
        <w:rPr>
          <w:rFonts w:ascii="Times New Roman" w:hAnsi="Times New Roman" w:cs="Times New Roman"/>
          <w:b/>
          <w:i/>
          <w:sz w:val="24"/>
          <w:szCs w:val="24"/>
          <w:u w:val="single"/>
          <w:lang w:eastAsia="en-GB"/>
        </w:rPr>
        <w:t xml:space="preserve">. </w:t>
      </w:r>
      <w:proofErr w:type="gramStart"/>
      <w:r w:rsidRPr="00F5563C">
        <w:rPr>
          <w:rFonts w:ascii="Times New Roman" w:hAnsi="Times New Roman" w:cs="Times New Roman"/>
          <w:b/>
          <w:i/>
          <w:sz w:val="24"/>
          <w:szCs w:val="24"/>
          <w:u w:val="single"/>
          <w:lang w:eastAsia="en-GB"/>
        </w:rPr>
        <w:t>és</w:t>
      </w:r>
      <w:proofErr w:type="gramEnd"/>
      <w:r w:rsidRPr="00F5563C">
        <w:rPr>
          <w:rFonts w:ascii="Times New Roman" w:hAnsi="Times New Roman" w:cs="Times New Roman"/>
          <w:b/>
          <w:i/>
          <w:sz w:val="24"/>
          <w:szCs w:val="24"/>
          <w:u w:val="single"/>
          <w:lang w:eastAsia="en-GB"/>
        </w:rPr>
        <w:t xml:space="preserve"> B. szakaszában és a III. részben előírt információt mindegyik érintett alvállalkozóra (</w:t>
      </w:r>
      <w:proofErr w:type="spellStart"/>
      <w:r w:rsidRPr="00F5563C">
        <w:rPr>
          <w:rFonts w:ascii="Times New Roman" w:hAnsi="Times New Roman" w:cs="Times New Roman"/>
          <w:b/>
          <w:i/>
          <w:sz w:val="24"/>
          <w:szCs w:val="24"/>
          <w:u w:val="single"/>
          <w:lang w:eastAsia="en-GB"/>
        </w:rPr>
        <w:t>alvállakozói</w:t>
      </w:r>
      <w:proofErr w:type="spellEnd"/>
      <w:r w:rsidRPr="00F5563C">
        <w:rPr>
          <w:rFonts w:ascii="Times New Roman" w:hAnsi="Times New Roman" w:cs="Times New Roman"/>
          <w:b/>
          <w:i/>
          <w:sz w:val="24"/>
          <w:szCs w:val="24"/>
          <w:u w:val="single"/>
          <w:lang w:eastAsia="en-GB"/>
        </w:rPr>
        <w:t xml:space="preserve"> kategóriára) nézve.</w:t>
      </w:r>
    </w:p>
    <w:p w14:paraId="0F62AE4E" w14:textId="77777777" w:rsidR="002F0725" w:rsidRPr="00F5563C" w:rsidRDefault="002F0725" w:rsidP="002F0725">
      <w:pPr>
        <w:ind w:left="426" w:hanging="426"/>
        <w:rPr>
          <w:rFonts w:ascii="Times New Roman" w:hAnsi="Times New Roman" w:cs="Times New Roman"/>
          <w:sz w:val="24"/>
          <w:szCs w:val="24"/>
          <w:lang w:eastAsia="en-GB"/>
        </w:rPr>
      </w:pPr>
    </w:p>
    <w:p w14:paraId="57C5A6FF" w14:textId="77777777" w:rsidR="002F0725" w:rsidRPr="00F5563C" w:rsidRDefault="002F0725" w:rsidP="002F0725">
      <w:pPr>
        <w:keepNext/>
        <w:spacing w:before="120" w:after="360"/>
        <w:ind w:left="426" w:hanging="426"/>
        <w:jc w:val="center"/>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III. RÉSZ: KIZÁRÁSI OKOK</w:t>
      </w:r>
    </w:p>
    <w:p w14:paraId="54A47B79"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A: BÜNTETŐELJÁRÁSBAN HOZOTT ÍTÉLETEKKEL KAPCSOLATOS OKOK</w:t>
      </w:r>
    </w:p>
    <w:p w14:paraId="4521ADF1"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A 2014/24/EU irányelv 57. cikkének (1) bekezdése a következő kizárási okokat határozza meg:</w:t>
      </w:r>
    </w:p>
    <w:p w14:paraId="381AE05A" w14:textId="77777777" w:rsidR="002F0725" w:rsidRPr="00F5563C" w:rsidRDefault="002F0725" w:rsidP="00E74EC1">
      <w:pPr>
        <w:numPr>
          <w:ilvl w:val="0"/>
          <w:numId w:val="83"/>
        </w:num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426" w:hanging="426"/>
        <w:rPr>
          <w:rFonts w:ascii="Times New Roman" w:hAnsi="Times New Roman" w:cs="Times New Roman"/>
          <w:i/>
          <w:sz w:val="24"/>
          <w:szCs w:val="24"/>
          <w:lang w:eastAsia="en-GB"/>
        </w:rPr>
      </w:pPr>
      <w:r w:rsidRPr="00F5563C">
        <w:rPr>
          <w:rFonts w:ascii="Times New Roman" w:hAnsi="Times New Roman" w:cs="Times New Roman"/>
          <w:b/>
          <w:i/>
          <w:sz w:val="24"/>
          <w:szCs w:val="24"/>
          <w:lang w:eastAsia="en-GB"/>
        </w:rPr>
        <w:lastRenderedPageBreak/>
        <w:t>Bűnszervezetben</w:t>
      </w:r>
      <w:r w:rsidRPr="00F5563C">
        <w:rPr>
          <w:rFonts w:ascii="Times New Roman" w:hAnsi="Times New Roman" w:cs="Times New Roman"/>
          <w:i/>
          <w:sz w:val="24"/>
          <w:szCs w:val="24"/>
          <w:lang w:eastAsia="en-GB"/>
        </w:rPr>
        <w:t xml:space="preserve"> való részvétel</w:t>
      </w:r>
      <w:r w:rsidRPr="00F5563C">
        <w:rPr>
          <w:rFonts w:ascii="Times New Roman" w:hAnsi="Times New Roman" w:cs="Times New Roman"/>
          <w:i/>
          <w:sz w:val="24"/>
          <w:szCs w:val="24"/>
          <w:vertAlign w:val="superscript"/>
          <w:lang w:eastAsia="en-GB"/>
        </w:rPr>
        <w:footnoteReference w:id="24"/>
      </w:r>
      <w:r w:rsidRPr="00F5563C">
        <w:rPr>
          <w:rFonts w:ascii="Times New Roman" w:hAnsi="Times New Roman" w:cs="Times New Roman"/>
          <w:i/>
          <w:sz w:val="24"/>
          <w:szCs w:val="24"/>
          <w:lang w:eastAsia="en-GB"/>
        </w:rPr>
        <w:t>;</w:t>
      </w:r>
    </w:p>
    <w:p w14:paraId="7A1DA273" w14:textId="77777777" w:rsidR="002F0725" w:rsidRPr="00F5563C" w:rsidRDefault="002F0725" w:rsidP="00E74EC1">
      <w:pPr>
        <w:numPr>
          <w:ilvl w:val="0"/>
          <w:numId w:val="82"/>
        </w:num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426" w:hanging="426"/>
        <w:rPr>
          <w:rFonts w:ascii="Times New Roman" w:hAnsi="Times New Roman" w:cs="Times New Roman"/>
          <w:i/>
          <w:sz w:val="24"/>
          <w:szCs w:val="24"/>
          <w:lang w:eastAsia="en-GB"/>
        </w:rPr>
      </w:pPr>
      <w:r w:rsidRPr="00F5563C">
        <w:rPr>
          <w:rFonts w:ascii="Times New Roman" w:hAnsi="Times New Roman" w:cs="Times New Roman"/>
          <w:b/>
          <w:i/>
          <w:sz w:val="24"/>
          <w:szCs w:val="24"/>
          <w:lang w:eastAsia="en-GB"/>
        </w:rPr>
        <w:t>Korrupció</w:t>
      </w:r>
      <w:r w:rsidRPr="00F5563C">
        <w:rPr>
          <w:rFonts w:ascii="Times New Roman" w:hAnsi="Times New Roman" w:cs="Times New Roman"/>
          <w:b/>
          <w:i/>
          <w:sz w:val="24"/>
          <w:szCs w:val="24"/>
          <w:vertAlign w:val="superscript"/>
          <w:lang w:eastAsia="en-GB"/>
        </w:rPr>
        <w:footnoteReference w:id="25"/>
      </w:r>
      <w:r w:rsidRPr="00F5563C">
        <w:rPr>
          <w:rFonts w:ascii="Times New Roman" w:hAnsi="Times New Roman" w:cs="Times New Roman"/>
          <w:b/>
          <w:i/>
          <w:sz w:val="24"/>
          <w:szCs w:val="24"/>
          <w:lang w:eastAsia="en-GB"/>
        </w:rPr>
        <w:t>;</w:t>
      </w:r>
    </w:p>
    <w:p w14:paraId="5DEE1A19" w14:textId="77777777" w:rsidR="002F0725" w:rsidRPr="00F5563C" w:rsidRDefault="002F0725" w:rsidP="00E74EC1">
      <w:pPr>
        <w:numPr>
          <w:ilvl w:val="0"/>
          <w:numId w:val="82"/>
        </w:num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426" w:hanging="426"/>
        <w:rPr>
          <w:rFonts w:ascii="Times New Roman" w:hAnsi="Times New Roman" w:cs="Times New Roman"/>
          <w:i/>
          <w:sz w:val="24"/>
          <w:szCs w:val="24"/>
          <w:lang w:eastAsia="en-GB"/>
        </w:rPr>
      </w:pPr>
      <w:bookmarkStart w:id="253" w:name="_DV_M1264"/>
      <w:bookmarkEnd w:id="253"/>
      <w:r w:rsidRPr="00F5563C">
        <w:rPr>
          <w:rFonts w:ascii="Times New Roman" w:hAnsi="Times New Roman" w:cs="Times New Roman"/>
          <w:b/>
          <w:i/>
          <w:sz w:val="24"/>
          <w:szCs w:val="24"/>
          <w:lang w:eastAsia="en-GB"/>
        </w:rPr>
        <w:t>Csalás</w:t>
      </w:r>
      <w:r w:rsidRPr="00F5563C">
        <w:rPr>
          <w:rFonts w:ascii="Times New Roman" w:hAnsi="Times New Roman" w:cs="Times New Roman"/>
          <w:b/>
          <w:i/>
          <w:sz w:val="24"/>
          <w:szCs w:val="24"/>
          <w:vertAlign w:val="superscript"/>
          <w:lang w:eastAsia="en-GB"/>
        </w:rPr>
        <w:footnoteReference w:id="26"/>
      </w:r>
      <w:r w:rsidRPr="00F5563C">
        <w:rPr>
          <w:rFonts w:ascii="Times New Roman" w:hAnsi="Times New Roman" w:cs="Times New Roman"/>
          <w:b/>
          <w:i/>
          <w:sz w:val="24"/>
          <w:szCs w:val="24"/>
          <w:lang w:eastAsia="en-GB"/>
        </w:rPr>
        <w:t>;</w:t>
      </w:r>
    </w:p>
    <w:p w14:paraId="126C28E5" w14:textId="77777777" w:rsidR="002F0725" w:rsidRPr="00F5563C" w:rsidRDefault="002F0725" w:rsidP="00E74EC1">
      <w:pPr>
        <w:numPr>
          <w:ilvl w:val="0"/>
          <w:numId w:val="82"/>
        </w:num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426" w:hanging="426"/>
        <w:rPr>
          <w:rFonts w:ascii="Times New Roman" w:hAnsi="Times New Roman" w:cs="Times New Roman"/>
          <w:i/>
          <w:sz w:val="24"/>
          <w:szCs w:val="24"/>
          <w:lang w:eastAsia="en-GB"/>
        </w:rPr>
      </w:pPr>
      <w:bookmarkStart w:id="254" w:name="_DV_M1266"/>
      <w:bookmarkEnd w:id="254"/>
      <w:r w:rsidRPr="00F5563C">
        <w:rPr>
          <w:rFonts w:ascii="Times New Roman" w:hAnsi="Times New Roman" w:cs="Times New Roman"/>
          <w:b/>
          <w:i/>
          <w:sz w:val="24"/>
          <w:szCs w:val="24"/>
          <w:lang w:eastAsia="en-GB"/>
        </w:rPr>
        <w:t>Terrorista bűncselekmény vagy terrorista csoporthoz kapcsolódó bűncselekmény</w:t>
      </w:r>
      <w:r w:rsidRPr="00F5563C">
        <w:rPr>
          <w:rFonts w:ascii="Times New Roman" w:hAnsi="Times New Roman" w:cs="Times New Roman"/>
          <w:b/>
          <w:i/>
          <w:sz w:val="24"/>
          <w:szCs w:val="24"/>
          <w:vertAlign w:val="superscript"/>
          <w:lang w:eastAsia="en-GB"/>
        </w:rPr>
        <w:footnoteReference w:id="27"/>
      </w:r>
      <w:r w:rsidRPr="00F5563C">
        <w:rPr>
          <w:rFonts w:ascii="Times New Roman" w:hAnsi="Times New Roman" w:cs="Times New Roman"/>
          <w:b/>
          <w:i/>
          <w:sz w:val="24"/>
          <w:szCs w:val="24"/>
          <w:lang w:eastAsia="en-GB"/>
        </w:rPr>
        <w:t>;</w:t>
      </w:r>
    </w:p>
    <w:p w14:paraId="5A699DAD" w14:textId="77777777" w:rsidR="002F0725" w:rsidRPr="00F5563C" w:rsidRDefault="002F0725" w:rsidP="00E74EC1">
      <w:pPr>
        <w:numPr>
          <w:ilvl w:val="0"/>
          <w:numId w:val="82"/>
        </w:num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426" w:hanging="426"/>
        <w:rPr>
          <w:rFonts w:ascii="Times New Roman" w:hAnsi="Times New Roman" w:cs="Times New Roman"/>
          <w:i/>
          <w:sz w:val="24"/>
          <w:szCs w:val="24"/>
          <w:lang w:eastAsia="en-GB"/>
        </w:rPr>
      </w:pPr>
      <w:bookmarkStart w:id="255" w:name="_DV_M1268"/>
      <w:bookmarkEnd w:id="255"/>
      <w:r w:rsidRPr="00F5563C">
        <w:rPr>
          <w:rFonts w:ascii="Times New Roman" w:hAnsi="Times New Roman" w:cs="Times New Roman"/>
          <w:b/>
          <w:i/>
          <w:sz w:val="24"/>
          <w:szCs w:val="24"/>
          <w:lang w:eastAsia="en-GB"/>
        </w:rPr>
        <w:t>Pénzmosás vagy terrorizmus finanszírozása</w:t>
      </w:r>
      <w:bookmarkStart w:id="256" w:name="_DV_C1915"/>
      <w:r w:rsidRPr="00F5563C">
        <w:rPr>
          <w:rFonts w:ascii="Times New Roman" w:hAnsi="Times New Roman" w:cs="Times New Roman"/>
          <w:b/>
          <w:i/>
          <w:sz w:val="24"/>
          <w:szCs w:val="24"/>
          <w:vertAlign w:val="superscript"/>
          <w:lang w:eastAsia="en-GB"/>
        </w:rPr>
        <w:footnoteReference w:id="28"/>
      </w:r>
      <w:bookmarkEnd w:id="256"/>
      <w:r w:rsidRPr="00F5563C">
        <w:rPr>
          <w:rFonts w:ascii="Times New Roman" w:hAnsi="Times New Roman" w:cs="Times New Roman"/>
          <w:b/>
          <w:i/>
          <w:sz w:val="24"/>
          <w:szCs w:val="24"/>
          <w:lang w:eastAsia="en-GB"/>
        </w:rPr>
        <w:t>;</w:t>
      </w:r>
    </w:p>
    <w:p w14:paraId="20D2D070" w14:textId="77777777" w:rsidR="002F0725" w:rsidRPr="00F5563C" w:rsidRDefault="002F0725" w:rsidP="00E74EC1">
      <w:pPr>
        <w:numPr>
          <w:ilvl w:val="0"/>
          <w:numId w:val="82"/>
        </w:num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426" w:hanging="426"/>
        <w:rPr>
          <w:rFonts w:ascii="Times New Roman" w:hAnsi="Times New Roman" w:cs="Times New Roman"/>
          <w:i/>
          <w:sz w:val="24"/>
          <w:szCs w:val="24"/>
          <w:lang w:eastAsia="en-GB"/>
        </w:rPr>
      </w:pPr>
      <w:r w:rsidRPr="00F5563C">
        <w:rPr>
          <w:rFonts w:ascii="Times New Roman" w:hAnsi="Times New Roman" w:cs="Times New Roman"/>
          <w:b/>
          <w:i/>
          <w:sz w:val="24"/>
          <w:szCs w:val="24"/>
          <w:lang w:eastAsia="en-GB"/>
        </w:rPr>
        <w:t>Gyermekmunka és az emberkereskedelem</w:t>
      </w:r>
      <w:r w:rsidRPr="00F5563C">
        <w:rPr>
          <w:rFonts w:ascii="Times New Roman" w:hAnsi="Times New Roman" w:cs="Times New Roman"/>
          <w:i/>
          <w:sz w:val="24"/>
          <w:szCs w:val="24"/>
          <w:lang w:eastAsia="en-GB"/>
        </w:rPr>
        <w:t xml:space="preserve"> más formái</w:t>
      </w:r>
      <w:r w:rsidRPr="00F5563C">
        <w:rPr>
          <w:rFonts w:ascii="Times New Roman" w:hAnsi="Times New Roman" w:cs="Times New Roman"/>
          <w:i/>
          <w:sz w:val="24"/>
          <w:szCs w:val="24"/>
          <w:vertAlign w:val="superscript"/>
          <w:lang w:eastAsia="en-GB"/>
        </w:rPr>
        <w:footnoteReference w:id="2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57"/>
      </w:tblGrid>
      <w:tr w:rsidR="002F0725" w:rsidRPr="00F5563C" w14:paraId="4E481739" w14:textId="77777777" w:rsidTr="002E0B6D">
        <w:tc>
          <w:tcPr>
            <w:tcW w:w="4644" w:type="dxa"/>
            <w:shd w:val="clear" w:color="auto" w:fill="auto"/>
          </w:tcPr>
          <w:p w14:paraId="52932351"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71BEB0F7"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p w14:paraId="3B97EC11"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p>
        </w:tc>
      </w:tr>
      <w:tr w:rsidR="002F0725" w:rsidRPr="00F5563C" w14:paraId="76EE8AD3" w14:textId="77777777" w:rsidTr="002E0B6D">
        <w:tc>
          <w:tcPr>
            <w:tcW w:w="4644" w:type="dxa"/>
            <w:shd w:val="clear" w:color="auto" w:fill="auto"/>
          </w:tcPr>
          <w:p w14:paraId="3EAFD7C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Jogerősen elítélték-e a</w:t>
            </w:r>
            <w:r w:rsidRPr="00F5563C">
              <w:rPr>
                <w:rFonts w:ascii="Times New Roman" w:hAnsi="Times New Roman" w:cs="Times New Roman"/>
                <w:sz w:val="24"/>
                <w:szCs w:val="24"/>
                <w:lang w:eastAsia="en-GB"/>
              </w:rPr>
              <w:t xml:space="preserve"> </w:t>
            </w:r>
            <w:r w:rsidRPr="00F5563C">
              <w:rPr>
                <w:rFonts w:ascii="Times New Roman" w:hAnsi="Times New Roman" w:cs="Times New Roman"/>
                <w:b/>
                <w:sz w:val="24"/>
                <w:szCs w:val="24"/>
                <w:lang w:eastAsia="en-GB"/>
              </w:rPr>
              <w:t>gazdasági szereplőt</w:t>
            </w:r>
            <w:r w:rsidRPr="00F5563C">
              <w:rPr>
                <w:rFonts w:ascii="Times New Roman" w:hAnsi="Times New Roman" w:cs="Times New Roman"/>
                <w:sz w:val="24"/>
                <w:szCs w:val="24"/>
                <w:lang w:eastAsia="en-GB"/>
              </w:rPr>
              <w:t xml:space="preserve"> vagy a gazdasági </w:t>
            </w:r>
            <w:proofErr w:type="gramStart"/>
            <w:r w:rsidRPr="00F5563C">
              <w:rPr>
                <w:rFonts w:ascii="Times New Roman" w:hAnsi="Times New Roman" w:cs="Times New Roman"/>
                <w:sz w:val="24"/>
                <w:szCs w:val="24"/>
                <w:lang w:eastAsia="en-GB"/>
              </w:rPr>
              <w:t>szereplő igazgató</w:t>
            </w:r>
            <w:proofErr w:type="gramEnd"/>
            <w:r w:rsidRPr="00F5563C">
              <w:rPr>
                <w:rFonts w:ascii="Times New Roman" w:hAnsi="Times New Roman" w:cs="Times New Roman"/>
                <w:sz w:val="24"/>
                <w:szCs w:val="24"/>
                <w:lang w:eastAsia="en-GB"/>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7AF4A5C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p w14:paraId="1687E87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Ha a vonatkozó információ elektronikusan elérhető, kérjük, adja meg a következő információkat: (internetcím, a kibocsátó hatóság vagy testület, a dokumentáció pontos hivatkozási adatai):</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w:t>
            </w:r>
            <w:proofErr w:type="gramStart"/>
            <w:r w:rsidRPr="00F5563C">
              <w:rPr>
                <w:rFonts w:ascii="Times New Roman" w:hAnsi="Times New Roman" w:cs="Times New Roman"/>
                <w:i/>
                <w:sz w:val="24"/>
                <w:szCs w:val="24"/>
                <w:lang w:eastAsia="en-GB"/>
              </w:rPr>
              <w:t>……</w:t>
            </w:r>
            <w:proofErr w:type="gramEnd"/>
            <w:r w:rsidRPr="00F5563C">
              <w:rPr>
                <w:rFonts w:ascii="Times New Roman" w:hAnsi="Times New Roman" w:cs="Times New Roman"/>
                <w:i/>
                <w:sz w:val="24"/>
                <w:szCs w:val="24"/>
                <w:lang w:eastAsia="en-GB"/>
              </w:rPr>
              <w:t>][……][……][……]</w:t>
            </w:r>
            <w:r w:rsidRPr="00F5563C">
              <w:rPr>
                <w:rFonts w:ascii="Times New Roman" w:hAnsi="Times New Roman" w:cs="Times New Roman"/>
                <w:i/>
                <w:sz w:val="24"/>
                <w:szCs w:val="24"/>
                <w:vertAlign w:val="superscript"/>
                <w:lang w:eastAsia="en-GB"/>
              </w:rPr>
              <w:footnoteReference w:id="30"/>
            </w:r>
          </w:p>
        </w:tc>
      </w:tr>
      <w:tr w:rsidR="002F0725" w:rsidRPr="00F5563C" w14:paraId="3FC18D27" w14:textId="77777777" w:rsidTr="002E0B6D">
        <w:tc>
          <w:tcPr>
            <w:tcW w:w="4644" w:type="dxa"/>
            <w:shd w:val="clear" w:color="auto" w:fill="auto"/>
          </w:tcPr>
          <w:p w14:paraId="3850C02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lastRenderedPageBreak/>
              <w:t>Amennyiben igen</w:t>
            </w:r>
            <w:r w:rsidRPr="00F5563C">
              <w:rPr>
                <w:rFonts w:ascii="Times New Roman" w:hAnsi="Times New Roman" w:cs="Times New Roman"/>
                <w:sz w:val="24"/>
                <w:szCs w:val="24"/>
                <w:lang w:eastAsia="en-GB"/>
              </w:rPr>
              <w:t>, kérjük,</w:t>
            </w:r>
            <w:r w:rsidRPr="00F5563C">
              <w:rPr>
                <w:rFonts w:ascii="Times New Roman" w:hAnsi="Times New Roman" w:cs="Times New Roman"/>
                <w:sz w:val="24"/>
                <w:szCs w:val="24"/>
                <w:vertAlign w:val="superscript"/>
                <w:lang w:eastAsia="en-GB"/>
              </w:rPr>
              <w:footnoteReference w:id="31"/>
            </w:r>
            <w:r w:rsidRPr="00F5563C">
              <w:rPr>
                <w:rFonts w:ascii="Times New Roman" w:hAnsi="Times New Roman" w:cs="Times New Roman"/>
                <w:sz w:val="24"/>
                <w:szCs w:val="24"/>
                <w:lang w:eastAsia="en-GB"/>
              </w:rPr>
              <w:t xml:space="preserve"> adja meg a következő információkat:</w:t>
            </w:r>
          </w:p>
          <w:p w14:paraId="0CE9848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Elítélés dátuma, adja meg, hogy az 1–6. pontok közül melyik érintett, valamint az ítélet okát (okait),</w:t>
            </w:r>
          </w:p>
          <w:p w14:paraId="758EAE8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b) Határozza meg az elítélt személyét </w:t>
            </w:r>
            <w:proofErr w:type="gramStart"/>
            <w:r w:rsidRPr="00F5563C">
              <w:rPr>
                <w:rFonts w:ascii="Times New Roman" w:hAnsi="Times New Roman" w:cs="Times New Roman"/>
                <w:sz w:val="24"/>
                <w:szCs w:val="24"/>
                <w:lang w:eastAsia="en-GB"/>
              </w:rPr>
              <w:t>[ ]</w:t>
            </w:r>
            <w:proofErr w:type="gramEnd"/>
            <w:r w:rsidRPr="00F5563C">
              <w:rPr>
                <w:rFonts w:ascii="Times New Roman" w:hAnsi="Times New Roman" w:cs="Times New Roman"/>
                <w:sz w:val="24"/>
                <w:szCs w:val="24"/>
                <w:lang w:eastAsia="en-GB"/>
              </w:rPr>
              <w:t>;</w:t>
            </w:r>
          </w:p>
          <w:p w14:paraId="7DCB19D5"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c) Amennyiben az ítélet közvetlenül megállapítja:</w:t>
            </w:r>
          </w:p>
        </w:tc>
        <w:tc>
          <w:tcPr>
            <w:tcW w:w="4645" w:type="dxa"/>
            <w:shd w:val="clear" w:color="auto" w:fill="auto"/>
          </w:tcPr>
          <w:p w14:paraId="73AAECA6" w14:textId="77777777" w:rsidR="002F0725" w:rsidRPr="00F5563C" w:rsidRDefault="002F0725" w:rsidP="002E0B6D">
            <w:pPr>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Dátum:[   ], </w:t>
            </w:r>
            <w:proofErr w:type="gramStart"/>
            <w:r w:rsidRPr="00F5563C">
              <w:rPr>
                <w:rFonts w:ascii="Times New Roman" w:hAnsi="Times New Roman" w:cs="Times New Roman"/>
                <w:sz w:val="24"/>
                <w:szCs w:val="24"/>
                <w:lang w:eastAsia="en-GB"/>
              </w:rPr>
              <w:t>pont(</w:t>
            </w:r>
            <w:proofErr w:type="gramEnd"/>
            <w:r w:rsidRPr="00F5563C">
              <w:rPr>
                <w:rFonts w:ascii="Times New Roman" w:hAnsi="Times New Roman" w:cs="Times New Roman"/>
                <w:sz w:val="24"/>
                <w:szCs w:val="24"/>
                <w:lang w:eastAsia="en-GB"/>
              </w:rPr>
              <w:t>ok): [   ], ok(</w:t>
            </w:r>
            <w:proofErr w:type="spellStart"/>
            <w:r w:rsidRPr="00F5563C">
              <w:rPr>
                <w:rFonts w:ascii="Times New Roman" w:hAnsi="Times New Roman" w:cs="Times New Roman"/>
                <w:sz w:val="24"/>
                <w:szCs w:val="24"/>
                <w:lang w:eastAsia="en-GB"/>
              </w:rPr>
              <w:t>ok</w:t>
            </w:r>
            <w:proofErr w:type="spellEnd"/>
            <w:r w:rsidRPr="00F5563C">
              <w:rPr>
                <w:rFonts w:ascii="Times New Roman" w:hAnsi="Times New Roman" w:cs="Times New Roman"/>
                <w:sz w:val="24"/>
                <w:szCs w:val="24"/>
                <w:lang w:eastAsia="en-GB"/>
              </w:rPr>
              <w:t>):[   ]</w:t>
            </w:r>
            <w:r w:rsidRPr="00F5563C">
              <w:rPr>
                <w:rFonts w:ascii="Times New Roman" w:hAnsi="Times New Roman" w:cs="Times New Roman"/>
                <w:i/>
                <w:sz w:val="24"/>
                <w:szCs w:val="24"/>
                <w:vertAlign w:val="superscript"/>
                <w:lang w:eastAsia="en-GB"/>
              </w:rPr>
              <w:t xml:space="preserve"> </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p>
          <w:p w14:paraId="7F45884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b)</w:t>
            </w:r>
            <w:r w:rsidRPr="00F5563C">
              <w:rPr>
                <w:rFonts w:ascii="Times New Roman" w:hAnsi="Times New Roman" w:cs="Times New Roman"/>
                <w:sz w:val="24"/>
                <w:szCs w:val="24"/>
                <w:lang w:eastAsia="en-GB"/>
              </w:rPr>
              <w:t xml:space="preserve"> [</w:t>
            </w:r>
            <w:proofErr w:type="gramStart"/>
            <w:r w:rsidRPr="00F5563C">
              <w:rPr>
                <w:rFonts w:ascii="Times New Roman" w:hAnsi="Times New Roman" w:cs="Times New Roman"/>
                <w:sz w:val="24"/>
                <w:szCs w:val="24"/>
                <w:lang w:eastAsia="en-GB"/>
              </w:rPr>
              <w:t>……</w:t>
            </w:r>
            <w:proofErr w:type="gramEnd"/>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r>
          </w:p>
          <w:p w14:paraId="2989DBE5"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c)</w:t>
            </w:r>
            <w:r w:rsidRPr="00F5563C">
              <w:rPr>
                <w:rFonts w:ascii="Times New Roman" w:hAnsi="Times New Roman" w:cs="Times New Roman"/>
                <w:sz w:val="24"/>
                <w:szCs w:val="24"/>
                <w:lang w:eastAsia="en-GB"/>
              </w:rPr>
              <w:t xml:space="preserve"> </w:t>
            </w:r>
            <w:proofErr w:type="gramStart"/>
            <w:r w:rsidRPr="00F5563C">
              <w:rPr>
                <w:rFonts w:ascii="Times New Roman" w:hAnsi="Times New Roman" w:cs="Times New Roman"/>
                <w:sz w:val="24"/>
                <w:szCs w:val="24"/>
                <w:lang w:eastAsia="en-GB"/>
              </w:rPr>
              <w:t>A</w:t>
            </w:r>
            <w:proofErr w:type="gramEnd"/>
            <w:r w:rsidRPr="00F5563C">
              <w:rPr>
                <w:rFonts w:ascii="Times New Roman" w:hAnsi="Times New Roman" w:cs="Times New Roman"/>
                <w:sz w:val="24"/>
                <w:szCs w:val="24"/>
                <w:lang w:eastAsia="en-GB"/>
              </w:rPr>
              <w:t xml:space="preserve"> kizárási időszak hossza [……] és az érintett pont(ok) [   ]</w:t>
            </w:r>
          </w:p>
          <w:p w14:paraId="28C59A6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Ha a vonatkozó információ elektronikusan elérhető, kérjük, adja meg a következő információkat: (internetcím, a kibocsátó hatóság vagy testület, a dokumentáció pontos hivatkozási adatai): [</w:t>
            </w:r>
            <w:proofErr w:type="gramStart"/>
            <w:r w:rsidRPr="00F5563C">
              <w:rPr>
                <w:rFonts w:ascii="Times New Roman" w:hAnsi="Times New Roman" w:cs="Times New Roman"/>
                <w:i/>
                <w:sz w:val="24"/>
                <w:szCs w:val="24"/>
                <w:lang w:eastAsia="en-GB"/>
              </w:rPr>
              <w:t>……</w:t>
            </w:r>
            <w:proofErr w:type="gramEnd"/>
            <w:r w:rsidRPr="00F5563C">
              <w:rPr>
                <w:rFonts w:ascii="Times New Roman" w:hAnsi="Times New Roman" w:cs="Times New Roman"/>
                <w:i/>
                <w:sz w:val="24"/>
                <w:szCs w:val="24"/>
                <w:lang w:eastAsia="en-GB"/>
              </w:rPr>
              <w:t>][……][……][……]</w:t>
            </w:r>
            <w:r w:rsidRPr="00F5563C">
              <w:rPr>
                <w:rFonts w:ascii="Times New Roman" w:hAnsi="Times New Roman" w:cs="Times New Roman"/>
                <w:i/>
                <w:sz w:val="24"/>
                <w:szCs w:val="24"/>
                <w:vertAlign w:val="superscript"/>
                <w:lang w:eastAsia="en-GB"/>
              </w:rPr>
              <w:footnoteReference w:id="32"/>
            </w:r>
          </w:p>
        </w:tc>
      </w:tr>
      <w:tr w:rsidR="002F0725" w:rsidRPr="00F5563C" w14:paraId="0F7761AB" w14:textId="77777777" w:rsidTr="002E0B6D">
        <w:tc>
          <w:tcPr>
            <w:tcW w:w="4644" w:type="dxa"/>
            <w:shd w:val="clear" w:color="auto" w:fill="auto"/>
          </w:tcPr>
          <w:p w14:paraId="7F50F74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Ítéletek esetén hozott-e a gazdasági szereplő olyan intézkedéseket, amelyek a releváns kizárási okok ellenére igazolják megbízhatóságát</w:t>
            </w:r>
            <w:r w:rsidRPr="00F5563C">
              <w:rPr>
                <w:rFonts w:ascii="Times New Roman" w:hAnsi="Times New Roman" w:cs="Times New Roman"/>
                <w:sz w:val="24"/>
                <w:szCs w:val="24"/>
                <w:vertAlign w:val="superscript"/>
                <w:lang w:eastAsia="en-GB"/>
              </w:rPr>
              <w:footnoteReference w:id="33"/>
            </w:r>
            <w:r w:rsidRPr="00F5563C">
              <w:rPr>
                <w:rFonts w:ascii="Times New Roman" w:hAnsi="Times New Roman" w:cs="Times New Roman"/>
                <w:sz w:val="24"/>
                <w:szCs w:val="24"/>
                <w:lang w:eastAsia="en-GB"/>
              </w:rPr>
              <w:t xml:space="preserve"> (</w:t>
            </w:r>
            <w:r w:rsidRPr="00F5563C">
              <w:rPr>
                <w:rFonts w:ascii="Times New Roman" w:hAnsi="Times New Roman" w:cs="Times New Roman"/>
                <w:sz w:val="24"/>
                <w:szCs w:val="24"/>
                <w:lang w:eastAsia="hu-HU"/>
              </w:rPr>
              <w:t>Öntisztázás)</w:t>
            </w:r>
            <w:r w:rsidRPr="00F5563C">
              <w:rPr>
                <w:rFonts w:ascii="Times New Roman" w:hAnsi="Times New Roman" w:cs="Times New Roman"/>
                <w:sz w:val="24"/>
                <w:szCs w:val="24"/>
                <w:lang w:eastAsia="en-GB"/>
              </w:rPr>
              <w:t>?</w:t>
            </w:r>
          </w:p>
        </w:tc>
        <w:tc>
          <w:tcPr>
            <w:tcW w:w="4645" w:type="dxa"/>
            <w:shd w:val="clear" w:color="auto" w:fill="auto"/>
          </w:tcPr>
          <w:p w14:paraId="602BE83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 Igen [] Nem </w:t>
            </w:r>
          </w:p>
        </w:tc>
      </w:tr>
      <w:tr w:rsidR="002F0725" w:rsidRPr="00F5563C" w14:paraId="4D527AFE" w14:textId="77777777" w:rsidTr="002E0B6D">
        <w:tc>
          <w:tcPr>
            <w:tcW w:w="4644" w:type="dxa"/>
            <w:shd w:val="clear" w:color="auto" w:fill="auto"/>
          </w:tcPr>
          <w:p w14:paraId="71EA83A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Amennyiben igen</w:t>
            </w:r>
            <w:r w:rsidRPr="00F5563C">
              <w:rPr>
                <w:rFonts w:ascii="Times New Roman" w:hAnsi="Times New Roman" w:cs="Times New Roman"/>
                <w:sz w:val="24"/>
                <w:szCs w:val="24"/>
                <w:lang w:eastAsia="en-GB"/>
              </w:rPr>
              <w:t>, kérjük, ismertesse ezeket az intézkedéseket</w:t>
            </w:r>
            <w:r w:rsidRPr="00F5563C">
              <w:rPr>
                <w:rFonts w:ascii="Times New Roman" w:hAnsi="Times New Roman" w:cs="Times New Roman"/>
                <w:sz w:val="24"/>
                <w:szCs w:val="24"/>
                <w:vertAlign w:val="superscript"/>
                <w:lang w:eastAsia="en-GB"/>
              </w:rPr>
              <w:footnoteReference w:id="34"/>
            </w:r>
            <w:r w:rsidRPr="00F5563C">
              <w:rPr>
                <w:rFonts w:ascii="Times New Roman" w:hAnsi="Times New Roman" w:cs="Times New Roman"/>
                <w:sz w:val="24"/>
                <w:szCs w:val="24"/>
                <w:lang w:eastAsia="en-GB"/>
              </w:rPr>
              <w:t>:</w:t>
            </w:r>
          </w:p>
        </w:tc>
        <w:tc>
          <w:tcPr>
            <w:tcW w:w="4645" w:type="dxa"/>
            <w:shd w:val="clear" w:color="auto" w:fill="auto"/>
          </w:tcPr>
          <w:p w14:paraId="4CC8C5A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tc>
      </w:tr>
    </w:tbl>
    <w:p w14:paraId="70454361" w14:textId="77777777" w:rsidR="002F0725" w:rsidRPr="00F5563C" w:rsidRDefault="002F0725" w:rsidP="002F0725">
      <w:pPr>
        <w:ind w:left="426" w:hanging="426"/>
        <w:rPr>
          <w:rFonts w:ascii="Times New Roman" w:hAnsi="Times New Roman" w:cs="Times New Roman"/>
          <w:i/>
          <w:sz w:val="24"/>
          <w:szCs w:val="24"/>
          <w:lang w:eastAsia="en-GB"/>
        </w:rPr>
      </w:pPr>
    </w:p>
    <w:p w14:paraId="2C36C9AA"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 xml:space="preserve">B: ADÓFIZETÉSI VAGY </w:t>
      </w:r>
      <w:proofErr w:type="gramStart"/>
      <w:r w:rsidRPr="00F5563C">
        <w:rPr>
          <w:rFonts w:ascii="Times New Roman" w:hAnsi="Times New Roman" w:cs="Times New Roman"/>
          <w:b/>
          <w:i/>
          <w:smallCaps/>
          <w:sz w:val="24"/>
          <w:szCs w:val="24"/>
          <w:lang w:eastAsia="en-GB"/>
        </w:rPr>
        <w:t>A</w:t>
      </w:r>
      <w:proofErr w:type="gramEnd"/>
      <w:r w:rsidRPr="00F5563C">
        <w:rPr>
          <w:rFonts w:ascii="Times New Roman" w:hAnsi="Times New Roman" w:cs="Times New Roman"/>
          <w:b/>
          <w:i/>
          <w:smallCaps/>
          <w:sz w:val="24"/>
          <w:szCs w:val="24"/>
          <w:lang w:eastAsia="en-GB"/>
        </w:rPr>
        <w:t xml:space="preserve">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7"/>
        <w:gridCol w:w="2230"/>
        <w:gridCol w:w="2483"/>
      </w:tblGrid>
      <w:tr w:rsidR="002F0725" w:rsidRPr="00F5563C" w14:paraId="5F62120E" w14:textId="77777777" w:rsidTr="002E0B6D">
        <w:tc>
          <w:tcPr>
            <w:tcW w:w="4644" w:type="dxa"/>
            <w:shd w:val="clear" w:color="auto" w:fill="auto"/>
          </w:tcPr>
          <w:p w14:paraId="4CE3481D"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Adó vagy társadalombiztosítási járulék fizetése:</w:t>
            </w:r>
          </w:p>
        </w:tc>
        <w:tc>
          <w:tcPr>
            <w:tcW w:w="4645" w:type="dxa"/>
            <w:gridSpan w:val="2"/>
            <w:shd w:val="clear" w:color="auto" w:fill="auto"/>
          </w:tcPr>
          <w:p w14:paraId="465253B5"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5A01D73B" w14:textId="77777777" w:rsidTr="002E0B6D">
        <w:tc>
          <w:tcPr>
            <w:tcW w:w="4644" w:type="dxa"/>
            <w:shd w:val="clear" w:color="auto" w:fill="auto"/>
          </w:tcPr>
          <w:p w14:paraId="505B91F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Teljesítette-e a gazdasági szereplő összes </w:t>
            </w:r>
            <w:r w:rsidRPr="00F5563C">
              <w:rPr>
                <w:rFonts w:ascii="Times New Roman" w:hAnsi="Times New Roman" w:cs="Times New Roman"/>
                <w:b/>
                <w:sz w:val="24"/>
                <w:szCs w:val="24"/>
                <w:lang w:eastAsia="en-GB"/>
              </w:rPr>
              <w:t>kötelezettségét az adók és társadalombiztosítási járulékok megfizetése tekintetében</w:t>
            </w:r>
            <w:r w:rsidRPr="00F5563C">
              <w:rPr>
                <w:rFonts w:ascii="Times New Roman" w:hAnsi="Times New Roman" w:cs="Times New Roman"/>
                <w:sz w:val="24"/>
                <w:szCs w:val="24"/>
                <w:lang w:eastAsia="en-GB"/>
              </w:rPr>
              <w:t xml:space="preserve">, mind a székhelye szerinti országban, mind pedig az ajánlatkérő szerv vagy a közszolgáltató ajánlatkérő </w:t>
            </w:r>
            <w:r w:rsidRPr="00F5563C">
              <w:rPr>
                <w:rFonts w:ascii="Times New Roman" w:hAnsi="Times New Roman" w:cs="Times New Roman"/>
                <w:sz w:val="24"/>
                <w:szCs w:val="24"/>
                <w:lang w:eastAsia="en-GB"/>
              </w:rPr>
              <w:lastRenderedPageBreak/>
              <w:t>tagállamában, ha ez eltér a székhely szerinti országtól?</w:t>
            </w:r>
          </w:p>
        </w:tc>
        <w:tc>
          <w:tcPr>
            <w:tcW w:w="4645" w:type="dxa"/>
            <w:gridSpan w:val="2"/>
            <w:shd w:val="clear" w:color="auto" w:fill="auto"/>
          </w:tcPr>
          <w:p w14:paraId="63FC1D6D"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lastRenderedPageBreak/>
              <w:t>[] Igen [] Nem</w:t>
            </w:r>
          </w:p>
        </w:tc>
      </w:tr>
      <w:tr w:rsidR="002F0725" w:rsidRPr="00F5563C" w14:paraId="626551D6" w14:textId="77777777" w:rsidTr="002E0B6D">
        <w:trPr>
          <w:trHeight w:val="470"/>
        </w:trPr>
        <w:tc>
          <w:tcPr>
            <w:tcW w:w="4644" w:type="dxa"/>
            <w:vMerge w:val="restart"/>
            <w:shd w:val="clear" w:color="auto" w:fill="auto"/>
          </w:tcPr>
          <w:p w14:paraId="13AADD3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b/>
                <w:sz w:val="24"/>
                <w:szCs w:val="24"/>
                <w:lang w:eastAsia="en-GB"/>
              </w:rPr>
              <w:t>Ha nem</w:t>
            </w:r>
            <w:r w:rsidRPr="00F5563C">
              <w:rPr>
                <w:rFonts w:ascii="Times New Roman" w:hAnsi="Times New Roman" w:cs="Times New Roman"/>
                <w:sz w:val="24"/>
                <w:szCs w:val="24"/>
                <w:lang w:eastAsia="en-GB"/>
              </w:rPr>
              <w:t>, akkor kérjük, adja meg a következő információkat:</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Érintett ország vagy tagállam</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b)</w:t>
            </w:r>
            <w:r w:rsidRPr="00F5563C">
              <w:rPr>
                <w:rFonts w:ascii="Times New Roman" w:hAnsi="Times New Roman" w:cs="Times New Roman"/>
                <w:sz w:val="24"/>
                <w:szCs w:val="24"/>
                <w:lang w:eastAsia="en-GB"/>
              </w:rPr>
              <w:t xml:space="preserve"> Mi az érintett összeg?</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c)</w:t>
            </w:r>
            <w:r w:rsidRPr="00F5563C">
              <w:rPr>
                <w:rFonts w:ascii="Times New Roman" w:hAnsi="Times New Roman" w:cs="Times New Roman"/>
                <w:sz w:val="24"/>
                <w:szCs w:val="24"/>
                <w:lang w:eastAsia="en-GB"/>
              </w:rPr>
              <w:t xml:space="preserve"> </w:t>
            </w:r>
            <w:proofErr w:type="gramStart"/>
            <w:r w:rsidRPr="00F5563C">
              <w:rPr>
                <w:rFonts w:ascii="Times New Roman" w:hAnsi="Times New Roman" w:cs="Times New Roman"/>
                <w:sz w:val="24"/>
                <w:szCs w:val="24"/>
                <w:lang w:eastAsia="en-GB"/>
              </w:rPr>
              <w:t>A</w:t>
            </w:r>
            <w:proofErr w:type="gramEnd"/>
            <w:r w:rsidRPr="00F5563C">
              <w:rPr>
                <w:rFonts w:ascii="Times New Roman" w:hAnsi="Times New Roman" w:cs="Times New Roman"/>
                <w:sz w:val="24"/>
                <w:szCs w:val="24"/>
                <w:lang w:eastAsia="en-GB"/>
              </w:rPr>
              <w:t xml:space="preserve"> kötelezettségszegés megállapításának módja:</w:t>
            </w:r>
            <w:r w:rsidRPr="00F5563C">
              <w:rPr>
                <w:rFonts w:ascii="Times New Roman" w:hAnsi="Times New Roman" w:cs="Times New Roman"/>
                <w:sz w:val="24"/>
                <w:szCs w:val="24"/>
                <w:lang w:eastAsia="en-GB"/>
              </w:rPr>
              <w:br/>
              <w:t xml:space="preserve">1) Bírósági vagy közigazgatási </w:t>
            </w:r>
            <w:r w:rsidRPr="00F5563C">
              <w:rPr>
                <w:rFonts w:ascii="Times New Roman" w:hAnsi="Times New Roman" w:cs="Times New Roman"/>
                <w:b/>
                <w:sz w:val="24"/>
                <w:szCs w:val="24"/>
                <w:lang w:eastAsia="en-GB"/>
              </w:rPr>
              <w:t>határozat</w:t>
            </w:r>
            <w:r w:rsidRPr="00F5563C">
              <w:rPr>
                <w:rFonts w:ascii="Times New Roman" w:hAnsi="Times New Roman" w:cs="Times New Roman"/>
                <w:sz w:val="24"/>
                <w:szCs w:val="24"/>
                <w:lang w:eastAsia="en-GB"/>
              </w:rPr>
              <w:t>:</w:t>
            </w:r>
          </w:p>
          <w:p w14:paraId="1CF50DE0" w14:textId="77777777" w:rsidR="002F0725" w:rsidRPr="00F5563C" w:rsidRDefault="002F0725" w:rsidP="00E74EC1">
            <w:pPr>
              <w:numPr>
                <w:ilvl w:val="0"/>
                <w:numId w:val="79"/>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Ez a határozat jogerős és végrehajtható?</w:t>
            </w:r>
          </w:p>
          <w:p w14:paraId="00221921" w14:textId="77777777" w:rsidR="002F0725" w:rsidRPr="00F5563C" w:rsidRDefault="002F0725" w:rsidP="00E74EC1">
            <w:pPr>
              <w:numPr>
                <w:ilvl w:val="0"/>
                <w:numId w:val="81"/>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Kérjük, adja meg az ítélet vagy a határozat dátumát.</w:t>
            </w:r>
          </w:p>
          <w:p w14:paraId="372AB6CB" w14:textId="77777777" w:rsidR="002F0725" w:rsidRPr="00F5563C" w:rsidRDefault="002F0725" w:rsidP="00E74EC1">
            <w:pPr>
              <w:numPr>
                <w:ilvl w:val="0"/>
                <w:numId w:val="81"/>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Ítélet esetén, </w:t>
            </w:r>
            <w:r w:rsidRPr="00F5563C">
              <w:rPr>
                <w:rFonts w:ascii="Times New Roman" w:hAnsi="Times New Roman" w:cs="Times New Roman"/>
                <w:b/>
                <w:sz w:val="24"/>
                <w:szCs w:val="24"/>
                <w:lang w:eastAsia="en-GB"/>
              </w:rPr>
              <w:t xml:space="preserve">amennyiben erről közvetlenül </w:t>
            </w:r>
            <w:r w:rsidRPr="00F5563C">
              <w:rPr>
                <w:rFonts w:ascii="Times New Roman" w:hAnsi="Times New Roman" w:cs="Times New Roman"/>
                <w:b/>
                <w:sz w:val="24"/>
                <w:szCs w:val="24"/>
                <w:u w:val="words"/>
                <w:lang w:eastAsia="en-GB"/>
              </w:rPr>
              <w:t>rendelkezik</w:t>
            </w:r>
            <w:r w:rsidRPr="00F5563C">
              <w:rPr>
                <w:rFonts w:ascii="Times New Roman" w:hAnsi="Times New Roman" w:cs="Times New Roman"/>
                <w:sz w:val="24"/>
                <w:szCs w:val="24"/>
                <w:lang w:eastAsia="en-GB"/>
              </w:rPr>
              <w:t>, a kizárási időtartam hossza:</w:t>
            </w:r>
          </w:p>
          <w:p w14:paraId="7CB35F3D"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2) </w:t>
            </w:r>
            <w:r w:rsidRPr="00F5563C">
              <w:rPr>
                <w:rFonts w:ascii="Times New Roman" w:hAnsi="Times New Roman" w:cs="Times New Roman"/>
                <w:b/>
                <w:sz w:val="24"/>
                <w:szCs w:val="24"/>
                <w:lang w:eastAsia="en-GB"/>
              </w:rPr>
              <w:t>Egyéb mód</w:t>
            </w:r>
            <w:r w:rsidRPr="00F5563C">
              <w:rPr>
                <w:rFonts w:ascii="Times New Roman" w:hAnsi="Times New Roman" w:cs="Times New Roman"/>
                <w:sz w:val="24"/>
                <w:szCs w:val="24"/>
                <w:lang w:eastAsia="en-GB"/>
              </w:rPr>
              <w:t>? Kérjük, részletezze:</w:t>
            </w:r>
          </w:p>
          <w:p w14:paraId="0859990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d)</w:t>
            </w:r>
            <w:r w:rsidRPr="00F5563C">
              <w:rPr>
                <w:rFonts w:ascii="Times New Roman" w:hAnsi="Times New Roman" w:cs="Times New Roman"/>
                <w:sz w:val="24"/>
                <w:szCs w:val="24"/>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70516528" w14:textId="77777777" w:rsidR="002F0725" w:rsidRPr="00F5563C" w:rsidRDefault="002F0725" w:rsidP="002E0B6D">
            <w:pPr>
              <w:spacing w:before="120" w:after="120"/>
              <w:ind w:left="426" w:hanging="426"/>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Adók</w:t>
            </w:r>
          </w:p>
        </w:tc>
        <w:tc>
          <w:tcPr>
            <w:tcW w:w="2323" w:type="dxa"/>
            <w:shd w:val="clear" w:color="auto" w:fill="auto"/>
          </w:tcPr>
          <w:p w14:paraId="7DA29CC6" w14:textId="77777777" w:rsidR="002F0725" w:rsidRPr="00F5563C" w:rsidRDefault="002F0725" w:rsidP="002E0B6D">
            <w:pPr>
              <w:spacing w:before="120" w:after="120"/>
              <w:ind w:left="426" w:hanging="426"/>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Társadalombiztosítási hozzájárulás</w:t>
            </w:r>
          </w:p>
        </w:tc>
      </w:tr>
      <w:tr w:rsidR="002F0725" w:rsidRPr="00F5563C" w14:paraId="18BAC630" w14:textId="77777777" w:rsidTr="002E0B6D">
        <w:trPr>
          <w:trHeight w:val="1977"/>
        </w:trPr>
        <w:tc>
          <w:tcPr>
            <w:tcW w:w="4644" w:type="dxa"/>
            <w:vMerge/>
            <w:shd w:val="clear" w:color="auto" w:fill="auto"/>
          </w:tcPr>
          <w:p w14:paraId="64016CF6" w14:textId="77777777" w:rsidR="002F0725" w:rsidRPr="00F5563C" w:rsidRDefault="002F0725" w:rsidP="002E0B6D">
            <w:pPr>
              <w:spacing w:before="120" w:after="120"/>
              <w:ind w:left="426" w:hanging="426"/>
              <w:rPr>
                <w:rFonts w:ascii="Times New Roman" w:hAnsi="Times New Roman" w:cs="Times New Roman"/>
                <w:b/>
                <w:sz w:val="24"/>
                <w:szCs w:val="24"/>
                <w:lang w:eastAsia="en-GB"/>
              </w:rPr>
            </w:pPr>
          </w:p>
        </w:tc>
        <w:tc>
          <w:tcPr>
            <w:tcW w:w="2322" w:type="dxa"/>
            <w:shd w:val="clear" w:color="auto" w:fill="auto"/>
          </w:tcPr>
          <w:p w14:paraId="25BDFAA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w:t>
            </w:r>
            <w:proofErr w:type="gramStart"/>
            <w:r w:rsidRPr="00F5563C">
              <w:rPr>
                <w:rFonts w:ascii="Times New Roman" w:hAnsi="Times New Roman" w:cs="Times New Roman"/>
                <w:sz w:val="24"/>
                <w:szCs w:val="24"/>
                <w:lang w:eastAsia="en-GB"/>
              </w:rPr>
              <w:t>……</w:t>
            </w:r>
            <w:proofErr w:type="gramEnd"/>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b)</w:t>
            </w:r>
            <w:r w:rsidRPr="00F5563C">
              <w:rPr>
                <w:rFonts w:ascii="Times New Roman" w:hAnsi="Times New Roman" w:cs="Times New Roman"/>
                <w:sz w:val="24"/>
                <w:szCs w:val="24"/>
                <w:lang w:eastAsia="en-GB"/>
              </w:rPr>
              <w:t xml:space="preserve"> [……]</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c1)</w:t>
            </w:r>
            <w:r w:rsidRPr="00F5563C">
              <w:rPr>
                <w:rFonts w:ascii="Times New Roman" w:hAnsi="Times New Roman" w:cs="Times New Roman"/>
                <w:sz w:val="24"/>
                <w:szCs w:val="24"/>
                <w:lang w:eastAsia="en-GB"/>
              </w:rPr>
              <w:t xml:space="preserve"> [] Igen [] Nem</w:t>
            </w:r>
          </w:p>
          <w:p w14:paraId="04449D20" w14:textId="77777777" w:rsidR="002F0725" w:rsidRPr="00F5563C" w:rsidRDefault="002F0725" w:rsidP="00E74EC1">
            <w:pPr>
              <w:numPr>
                <w:ilvl w:val="0"/>
                <w:numId w:val="78"/>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p w14:paraId="574C95A9"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r>
          </w:p>
          <w:p w14:paraId="301667B6"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p>
          <w:p w14:paraId="6695797F"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c2)</w:t>
            </w:r>
            <w:r w:rsidRPr="00F5563C">
              <w:rPr>
                <w:rFonts w:ascii="Times New Roman" w:hAnsi="Times New Roman" w:cs="Times New Roman"/>
                <w:sz w:val="24"/>
                <w:szCs w:val="24"/>
                <w:lang w:eastAsia="en-GB"/>
              </w:rPr>
              <w:t xml:space="preserve"> [ …]</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d)</w:t>
            </w:r>
            <w:r w:rsidRPr="00F5563C">
              <w:rPr>
                <w:rFonts w:ascii="Times New Roman" w:hAnsi="Times New Roman" w:cs="Times New Roman"/>
                <w:sz w:val="24"/>
                <w:szCs w:val="24"/>
                <w:lang w:eastAsia="en-GB"/>
              </w:rPr>
              <w:t xml:space="preserve"> [] Igen [] Nem</w:t>
            </w:r>
            <w:r w:rsidRPr="00F5563C">
              <w:rPr>
                <w:rFonts w:ascii="Times New Roman" w:hAnsi="Times New Roman" w:cs="Times New Roman"/>
                <w:sz w:val="24"/>
                <w:szCs w:val="24"/>
                <w:lang w:eastAsia="en-GB"/>
              </w:rPr>
              <w:br/>
            </w: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kérjük, részletezze: [</w:t>
            </w:r>
            <w:proofErr w:type="gramStart"/>
            <w:r w:rsidRPr="00F5563C">
              <w:rPr>
                <w:rFonts w:ascii="Times New Roman" w:hAnsi="Times New Roman" w:cs="Times New Roman"/>
                <w:sz w:val="24"/>
                <w:szCs w:val="24"/>
                <w:lang w:eastAsia="en-GB"/>
              </w:rPr>
              <w:t>……</w:t>
            </w:r>
            <w:proofErr w:type="gramEnd"/>
            <w:r w:rsidRPr="00F5563C">
              <w:rPr>
                <w:rFonts w:ascii="Times New Roman" w:hAnsi="Times New Roman" w:cs="Times New Roman"/>
                <w:sz w:val="24"/>
                <w:szCs w:val="24"/>
                <w:lang w:eastAsia="en-GB"/>
              </w:rPr>
              <w:t>]</w:t>
            </w:r>
          </w:p>
        </w:tc>
        <w:tc>
          <w:tcPr>
            <w:tcW w:w="2323" w:type="dxa"/>
            <w:shd w:val="clear" w:color="auto" w:fill="auto"/>
          </w:tcPr>
          <w:p w14:paraId="0F62E8D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w:t>
            </w:r>
            <w:proofErr w:type="gramStart"/>
            <w:r w:rsidRPr="00F5563C">
              <w:rPr>
                <w:rFonts w:ascii="Times New Roman" w:hAnsi="Times New Roman" w:cs="Times New Roman"/>
                <w:sz w:val="24"/>
                <w:szCs w:val="24"/>
                <w:lang w:eastAsia="en-GB"/>
              </w:rPr>
              <w:t>……</w:t>
            </w:r>
            <w:proofErr w:type="gramEnd"/>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b)</w:t>
            </w:r>
            <w:r w:rsidRPr="00F5563C">
              <w:rPr>
                <w:rFonts w:ascii="Times New Roman" w:hAnsi="Times New Roman" w:cs="Times New Roman"/>
                <w:sz w:val="24"/>
                <w:szCs w:val="24"/>
                <w:lang w:eastAsia="en-GB"/>
              </w:rPr>
              <w:t xml:space="preserve"> [……]</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c1)</w:t>
            </w:r>
            <w:r w:rsidRPr="00F5563C">
              <w:rPr>
                <w:rFonts w:ascii="Times New Roman" w:hAnsi="Times New Roman" w:cs="Times New Roman"/>
                <w:sz w:val="24"/>
                <w:szCs w:val="24"/>
                <w:lang w:eastAsia="en-GB"/>
              </w:rPr>
              <w:t xml:space="preserve"> [] Igen [] Nem</w:t>
            </w:r>
          </w:p>
          <w:p w14:paraId="608A27B6"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p w14:paraId="2F225B24"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r>
          </w:p>
          <w:p w14:paraId="540F4EBE"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p>
          <w:p w14:paraId="6A4CA09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c2)</w:t>
            </w:r>
            <w:r w:rsidRPr="00F5563C">
              <w:rPr>
                <w:rFonts w:ascii="Times New Roman" w:hAnsi="Times New Roman" w:cs="Times New Roman"/>
                <w:sz w:val="24"/>
                <w:szCs w:val="24"/>
                <w:lang w:eastAsia="en-GB"/>
              </w:rPr>
              <w:t xml:space="preserve"> [ …]</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d)</w:t>
            </w:r>
            <w:r w:rsidRPr="00F5563C">
              <w:rPr>
                <w:rFonts w:ascii="Times New Roman" w:hAnsi="Times New Roman" w:cs="Times New Roman"/>
                <w:sz w:val="24"/>
                <w:szCs w:val="24"/>
                <w:lang w:eastAsia="en-GB"/>
              </w:rPr>
              <w:t xml:space="preserve"> [] Igen [] Nem</w:t>
            </w:r>
            <w:r w:rsidRPr="00F5563C">
              <w:rPr>
                <w:rFonts w:ascii="Times New Roman" w:hAnsi="Times New Roman" w:cs="Times New Roman"/>
                <w:sz w:val="24"/>
                <w:szCs w:val="24"/>
                <w:lang w:eastAsia="en-GB"/>
              </w:rPr>
              <w:br/>
            </w: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kérjük, részletezze: [</w:t>
            </w:r>
            <w:proofErr w:type="gramStart"/>
            <w:r w:rsidRPr="00F5563C">
              <w:rPr>
                <w:rFonts w:ascii="Times New Roman" w:hAnsi="Times New Roman" w:cs="Times New Roman"/>
                <w:sz w:val="24"/>
                <w:szCs w:val="24"/>
                <w:lang w:eastAsia="en-GB"/>
              </w:rPr>
              <w:t>……</w:t>
            </w:r>
            <w:proofErr w:type="gramEnd"/>
            <w:r w:rsidRPr="00F5563C">
              <w:rPr>
                <w:rFonts w:ascii="Times New Roman" w:hAnsi="Times New Roman" w:cs="Times New Roman"/>
                <w:sz w:val="24"/>
                <w:szCs w:val="24"/>
                <w:lang w:eastAsia="en-GB"/>
              </w:rPr>
              <w:t>]</w:t>
            </w:r>
          </w:p>
        </w:tc>
      </w:tr>
      <w:tr w:rsidR="002F0725" w:rsidRPr="00F5563C" w14:paraId="599BD5F8" w14:textId="77777777" w:rsidTr="002E0B6D">
        <w:tc>
          <w:tcPr>
            <w:tcW w:w="4644" w:type="dxa"/>
            <w:shd w:val="clear" w:color="auto" w:fill="auto"/>
          </w:tcPr>
          <w:p w14:paraId="5051CB6B" w14:textId="77777777" w:rsidR="002F0725" w:rsidRPr="00F5563C" w:rsidRDefault="002F0725" w:rsidP="002E0B6D">
            <w:pPr>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6CF5B99C" w14:textId="77777777" w:rsidR="002F0725" w:rsidRPr="00F5563C" w:rsidRDefault="002F0725" w:rsidP="002E0B6D">
            <w:pPr>
              <w:spacing w:before="120" w:after="120"/>
              <w:ind w:left="426" w:hanging="426"/>
              <w:rPr>
                <w:rFonts w:ascii="Times New Roman" w:hAnsi="Times New Roman" w:cs="Times New Roman"/>
                <w:i/>
                <w:sz w:val="24"/>
                <w:szCs w:val="24"/>
                <w:vertAlign w:val="superscript"/>
                <w:lang w:eastAsia="en-GB"/>
              </w:rPr>
            </w:pPr>
            <w:r w:rsidRPr="00F5563C">
              <w:rPr>
                <w:rFonts w:ascii="Times New Roman" w:hAnsi="Times New Roman" w:cs="Times New Roman"/>
                <w:i/>
                <w:sz w:val="24"/>
                <w:szCs w:val="24"/>
                <w:lang w:eastAsia="en-GB"/>
              </w:rPr>
              <w:t>(internetcím, a kibocsátó hatóság vagy testület, a dokumentáció pontos hivatkozási adatai):</w:t>
            </w:r>
            <w:r w:rsidRPr="00F5563C">
              <w:rPr>
                <w:rFonts w:ascii="Times New Roman" w:hAnsi="Times New Roman" w:cs="Times New Roman"/>
                <w:i/>
                <w:sz w:val="24"/>
                <w:szCs w:val="24"/>
                <w:vertAlign w:val="superscript"/>
                <w:lang w:eastAsia="en-GB"/>
              </w:rPr>
              <w:t xml:space="preserve"> </w:t>
            </w:r>
            <w:r w:rsidRPr="00F5563C">
              <w:rPr>
                <w:rFonts w:ascii="Times New Roman" w:hAnsi="Times New Roman" w:cs="Times New Roman"/>
                <w:i/>
                <w:sz w:val="24"/>
                <w:szCs w:val="24"/>
                <w:vertAlign w:val="superscript"/>
                <w:lang w:eastAsia="en-GB"/>
              </w:rPr>
              <w:footnoteReference w:id="35"/>
            </w:r>
          </w:p>
          <w:p w14:paraId="29DE8B89" w14:textId="77777777" w:rsidR="002F0725" w:rsidRPr="00F5563C" w:rsidRDefault="002F0725" w:rsidP="002E0B6D">
            <w:pPr>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w:t>
            </w:r>
          </w:p>
        </w:tc>
      </w:tr>
    </w:tbl>
    <w:p w14:paraId="4A6C64B5" w14:textId="77777777" w:rsidR="002F0725" w:rsidRPr="00F5563C" w:rsidRDefault="002F0725" w:rsidP="002F0725">
      <w:pPr>
        <w:ind w:left="426" w:hanging="426"/>
        <w:rPr>
          <w:rFonts w:ascii="Times New Roman" w:hAnsi="Times New Roman" w:cs="Times New Roman"/>
          <w:sz w:val="24"/>
          <w:szCs w:val="24"/>
          <w:lang w:eastAsia="en-GB"/>
        </w:rPr>
      </w:pPr>
    </w:p>
    <w:p w14:paraId="3B6056E2"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C: FIZETÉSKÉPTELENSÉGGEL, ÖSSZEFÉRHETETLENSÉGGEL VAGY SZAKMAI KÖTELESSÉGSZEGÉSSEL KAPCSOLATOS OKOK</w:t>
      </w:r>
      <w:r w:rsidRPr="00F5563C">
        <w:rPr>
          <w:rFonts w:ascii="Times New Roman" w:hAnsi="Times New Roman" w:cs="Times New Roman"/>
          <w:b/>
          <w:i/>
          <w:smallCaps/>
          <w:sz w:val="24"/>
          <w:szCs w:val="24"/>
          <w:vertAlign w:val="superscript"/>
          <w:lang w:eastAsia="en-GB"/>
        </w:rPr>
        <w:footnoteReference w:id="36"/>
      </w:r>
    </w:p>
    <w:p w14:paraId="79F201DA"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w:t>
      </w:r>
      <w:r w:rsidRPr="00F5563C">
        <w:rPr>
          <w:rFonts w:ascii="Times New Roman" w:hAnsi="Times New Roman" w:cs="Times New Roman"/>
          <w:b/>
          <w:i/>
          <w:sz w:val="24"/>
          <w:szCs w:val="24"/>
          <w:lang w:eastAsia="en-GB"/>
        </w:rPr>
        <w:lastRenderedPageBreak/>
        <w:t xml:space="preserve">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3"/>
      </w:tblGrid>
      <w:tr w:rsidR="002F0725" w:rsidRPr="00F5563C" w14:paraId="4E17016B" w14:textId="77777777" w:rsidTr="002E0B6D">
        <w:tc>
          <w:tcPr>
            <w:tcW w:w="4644" w:type="dxa"/>
            <w:shd w:val="clear" w:color="auto" w:fill="auto"/>
          </w:tcPr>
          <w:p w14:paraId="543DFBA9"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Esetleges fizetésképtelenség, összeférhetetlenség vagy szakmai kötelességszegés</w:t>
            </w:r>
          </w:p>
        </w:tc>
        <w:tc>
          <w:tcPr>
            <w:tcW w:w="4645" w:type="dxa"/>
            <w:shd w:val="clear" w:color="auto" w:fill="auto"/>
          </w:tcPr>
          <w:p w14:paraId="68EC58C9"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77010CB5" w14:textId="77777777" w:rsidTr="002E0B6D">
        <w:trPr>
          <w:trHeight w:val="406"/>
        </w:trPr>
        <w:tc>
          <w:tcPr>
            <w:tcW w:w="4644" w:type="dxa"/>
            <w:vMerge w:val="restart"/>
            <w:shd w:val="clear" w:color="auto" w:fill="auto"/>
          </w:tcPr>
          <w:p w14:paraId="639E3D03"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A gazdasági szereplő </w:t>
            </w:r>
            <w:r w:rsidRPr="00F5563C">
              <w:rPr>
                <w:rFonts w:ascii="Times New Roman" w:hAnsi="Times New Roman" w:cs="Times New Roman"/>
                <w:b/>
                <w:sz w:val="24"/>
                <w:szCs w:val="24"/>
                <w:lang w:eastAsia="en-GB"/>
              </w:rPr>
              <w:t>tudomása szerint</w:t>
            </w:r>
            <w:r w:rsidRPr="00F5563C">
              <w:rPr>
                <w:rFonts w:ascii="Times New Roman" w:hAnsi="Times New Roman" w:cs="Times New Roman"/>
                <w:sz w:val="24"/>
                <w:szCs w:val="24"/>
                <w:lang w:eastAsia="en-GB"/>
              </w:rPr>
              <w:t xml:space="preserve"> megszegte-e </w:t>
            </w:r>
            <w:r w:rsidRPr="00F5563C">
              <w:rPr>
                <w:rFonts w:ascii="Times New Roman" w:hAnsi="Times New Roman" w:cs="Times New Roman"/>
                <w:b/>
                <w:sz w:val="24"/>
                <w:szCs w:val="24"/>
                <w:lang w:eastAsia="en-GB"/>
              </w:rPr>
              <w:t>kötelezettségeit</w:t>
            </w:r>
            <w:r w:rsidRPr="00F5563C">
              <w:rPr>
                <w:rFonts w:ascii="Times New Roman" w:hAnsi="Times New Roman" w:cs="Times New Roman"/>
                <w:sz w:val="24"/>
                <w:szCs w:val="24"/>
                <w:lang w:eastAsia="en-GB"/>
              </w:rPr>
              <w:t xml:space="preserve"> a </w:t>
            </w:r>
            <w:r w:rsidRPr="00F5563C">
              <w:rPr>
                <w:rFonts w:ascii="Times New Roman" w:hAnsi="Times New Roman" w:cs="Times New Roman"/>
                <w:b/>
                <w:sz w:val="24"/>
                <w:szCs w:val="24"/>
                <w:lang w:eastAsia="en-GB"/>
              </w:rPr>
              <w:t>környezetvédelmi, a szociális és a munkajog terén</w:t>
            </w:r>
            <w:r w:rsidRPr="00F5563C">
              <w:rPr>
                <w:rFonts w:ascii="Times New Roman" w:hAnsi="Times New Roman" w:cs="Times New Roman"/>
                <w:b/>
                <w:sz w:val="24"/>
                <w:szCs w:val="24"/>
                <w:vertAlign w:val="superscript"/>
                <w:lang w:eastAsia="en-GB"/>
              </w:rPr>
              <w:footnoteReference w:id="37"/>
            </w:r>
            <w:r w:rsidRPr="00F5563C">
              <w:rPr>
                <w:rFonts w:ascii="Times New Roman" w:hAnsi="Times New Roman" w:cs="Times New Roman"/>
                <w:b/>
                <w:sz w:val="24"/>
                <w:szCs w:val="24"/>
                <w:lang w:eastAsia="en-GB"/>
              </w:rPr>
              <w:t>?</w:t>
            </w:r>
          </w:p>
        </w:tc>
        <w:tc>
          <w:tcPr>
            <w:tcW w:w="4645" w:type="dxa"/>
            <w:shd w:val="clear" w:color="auto" w:fill="auto"/>
          </w:tcPr>
          <w:p w14:paraId="48977F7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tc>
      </w:tr>
      <w:tr w:rsidR="002F0725" w:rsidRPr="00F5563C" w14:paraId="3CA6A9FF" w14:textId="77777777" w:rsidTr="002E0B6D">
        <w:trPr>
          <w:trHeight w:val="405"/>
        </w:trPr>
        <w:tc>
          <w:tcPr>
            <w:tcW w:w="4644" w:type="dxa"/>
            <w:vMerge/>
            <w:shd w:val="clear" w:color="auto" w:fill="auto"/>
          </w:tcPr>
          <w:p w14:paraId="7E5162D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p>
        </w:tc>
        <w:tc>
          <w:tcPr>
            <w:tcW w:w="4645" w:type="dxa"/>
            <w:shd w:val="clear" w:color="auto" w:fill="auto"/>
          </w:tcPr>
          <w:p w14:paraId="134A430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hozott-e a gazdasági szereplő olyan intézkedéseket, amelyek e kizárási okok ellenére igazolják megbízhatóságát (Öntisztázás)?</w:t>
            </w:r>
          </w:p>
          <w:p w14:paraId="22F92FF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p w14:paraId="4CB0FB54"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Amennyiben igen</w:t>
            </w:r>
            <w:r w:rsidRPr="00F5563C">
              <w:rPr>
                <w:rFonts w:ascii="Times New Roman" w:hAnsi="Times New Roman" w:cs="Times New Roman"/>
                <w:sz w:val="24"/>
                <w:szCs w:val="24"/>
                <w:lang w:eastAsia="en-GB"/>
              </w:rPr>
              <w:t>, kérjük, ismertesse ezeket az intézkedéseket: [</w:t>
            </w:r>
            <w:proofErr w:type="gramStart"/>
            <w:r w:rsidRPr="00F5563C">
              <w:rPr>
                <w:rFonts w:ascii="Times New Roman" w:hAnsi="Times New Roman" w:cs="Times New Roman"/>
                <w:sz w:val="24"/>
                <w:szCs w:val="24"/>
                <w:lang w:eastAsia="en-GB"/>
              </w:rPr>
              <w:t>……</w:t>
            </w:r>
            <w:proofErr w:type="gramEnd"/>
            <w:r w:rsidRPr="00F5563C">
              <w:rPr>
                <w:rFonts w:ascii="Times New Roman" w:hAnsi="Times New Roman" w:cs="Times New Roman"/>
                <w:sz w:val="24"/>
                <w:szCs w:val="24"/>
                <w:lang w:eastAsia="en-GB"/>
              </w:rPr>
              <w:t>]</w:t>
            </w:r>
          </w:p>
        </w:tc>
      </w:tr>
      <w:tr w:rsidR="002F0725" w:rsidRPr="00F5563C" w14:paraId="530DB73C" w14:textId="77777777" w:rsidTr="002E0B6D">
        <w:tc>
          <w:tcPr>
            <w:tcW w:w="4644" w:type="dxa"/>
            <w:shd w:val="clear" w:color="auto" w:fill="auto"/>
          </w:tcPr>
          <w:p w14:paraId="60D4655D" w14:textId="77777777" w:rsidR="002F0725" w:rsidRPr="00F5563C" w:rsidRDefault="002F0725" w:rsidP="002E0B6D">
            <w:pPr>
              <w:spacing w:before="120" w:after="120"/>
              <w:ind w:left="426" w:hanging="426"/>
              <w:rPr>
                <w:rFonts w:ascii="Times New Roman" w:hAnsi="Times New Roman" w:cs="Times New Roman"/>
                <w:b/>
                <w:sz w:val="24"/>
                <w:szCs w:val="24"/>
                <w:lang w:eastAsia="en-GB"/>
              </w:rPr>
            </w:pPr>
            <w:r w:rsidRPr="00F5563C">
              <w:rPr>
                <w:rFonts w:ascii="Times New Roman" w:hAnsi="Times New Roman" w:cs="Times New Roman"/>
                <w:sz w:val="24"/>
                <w:szCs w:val="24"/>
                <w:lang w:eastAsia="en-GB"/>
              </w:rPr>
              <w:t>A gazdasági szereplő a következő helyzetek bármelyikében van-e:</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a)</w:t>
            </w:r>
            <w:r w:rsidRPr="00F5563C">
              <w:rPr>
                <w:rFonts w:ascii="Times New Roman" w:hAnsi="Times New Roman" w:cs="Times New Roman"/>
                <w:b/>
                <w:sz w:val="24"/>
                <w:szCs w:val="24"/>
                <w:lang w:eastAsia="en-GB"/>
              </w:rPr>
              <w:t xml:space="preserve"> Csődeljárás, </w:t>
            </w:r>
            <w:r w:rsidRPr="00F5563C">
              <w:rPr>
                <w:rFonts w:ascii="Times New Roman" w:hAnsi="Times New Roman" w:cs="Times New Roman"/>
                <w:sz w:val="24"/>
                <w:szCs w:val="24"/>
                <w:lang w:eastAsia="en-GB"/>
              </w:rPr>
              <w:t>vagy</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b)</w:t>
            </w:r>
            <w:r w:rsidRPr="00F5563C">
              <w:rPr>
                <w:rFonts w:ascii="Times New Roman" w:hAnsi="Times New Roman" w:cs="Times New Roman"/>
                <w:b/>
                <w:sz w:val="24"/>
                <w:szCs w:val="24"/>
                <w:lang w:eastAsia="en-GB"/>
              </w:rPr>
              <w:t xml:space="preserve"> Fizetésképtelenségi eljárás</w:t>
            </w:r>
            <w:r w:rsidRPr="00F5563C">
              <w:rPr>
                <w:rFonts w:ascii="Times New Roman" w:hAnsi="Times New Roman" w:cs="Times New Roman"/>
                <w:sz w:val="24"/>
                <w:szCs w:val="24"/>
                <w:lang w:eastAsia="en-GB"/>
              </w:rPr>
              <w:t xml:space="preserve"> vagy felszámolási eljárás alatt áll, vagy</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c)</w:t>
            </w:r>
            <w:r w:rsidRPr="00F5563C">
              <w:rPr>
                <w:rFonts w:ascii="Times New Roman" w:hAnsi="Times New Roman" w:cs="Times New Roman"/>
                <w:sz w:val="24"/>
                <w:szCs w:val="24"/>
                <w:lang w:eastAsia="en-GB"/>
              </w:rPr>
              <w:t xml:space="preserve"> </w:t>
            </w:r>
            <w:r w:rsidRPr="00F5563C">
              <w:rPr>
                <w:rFonts w:ascii="Times New Roman" w:hAnsi="Times New Roman" w:cs="Times New Roman"/>
                <w:b/>
                <w:sz w:val="24"/>
                <w:szCs w:val="24"/>
                <w:lang w:eastAsia="en-GB"/>
              </w:rPr>
              <w:t>Hitelezőkkel csődegyezséget kötött</w:t>
            </w:r>
            <w:r w:rsidRPr="00F5563C">
              <w:rPr>
                <w:rFonts w:ascii="Times New Roman" w:hAnsi="Times New Roman" w:cs="Times New Roman"/>
                <w:sz w:val="24"/>
                <w:szCs w:val="24"/>
                <w:lang w:eastAsia="en-GB"/>
              </w:rPr>
              <w:t>, vagy</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d)</w:t>
            </w:r>
            <w:r w:rsidRPr="00F5563C">
              <w:rPr>
                <w:rFonts w:ascii="Times New Roman" w:hAnsi="Times New Roman" w:cs="Times New Roman"/>
                <w:sz w:val="24"/>
                <w:szCs w:val="24"/>
                <w:lang w:eastAsia="en-GB"/>
              </w:rPr>
              <w:t xml:space="preserve"> </w:t>
            </w:r>
            <w:proofErr w:type="gramStart"/>
            <w:r w:rsidRPr="00F5563C">
              <w:rPr>
                <w:rFonts w:ascii="Times New Roman" w:hAnsi="Times New Roman" w:cs="Times New Roman"/>
                <w:sz w:val="24"/>
                <w:szCs w:val="24"/>
                <w:lang w:eastAsia="en-GB"/>
              </w:rPr>
              <w:t>A</w:t>
            </w:r>
            <w:proofErr w:type="gramEnd"/>
            <w:r w:rsidRPr="00F5563C">
              <w:rPr>
                <w:rFonts w:ascii="Times New Roman" w:hAnsi="Times New Roman" w:cs="Times New Roman"/>
                <w:sz w:val="24"/>
                <w:szCs w:val="24"/>
                <w:lang w:eastAsia="en-GB"/>
              </w:rPr>
              <w:t xml:space="preserve"> nemzeti törvények és rendeletek szerinti hasonló eljárás következtében bármely hasonló helyzetben van</w:t>
            </w:r>
            <w:r w:rsidRPr="00F5563C">
              <w:rPr>
                <w:rFonts w:ascii="Times New Roman" w:hAnsi="Times New Roman" w:cs="Times New Roman"/>
                <w:sz w:val="24"/>
                <w:szCs w:val="24"/>
                <w:vertAlign w:val="superscript"/>
                <w:lang w:eastAsia="en-GB"/>
              </w:rPr>
              <w:footnoteReference w:id="38"/>
            </w:r>
            <w:r w:rsidRPr="00F5563C">
              <w:rPr>
                <w:rFonts w:ascii="Times New Roman" w:hAnsi="Times New Roman" w:cs="Times New Roman"/>
                <w:sz w:val="24"/>
                <w:szCs w:val="24"/>
                <w:lang w:eastAsia="en-GB"/>
              </w:rPr>
              <w:t>, vagy</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e)</w:t>
            </w:r>
            <w:r w:rsidRPr="00F5563C">
              <w:rPr>
                <w:rFonts w:ascii="Times New Roman" w:hAnsi="Times New Roman" w:cs="Times New Roman"/>
                <w:sz w:val="24"/>
                <w:szCs w:val="24"/>
                <w:lang w:eastAsia="en-GB"/>
              </w:rPr>
              <w:t xml:space="preserve"> Vagyonát felszámoló vagy bíróság kezeli, vagy</w:t>
            </w:r>
            <w:r w:rsidRPr="00F5563C">
              <w:rPr>
                <w:rFonts w:ascii="Times New Roman" w:hAnsi="Times New Roman" w:cs="Times New Roman"/>
                <w:sz w:val="24"/>
                <w:szCs w:val="24"/>
                <w:lang w:eastAsia="en-GB"/>
              </w:rPr>
              <w:br/>
            </w:r>
            <w:r w:rsidRPr="00F5563C">
              <w:rPr>
                <w:rFonts w:ascii="Times New Roman" w:hAnsi="Times New Roman" w:cs="Times New Roman"/>
                <w:i/>
                <w:sz w:val="24"/>
                <w:szCs w:val="24"/>
                <w:lang w:eastAsia="en-GB"/>
              </w:rPr>
              <w:t>f)</w:t>
            </w:r>
            <w:r w:rsidRPr="00F5563C">
              <w:rPr>
                <w:rFonts w:ascii="Times New Roman" w:hAnsi="Times New Roman" w:cs="Times New Roman"/>
                <w:sz w:val="24"/>
                <w:szCs w:val="24"/>
                <w:lang w:eastAsia="en-GB"/>
              </w:rPr>
              <w:t xml:space="preserve"> Üzleti tevékenységét felfüggesztette?</w:t>
            </w:r>
            <w:r w:rsidRPr="00F5563C">
              <w:rPr>
                <w:rFonts w:ascii="Times New Roman" w:hAnsi="Times New Roman" w:cs="Times New Roman"/>
                <w:sz w:val="24"/>
                <w:szCs w:val="24"/>
                <w:lang w:eastAsia="en-GB"/>
              </w:rPr>
              <w:br/>
            </w:r>
            <w:r w:rsidRPr="00F5563C">
              <w:rPr>
                <w:rFonts w:ascii="Times New Roman" w:hAnsi="Times New Roman" w:cs="Times New Roman"/>
                <w:b/>
                <w:sz w:val="24"/>
                <w:szCs w:val="24"/>
                <w:lang w:eastAsia="en-GB"/>
              </w:rPr>
              <w:t>Ha igen:</w:t>
            </w:r>
          </w:p>
          <w:p w14:paraId="4F4196CC"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Kérjük, részletezze:</w:t>
            </w:r>
          </w:p>
          <w:p w14:paraId="2242ED2C"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Kérjük, ismertesse az okokat, amelyek miatt mégis képes lesz az alkalmazandó nemzeti szabályokat és üzletfolytonossági intézkedéseket figyelembe véve a szerződés teljesítésére</w:t>
            </w:r>
            <w:r w:rsidRPr="00F5563C">
              <w:rPr>
                <w:rFonts w:ascii="Times New Roman" w:hAnsi="Times New Roman" w:cs="Times New Roman"/>
                <w:sz w:val="24"/>
                <w:szCs w:val="24"/>
                <w:vertAlign w:val="superscript"/>
                <w:lang w:eastAsia="en-GB"/>
              </w:rPr>
              <w:footnoteReference w:id="39"/>
            </w:r>
            <w:r w:rsidRPr="00F5563C">
              <w:rPr>
                <w:rFonts w:ascii="Times New Roman" w:hAnsi="Times New Roman" w:cs="Times New Roman"/>
                <w:sz w:val="24"/>
                <w:szCs w:val="24"/>
                <w:lang w:eastAsia="en-GB"/>
              </w:rPr>
              <w:t>.</w:t>
            </w:r>
          </w:p>
          <w:p w14:paraId="7C917B63" w14:textId="77777777" w:rsidR="002F0725" w:rsidRPr="00F5563C" w:rsidRDefault="002F0725" w:rsidP="002E0B6D">
            <w:pPr>
              <w:spacing w:before="120" w:after="120"/>
              <w:ind w:left="426" w:hanging="426"/>
              <w:rPr>
                <w:rFonts w:ascii="Times New Roman" w:hAnsi="Times New Roman" w:cs="Times New Roman"/>
                <w:i/>
                <w:sz w:val="24"/>
                <w:szCs w:val="24"/>
                <w:lang w:eastAsia="en-GB"/>
              </w:rPr>
            </w:pPr>
          </w:p>
          <w:p w14:paraId="74376CF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lastRenderedPageBreak/>
              <w:t>Ha a vonatkozó információ elektronikusan elérhető, kérjük, adja meg a következő információkat:</w:t>
            </w:r>
          </w:p>
        </w:tc>
        <w:tc>
          <w:tcPr>
            <w:tcW w:w="4645" w:type="dxa"/>
            <w:shd w:val="clear" w:color="auto" w:fill="auto"/>
          </w:tcPr>
          <w:p w14:paraId="0D5C1E1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lastRenderedPageBreak/>
              <w:t>[]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p>
          <w:p w14:paraId="21FA4007"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p>
          <w:p w14:paraId="18771BD2" w14:textId="77777777" w:rsidR="002F0725" w:rsidRPr="00F5563C" w:rsidRDefault="002F0725" w:rsidP="00E74EC1">
            <w:pPr>
              <w:numPr>
                <w:ilvl w:val="0"/>
                <w:numId w:val="80"/>
              </w:numPr>
              <w:spacing w:before="120" w:after="120" w:line="240" w:lineRule="auto"/>
              <w:ind w:left="426" w:hanging="426"/>
              <w:jc w:val="both"/>
              <w:rPr>
                <w:rFonts w:ascii="Times New Roman" w:hAnsi="Times New Roman" w:cs="Times New Roman"/>
                <w:sz w:val="24"/>
                <w:szCs w:val="24"/>
                <w:lang w:eastAsia="en-GB"/>
              </w:rPr>
            </w:pPr>
            <w:r w:rsidRPr="00F5563C">
              <w:rPr>
                <w:rFonts w:ascii="Times New Roman" w:hAnsi="Times New Roman" w:cs="Times New Roman"/>
                <w:sz w:val="24"/>
                <w:szCs w:val="24"/>
                <w:lang w:eastAsia="en-GB"/>
              </w:rPr>
              <w:t>[……]</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p>
          <w:p w14:paraId="2C730183" w14:textId="77777777" w:rsidR="002F0725" w:rsidRPr="00F5563C" w:rsidRDefault="002F0725" w:rsidP="002E0B6D">
            <w:pPr>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(internetcím, a kibocsátó hatóság vagy testület, a dokumentáció pontos hivatkozási adatai): [</w:t>
            </w:r>
            <w:proofErr w:type="gramStart"/>
            <w:r w:rsidRPr="00F5563C">
              <w:rPr>
                <w:rFonts w:ascii="Times New Roman" w:hAnsi="Times New Roman" w:cs="Times New Roman"/>
                <w:i/>
                <w:sz w:val="24"/>
                <w:szCs w:val="24"/>
                <w:lang w:eastAsia="en-GB"/>
              </w:rPr>
              <w:t>……</w:t>
            </w:r>
            <w:proofErr w:type="gramEnd"/>
            <w:r w:rsidRPr="00F5563C">
              <w:rPr>
                <w:rFonts w:ascii="Times New Roman" w:hAnsi="Times New Roman" w:cs="Times New Roman"/>
                <w:i/>
                <w:sz w:val="24"/>
                <w:szCs w:val="24"/>
                <w:lang w:eastAsia="en-GB"/>
              </w:rPr>
              <w:t>][……][……]</w:t>
            </w:r>
          </w:p>
        </w:tc>
      </w:tr>
      <w:tr w:rsidR="002F0725" w:rsidRPr="00F5563C" w14:paraId="1D21920A" w14:textId="77777777" w:rsidTr="002E0B6D">
        <w:trPr>
          <w:trHeight w:val="303"/>
        </w:trPr>
        <w:tc>
          <w:tcPr>
            <w:tcW w:w="4644" w:type="dxa"/>
            <w:vMerge w:val="restart"/>
            <w:shd w:val="clear" w:color="auto" w:fill="auto"/>
          </w:tcPr>
          <w:p w14:paraId="503B5EE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Elkövetett-e a gazdasági szereplő </w:t>
            </w:r>
            <w:r w:rsidRPr="00F5563C">
              <w:rPr>
                <w:rFonts w:ascii="Times New Roman" w:hAnsi="Times New Roman" w:cs="Times New Roman"/>
                <w:b/>
                <w:sz w:val="24"/>
                <w:szCs w:val="24"/>
                <w:lang w:eastAsia="en-GB"/>
              </w:rPr>
              <w:t>súlyos szakmai kötelességszegést</w:t>
            </w:r>
            <w:r w:rsidRPr="00F5563C">
              <w:rPr>
                <w:rFonts w:ascii="Times New Roman" w:hAnsi="Times New Roman" w:cs="Times New Roman"/>
                <w:b/>
                <w:sz w:val="24"/>
                <w:szCs w:val="24"/>
                <w:vertAlign w:val="superscript"/>
                <w:lang w:eastAsia="en-GB"/>
              </w:rPr>
              <w:footnoteReference w:id="40"/>
            </w:r>
            <w:r w:rsidRPr="00F5563C">
              <w:rPr>
                <w:rFonts w:ascii="Times New Roman" w:hAnsi="Times New Roman" w:cs="Times New Roman"/>
                <w:sz w:val="24"/>
                <w:szCs w:val="24"/>
                <w:lang w:eastAsia="en-GB"/>
              </w:rPr>
              <w:t>?</w:t>
            </w:r>
          </w:p>
          <w:p w14:paraId="10B573A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Ha igen, kérjük, részletezze:</w:t>
            </w:r>
          </w:p>
        </w:tc>
        <w:tc>
          <w:tcPr>
            <w:tcW w:w="4645" w:type="dxa"/>
            <w:shd w:val="clear" w:color="auto" w:fill="auto"/>
          </w:tcPr>
          <w:p w14:paraId="1C239BED"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t>[</w:t>
            </w:r>
            <w:proofErr w:type="gramStart"/>
            <w:r w:rsidRPr="00F5563C">
              <w:rPr>
                <w:rFonts w:ascii="Times New Roman" w:hAnsi="Times New Roman" w:cs="Times New Roman"/>
                <w:sz w:val="24"/>
                <w:szCs w:val="24"/>
                <w:lang w:eastAsia="en-GB"/>
              </w:rPr>
              <w:t>……</w:t>
            </w:r>
            <w:proofErr w:type="gramEnd"/>
            <w:r w:rsidRPr="00F5563C">
              <w:rPr>
                <w:rFonts w:ascii="Times New Roman" w:hAnsi="Times New Roman" w:cs="Times New Roman"/>
                <w:sz w:val="24"/>
                <w:szCs w:val="24"/>
                <w:lang w:eastAsia="en-GB"/>
              </w:rPr>
              <w:t>]</w:t>
            </w:r>
          </w:p>
        </w:tc>
      </w:tr>
      <w:tr w:rsidR="002F0725" w:rsidRPr="00F5563C" w14:paraId="3FD9092B" w14:textId="77777777" w:rsidTr="002E0B6D">
        <w:trPr>
          <w:trHeight w:val="303"/>
        </w:trPr>
        <w:tc>
          <w:tcPr>
            <w:tcW w:w="4644" w:type="dxa"/>
            <w:vMerge/>
            <w:shd w:val="clear" w:color="auto" w:fill="auto"/>
          </w:tcPr>
          <w:p w14:paraId="2BEC534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p>
        </w:tc>
        <w:tc>
          <w:tcPr>
            <w:tcW w:w="4645" w:type="dxa"/>
            <w:shd w:val="clear" w:color="auto" w:fill="auto"/>
          </w:tcPr>
          <w:p w14:paraId="24440691"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tett-e a gazdasági szereplő öntisztázó intézkedéseket? [] Igen [] Nem</w:t>
            </w:r>
          </w:p>
          <w:p w14:paraId="60BCA37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Amennyiben igen</w:t>
            </w:r>
            <w:r w:rsidRPr="00F5563C">
              <w:rPr>
                <w:rFonts w:ascii="Times New Roman" w:hAnsi="Times New Roman" w:cs="Times New Roman"/>
                <w:sz w:val="24"/>
                <w:szCs w:val="24"/>
                <w:lang w:eastAsia="en-GB"/>
              </w:rPr>
              <w:t>, kérjük, ismertesse ezeket az intézkedéseket: [</w:t>
            </w:r>
            <w:proofErr w:type="gramStart"/>
            <w:r w:rsidRPr="00F5563C">
              <w:rPr>
                <w:rFonts w:ascii="Times New Roman" w:hAnsi="Times New Roman" w:cs="Times New Roman"/>
                <w:sz w:val="24"/>
                <w:szCs w:val="24"/>
                <w:lang w:eastAsia="en-GB"/>
              </w:rPr>
              <w:t>……</w:t>
            </w:r>
            <w:proofErr w:type="gramEnd"/>
            <w:r w:rsidRPr="00F5563C">
              <w:rPr>
                <w:rFonts w:ascii="Times New Roman" w:hAnsi="Times New Roman" w:cs="Times New Roman"/>
                <w:sz w:val="24"/>
                <w:szCs w:val="24"/>
                <w:lang w:eastAsia="en-GB"/>
              </w:rPr>
              <w:t>]</w:t>
            </w:r>
          </w:p>
        </w:tc>
      </w:tr>
      <w:tr w:rsidR="002F0725" w:rsidRPr="00F5563C" w14:paraId="2F4CC5F1" w14:textId="77777777" w:rsidTr="002E0B6D">
        <w:trPr>
          <w:trHeight w:val="515"/>
        </w:trPr>
        <w:tc>
          <w:tcPr>
            <w:tcW w:w="4644" w:type="dxa"/>
            <w:vMerge w:val="restart"/>
            <w:shd w:val="clear" w:color="auto" w:fill="auto"/>
          </w:tcPr>
          <w:p w14:paraId="04417BC9"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hu-HU"/>
              </w:rPr>
              <w:t>Kötött-e a gazdasági szereplő</w:t>
            </w:r>
            <w:r w:rsidRPr="00F5563C">
              <w:rPr>
                <w:rFonts w:ascii="Times New Roman" w:hAnsi="Times New Roman" w:cs="Times New Roman"/>
                <w:sz w:val="24"/>
                <w:szCs w:val="24"/>
                <w:lang w:eastAsia="en-GB"/>
              </w:rPr>
              <w:t xml:space="preserve"> </w:t>
            </w:r>
            <w:r w:rsidRPr="00F5563C">
              <w:rPr>
                <w:rFonts w:ascii="Times New Roman" w:hAnsi="Times New Roman" w:cs="Times New Roman"/>
                <w:b/>
                <w:sz w:val="24"/>
                <w:szCs w:val="24"/>
                <w:lang w:eastAsia="en-GB"/>
              </w:rPr>
              <w:t>a verseny torzítását célzó</w:t>
            </w:r>
            <w:r w:rsidRPr="00F5563C">
              <w:rPr>
                <w:rFonts w:ascii="Times New Roman" w:hAnsi="Times New Roman" w:cs="Times New Roman"/>
                <w:sz w:val="24"/>
                <w:szCs w:val="24"/>
                <w:lang w:eastAsia="en-GB"/>
              </w:rPr>
              <w:t xml:space="preserve"> </w:t>
            </w:r>
            <w:r w:rsidRPr="00F5563C">
              <w:rPr>
                <w:rFonts w:ascii="Times New Roman" w:hAnsi="Times New Roman" w:cs="Times New Roman"/>
                <w:b/>
                <w:sz w:val="24"/>
                <w:szCs w:val="24"/>
                <w:lang w:eastAsia="en-GB"/>
              </w:rPr>
              <w:t>megállapodást</w:t>
            </w:r>
            <w:r w:rsidRPr="00F5563C">
              <w:rPr>
                <w:rFonts w:ascii="Times New Roman" w:hAnsi="Times New Roman" w:cs="Times New Roman"/>
                <w:sz w:val="24"/>
                <w:szCs w:val="24"/>
                <w:lang w:eastAsia="en-GB"/>
              </w:rPr>
              <w:t xml:space="preserve"> más gazdasági szereplőkkel?</w:t>
            </w:r>
          </w:p>
          <w:p w14:paraId="5F36743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kérjük, részletezze:</w:t>
            </w:r>
          </w:p>
        </w:tc>
        <w:tc>
          <w:tcPr>
            <w:tcW w:w="4645" w:type="dxa"/>
            <w:shd w:val="clear" w:color="auto" w:fill="auto"/>
          </w:tcPr>
          <w:p w14:paraId="4715EDB3"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t>[…]</w:t>
            </w:r>
          </w:p>
        </w:tc>
      </w:tr>
      <w:tr w:rsidR="002F0725" w:rsidRPr="00F5563C" w14:paraId="22FF0250" w14:textId="77777777" w:rsidTr="002E0B6D">
        <w:trPr>
          <w:trHeight w:val="514"/>
        </w:trPr>
        <w:tc>
          <w:tcPr>
            <w:tcW w:w="4644" w:type="dxa"/>
            <w:vMerge/>
            <w:shd w:val="clear" w:color="auto" w:fill="auto"/>
          </w:tcPr>
          <w:p w14:paraId="2F528731" w14:textId="77777777" w:rsidR="002F0725" w:rsidRPr="00F5563C" w:rsidRDefault="002F0725" w:rsidP="002E0B6D">
            <w:pPr>
              <w:spacing w:before="120" w:after="120"/>
              <w:ind w:left="426" w:hanging="426"/>
              <w:rPr>
                <w:rFonts w:ascii="Times New Roman" w:hAnsi="Times New Roman" w:cs="Times New Roman"/>
                <w:sz w:val="24"/>
                <w:szCs w:val="24"/>
                <w:lang w:eastAsia="hu-HU"/>
              </w:rPr>
            </w:pPr>
          </w:p>
        </w:tc>
        <w:tc>
          <w:tcPr>
            <w:tcW w:w="4645" w:type="dxa"/>
            <w:shd w:val="clear" w:color="auto" w:fill="auto"/>
          </w:tcPr>
          <w:p w14:paraId="0C193813"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tett-e a gazdasági szereplő öntisztázó intézkedéseket? [] Igen [] Nem</w:t>
            </w:r>
          </w:p>
          <w:p w14:paraId="3E88D924"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Amennyiben igen</w:t>
            </w:r>
            <w:r w:rsidRPr="00F5563C">
              <w:rPr>
                <w:rFonts w:ascii="Times New Roman" w:hAnsi="Times New Roman" w:cs="Times New Roman"/>
                <w:sz w:val="24"/>
                <w:szCs w:val="24"/>
                <w:lang w:eastAsia="en-GB"/>
              </w:rPr>
              <w:t>, kérjük, ismertesse ezeket az intézkedéseket: [</w:t>
            </w:r>
            <w:proofErr w:type="gramStart"/>
            <w:r w:rsidRPr="00F5563C">
              <w:rPr>
                <w:rFonts w:ascii="Times New Roman" w:hAnsi="Times New Roman" w:cs="Times New Roman"/>
                <w:sz w:val="24"/>
                <w:szCs w:val="24"/>
                <w:lang w:eastAsia="en-GB"/>
              </w:rPr>
              <w:t>……</w:t>
            </w:r>
            <w:proofErr w:type="gramEnd"/>
            <w:r w:rsidRPr="00F5563C">
              <w:rPr>
                <w:rFonts w:ascii="Times New Roman" w:hAnsi="Times New Roman" w:cs="Times New Roman"/>
                <w:sz w:val="24"/>
                <w:szCs w:val="24"/>
                <w:lang w:eastAsia="en-GB"/>
              </w:rPr>
              <w:t>]</w:t>
            </w:r>
          </w:p>
        </w:tc>
      </w:tr>
      <w:tr w:rsidR="002F0725" w:rsidRPr="00F5563C" w14:paraId="38D16AD7" w14:textId="77777777" w:rsidTr="002E0B6D">
        <w:trPr>
          <w:trHeight w:val="1316"/>
        </w:trPr>
        <w:tc>
          <w:tcPr>
            <w:tcW w:w="4644" w:type="dxa"/>
            <w:shd w:val="clear" w:color="auto" w:fill="auto"/>
          </w:tcPr>
          <w:p w14:paraId="2C086E7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hu-HU"/>
              </w:rPr>
              <w:t xml:space="preserve">Van-e tudomása a gazdasági szereplőnek bármilyen </w:t>
            </w:r>
            <w:r w:rsidRPr="00F5563C">
              <w:rPr>
                <w:rFonts w:ascii="Times New Roman" w:hAnsi="Times New Roman" w:cs="Times New Roman"/>
                <w:b/>
                <w:sz w:val="24"/>
                <w:szCs w:val="24"/>
                <w:lang w:eastAsia="en-GB"/>
              </w:rPr>
              <w:t>összeférhetetlenségről</w:t>
            </w:r>
            <w:r w:rsidRPr="00F5563C">
              <w:rPr>
                <w:rFonts w:ascii="Times New Roman" w:hAnsi="Times New Roman" w:cs="Times New Roman"/>
                <w:b/>
                <w:sz w:val="24"/>
                <w:szCs w:val="24"/>
                <w:vertAlign w:val="superscript"/>
                <w:lang w:eastAsia="en-GB"/>
              </w:rPr>
              <w:footnoteReference w:id="41"/>
            </w:r>
            <w:r w:rsidRPr="00F5563C">
              <w:rPr>
                <w:rFonts w:ascii="Times New Roman" w:hAnsi="Times New Roman" w:cs="Times New Roman"/>
                <w:sz w:val="24"/>
                <w:szCs w:val="24"/>
                <w:lang w:eastAsia="en-GB"/>
              </w:rPr>
              <w:t xml:space="preserve"> a közbeszerzési eljárásban való részvételéből fakadóan?</w:t>
            </w:r>
          </w:p>
          <w:p w14:paraId="5A817B14" w14:textId="77777777" w:rsidR="002F0725" w:rsidRPr="00F5563C" w:rsidRDefault="002F0725" w:rsidP="002E0B6D">
            <w:pPr>
              <w:spacing w:before="120" w:after="120"/>
              <w:ind w:left="426" w:hanging="426"/>
              <w:rPr>
                <w:rFonts w:ascii="Times New Roman" w:hAnsi="Times New Roman" w:cs="Times New Roman"/>
                <w:sz w:val="24"/>
                <w:szCs w:val="24"/>
                <w:lang w:eastAsia="hu-HU"/>
              </w:rPr>
            </w:pP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kérjük, részletezze:</w:t>
            </w:r>
          </w:p>
        </w:tc>
        <w:tc>
          <w:tcPr>
            <w:tcW w:w="4645" w:type="dxa"/>
            <w:shd w:val="clear" w:color="auto" w:fill="auto"/>
          </w:tcPr>
          <w:p w14:paraId="345B978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t>[…]</w:t>
            </w:r>
          </w:p>
        </w:tc>
      </w:tr>
      <w:tr w:rsidR="002F0725" w:rsidRPr="00F5563C" w14:paraId="2DB0A0CE" w14:textId="77777777" w:rsidTr="002E0B6D">
        <w:trPr>
          <w:trHeight w:val="1544"/>
        </w:trPr>
        <w:tc>
          <w:tcPr>
            <w:tcW w:w="4644" w:type="dxa"/>
            <w:shd w:val="clear" w:color="auto" w:fill="auto"/>
          </w:tcPr>
          <w:p w14:paraId="54FC8E8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hu-HU"/>
              </w:rPr>
              <w:t xml:space="preserve">Nyújtott-e a gazdasági szereplő vagy </w:t>
            </w:r>
            <w:r w:rsidRPr="00F5563C">
              <w:rPr>
                <w:rFonts w:ascii="Times New Roman" w:hAnsi="Times New Roman" w:cs="Times New Roman"/>
                <w:sz w:val="24"/>
                <w:szCs w:val="24"/>
                <w:lang w:eastAsia="en-GB"/>
              </w:rPr>
              <w:t xml:space="preserve">valamely hozzá kapcsolódó vállalkozás </w:t>
            </w:r>
            <w:r w:rsidRPr="00F5563C">
              <w:rPr>
                <w:rFonts w:ascii="Times New Roman" w:hAnsi="Times New Roman" w:cs="Times New Roman"/>
                <w:b/>
                <w:sz w:val="24"/>
                <w:szCs w:val="24"/>
                <w:lang w:eastAsia="en-GB"/>
              </w:rPr>
              <w:t>tanácsadást</w:t>
            </w:r>
            <w:r w:rsidRPr="00F5563C">
              <w:rPr>
                <w:rFonts w:ascii="Times New Roman" w:hAnsi="Times New Roman" w:cs="Times New Roman"/>
                <w:sz w:val="24"/>
                <w:szCs w:val="24"/>
                <w:lang w:eastAsia="en-GB"/>
              </w:rPr>
              <w:t xml:space="preserve"> az ajánlatkérő szervnek vagy a közszolgáltató ajánlatkérőnek, vagy </w:t>
            </w:r>
            <w:r w:rsidRPr="00F5563C">
              <w:rPr>
                <w:rFonts w:ascii="Times New Roman" w:hAnsi="Times New Roman" w:cs="Times New Roman"/>
                <w:b/>
                <w:sz w:val="24"/>
                <w:szCs w:val="24"/>
                <w:lang w:eastAsia="en-GB"/>
              </w:rPr>
              <w:t>részt vett-e</w:t>
            </w:r>
            <w:r w:rsidRPr="00F5563C">
              <w:rPr>
                <w:rFonts w:ascii="Times New Roman" w:hAnsi="Times New Roman" w:cs="Times New Roman"/>
                <w:sz w:val="24"/>
                <w:szCs w:val="24"/>
                <w:lang w:eastAsia="en-GB"/>
              </w:rPr>
              <w:t xml:space="preserve"> más módon a közbeszerzési eljárás </w:t>
            </w:r>
            <w:r w:rsidRPr="00F5563C">
              <w:rPr>
                <w:rFonts w:ascii="Times New Roman" w:hAnsi="Times New Roman" w:cs="Times New Roman"/>
                <w:b/>
                <w:sz w:val="24"/>
                <w:szCs w:val="24"/>
                <w:lang w:eastAsia="en-GB"/>
              </w:rPr>
              <w:t>előkészítésében</w:t>
            </w:r>
            <w:r w:rsidRPr="00F5563C">
              <w:rPr>
                <w:rFonts w:ascii="Times New Roman" w:hAnsi="Times New Roman" w:cs="Times New Roman"/>
                <w:sz w:val="24"/>
                <w:szCs w:val="24"/>
                <w:lang w:eastAsia="en-GB"/>
              </w:rPr>
              <w:t>?</w:t>
            </w:r>
          </w:p>
          <w:p w14:paraId="77F585E5" w14:textId="77777777" w:rsidR="002F0725" w:rsidRPr="00F5563C" w:rsidRDefault="002F0725" w:rsidP="002E0B6D">
            <w:pPr>
              <w:spacing w:before="120" w:after="120"/>
              <w:ind w:left="426" w:hanging="426"/>
              <w:rPr>
                <w:rFonts w:ascii="Times New Roman" w:hAnsi="Times New Roman" w:cs="Times New Roman"/>
                <w:sz w:val="24"/>
                <w:szCs w:val="24"/>
                <w:lang w:eastAsia="hu-HU"/>
              </w:rPr>
            </w:pP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kérjük, részletezze:</w:t>
            </w:r>
          </w:p>
        </w:tc>
        <w:tc>
          <w:tcPr>
            <w:tcW w:w="4645" w:type="dxa"/>
            <w:shd w:val="clear" w:color="auto" w:fill="auto"/>
          </w:tcPr>
          <w:p w14:paraId="211E97C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t>[…]</w:t>
            </w:r>
          </w:p>
        </w:tc>
      </w:tr>
      <w:tr w:rsidR="002F0725" w:rsidRPr="00F5563C" w14:paraId="698B1308" w14:textId="77777777" w:rsidTr="002E0B6D">
        <w:trPr>
          <w:trHeight w:val="932"/>
        </w:trPr>
        <w:tc>
          <w:tcPr>
            <w:tcW w:w="4644" w:type="dxa"/>
            <w:vMerge w:val="restart"/>
            <w:shd w:val="clear" w:color="auto" w:fill="auto"/>
          </w:tcPr>
          <w:p w14:paraId="6C15C29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xml:space="preserve">Tapasztalta-e a gazdasági szereplő valamely korábbi közbeszerzési szerződés vagy egy ajánlatkérő szervvel kötött korábbi </w:t>
            </w:r>
            <w:r w:rsidRPr="00F5563C">
              <w:rPr>
                <w:rFonts w:ascii="Times New Roman" w:hAnsi="Times New Roman" w:cs="Times New Roman"/>
                <w:sz w:val="24"/>
                <w:szCs w:val="24"/>
                <w:lang w:eastAsia="en-GB"/>
              </w:rPr>
              <w:lastRenderedPageBreak/>
              <w:t>szerződés vagy korábbi koncessziós szerződés</w:t>
            </w:r>
            <w:r w:rsidRPr="00F5563C">
              <w:rPr>
                <w:rFonts w:ascii="Times New Roman" w:hAnsi="Times New Roman" w:cs="Times New Roman"/>
                <w:b/>
                <w:sz w:val="24"/>
                <w:szCs w:val="24"/>
                <w:lang w:eastAsia="en-GB"/>
              </w:rPr>
              <w:t xml:space="preserve"> lejárat előtti megszüntetését</w:t>
            </w:r>
            <w:r w:rsidRPr="00F5563C">
              <w:rPr>
                <w:rFonts w:ascii="Times New Roman" w:hAnsi="Times New Roman" w:cs="Times New Roman"/>
                <w:sz w:val="24"/>
                <w:szCs w:val="24"/>
                <w:lang w:eastAsia="en-GB"/>
              </w:rPr>
              <w:t xml:space="preserve"> vagy az említett korábbi szerződéshez kapcsolódó kártérítési követelést vagy egyéb hasonló szankciókat?</w:t>
            </w:r>
          </w:p>
          <w:p w14:paraId="19D63CAC" w14:textId="77777777" w:rsidR="002F0725" w:rsidRPr="00F5563C" w:rsidRDefault="002F0725" w:rsidP="002E0B6D">
            <w:pPr>
              <w:spacing w:before="120" w:after="120"/>
              <w:ind w:left="426" w:hanging="426"/>
              <w:rPr>
                <w:rFonts w:ascii="Times New Roman" w:hAnsi="Times New Roman" w:cs="Times New Roman"/>
                <w:sz w:val="24"/>
                <w:szCs w:val="24"/>
                <w:lang w:eastAsia="hu-HU"/>
              </w:rPr>
            </w:pP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kérjük, részletezze:</w:t>
            </w:r>
          </w:p>
        </w:tc>
        <w:tc>
          <w:tcPr>
            <w:tcW w:w="4645" w:type="dxa"/>
            <w:shd w:val="clear" w:color="auto" w:fill="auto"/>
          </w:tcPr>
          <w:p w14:paraId="4AE26009"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lastRenderedPageBreak/>
              <w:t>[]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lastRenderedPageBreak/>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t>[…]</w:t>
            </w:r>
          </w:p>
        </w:tc>
      </w:tr>
      <w:tr w:rsidR="002F0725" w:rsidRPr="00F5563C" w14:paraId="4A6E5530" w14:textId="77777777" w:rsidTr="002E0B6D">
        <w:trPr>
          <w:trHeight w:val="931"/>
        </w:trPr>
        <w:tc>
          <w:tcPr>
            <w:tcW w:w="4644" w:type="dxa"/>
            <w:vMerge/>
            <w:shd w:val="clear" w:color="auto" w:fill="auto"/>
          </w:tcPr>
          <w:p w14:paraId="17660AF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p>
        </w:tc>
        <w:tc>
          <w:tcPr>
            <w:tcW w:w="4645" w:type="dxa"/>
            <w:shd w:val="clear" w:color="auto" w:fill="auto"/>
          </w:tcPr>
          <w:p w14:paraId="40BFCFF8"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Ha igen</w:t>
            </w:r>
            <w:r w:rsidRPr="00F5563C">
              <w:rPr>
                <w:rFonts w:ascii="Times New Roman" w:hAnsi="Times New Roman" w:cs="Times New Roman"/>
                <w:sz w:val="24"/>
                <w:szCs w:val="24"/>
                <w:lang w:eastAsia="en-GB"/>
              </w:rPr>
              <w:t>, tett-e a gazdasági szereplő öntisztázó intézkedéseket? [] Igen [] Nem</w:t>
            </w:r>
          </w:p>
          <w:p w14:paraId="199A2AF2"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Amennyiben igen</w:t>
            </w:r>
            <w:r w:rsidRPr="00F5563C">
              <w:rPr>
                <w:rFonts w:ascii="Times New Roman" w:hAnsi="Times New Roman" w:cs="Times New Roman"/>
                <w:sz w:val="24"/>
                <w:szCs w:val="24"/>
                <w:lang w:eastAsia="en-GB"/>
              </w:rPr>
              <w:t>, kérjük, ismertesse ezeket az intézkedéseket: [</w:t>
            </w:r>
            <w:proofErr w:type="gramStart"/>
            <w:r w:rsidRPr="00F5563C">
              <w:rPr>
                <w:rFonts w:ascii="Times New Roman" w:hAnsi="Times New Roman" w:cs="Times New Roman"/>
                <w:sz w:val="24"/>
                <w:szCs w:val="24"/>
                <w:lang w:eastAsia="en-GB"/>
              </w:rPr>
              <w:t>……</w:t>
            </w:r>
            <w:proofErr w:type="gramEnd"/>
            <w:r w:rsidRPr="00F5563C">
              <w:rPr>
                <w:rFonts w:ascii="Times New Roman" w:hAnsi="Times New Roman" w:cs="Times New Roman"/>
                <w:sz w:val="24"/>
                <w:szCs w:val="24"/>
                <w:lang w:eastAsia="en-GB"/>
              </w:rPr>
              <w:t>]</w:t>
            </w:r>
          </w:p>
        </w:tc>
      </w:tr>
      <w:tr w:rsidR="002F0725" w:rsidRPr="00F5563C" w14:paraId="76685914" w14:textId="77777777" w:rsidTr="002E0B6D">
        <w:tc>
          <w:tcPr>
            <w:tcW w:w="4644" w:type="dxa"/>
            <w:shd w:val="clear" w:color="auto" w:fill="auto"/>
          </w:tcPr>
          <w:p w14:paraId="05C6F306"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Megerősíti-e a gazdasági szereplő a következőket?</w:t>
            </w:r>
          </w:p>
          <w:p w14:paraId="3C65E5D3"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a)</w:t>
            </w:r>
            <w:r w:rsidRPr="00F5563C">
              <w:rPr>
                <w:rFonts w:ascii="Times New Roman" w:hAnsi="Times New Roman" w:cs="Times New Roman"/>
                <w:sz w:val="24"/>
                <w:szCs w:val="24"/>
                <w:lang w:eastAsia="en-GB"/>
              </w:rPr>
              <w:t xml:space="preserve"> </w:t>
            </w:r>
            <w:proofErr w:type="spellStart"/>
            <w:proofErr w:type="gramStart"/>
            <w:r w:rsidRPr="00F5563C">
              <w:rPr>
                <w:rFonts w:ascii="Times New Roman" w:hAnsi="Times New Roman" w:cs="Times New Roman"/>
                <w:sz w:val="24"/>
                <w:szCs w:val="24"/>
                <w:lang w:eastAsia="hu-HU"/>
              </w:rPr>
              <w:t>A</w:t>
            </w:r>
            <w:proofErr w:type="spellEnd"/>
            <w:proofErr w:type="gramEnd"/>
            <w:r w:rsidRPr="00F5563C">
              <w:rPr>
                <w:rFonts w:ascii="Times New Roman" w:hAnsi="Times New Roman" w:cs="Times New Roman"/>
                <w:sz w:val="24"/>
                <w:szCs w:val="24"/>
                <w:lang w:eastAsia="hu-HU"/>
              </w:rPr>
              <w:t xml:space="preserve"> kizárási okok fenn nem állásának, </w:t>
            </w:r>
            <w:r w:rsidRPr="00F5563C">
              <w:rPr>
                <w:rFonts w:ascii="Times New Roman" w:hAnsi="Times New Roman" w:cs="Times New Roman"/>
                <w:sz w:val="24"/>
                <w:szCs w:val="24"/>
                <w:lang w:eastAsia="en-GB"/>
              </w:rPr>
              <w:t xml:space="preserve">illetve a kiválasztási kritériumok teljesülésének ellenőrzéséhez szükséges információk szolgáltatása során nem tett </w:t>
            </w:r>
            <w:r w:rsidRPr="00F5563C">
              <w:rPr>
                <w:rFonts w:ascii="Times New Roman" w:hAnsi="Times New Roman" w:cs="Times New Roman"/>
                <w:b/>
                <w:sz w:val="24"/>
                <w:szCs w:val="24"/>
                <w:lang w:eastAsia="en-GB"/>
              </w:rPr>
              <w:t>hamis nyilatkozatot</w:t>
            </w:r>
            <w:r w:rsidRPr="00F5563C">
              <w:rPr>
                <w:rFonts w:ascii="Times New Roman" w:hAnsi="Times New Roman" w:cs="Times New Roman"/>
                <w:sz w:val="24"/>
                <w:szCs w:val="24"/>
                <w:lang w:eastAsia="en-GB"/>
              </w:rPr>
              <w:t>,</w:t>
            </w:r>
          </w:p>
          <w:p w14:paraId="2C2EB5C8"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b)</w:t>
            </w:r>
            <w:r w:rsidRPr="00F5563C">
              <w:rPr>
                <w:rFonts w:ascii="Times New Roman" w:hAnsi="Times New Roman" w:cs="Times New Roman"/>
                <w:sz w:val="24"/>
                <w:szCs w:val="24"/>
                <w:lang w:eastAsia="en-GB"/>
              </w:rPr>
              <w:t xml:space="preserve"> Nem </w:t>
            </w:r>
            <w:r w:rsidRPr="00F5563C">
              <w:rPr>
                <w:rFonts w:ascii="Times New Roman" w:hAnsi="Times New Roman" w:cs="Times New Roman"/>
                <w:b/>
                <w:sz w:val="24"/>
                <w:szCs w:val="24"/>
                <w:lang w:eastAsia="en-GB"/>
              </w:rPr>
              <w:t>tartott vissza</w:t>
            </w:r>
            <w:r w:rsidRPr="00F5563C">
              <w:rPr>
                <w:rFonts w:ascii="Times New Roman" w:hAnsi="Times New Roman" w:cs="Times New Roman"/>
                <w:sz w:val="24"/>
                <w:szCs w:val="24"/>
                <w:lang w:eastAsia="en-GB"/>
              </w:rPr>
              <w:t xml:space="preserve"> ilyen információt,</w:t>
            </w:r>
          </w:p>
          <w:p w14:paraId="1700833D"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c)</w:t>
            </w:r>
            <w:r w:rsidRPr="00F5563C">
              <w:rPr>
                <w:rFonts w:ascii="Times New Roman" w:hAnsi="Times New Roman" w:cs="Times New Roman"/>
                <w:sz w:val="24"/>
                <w:szCs w:val="24"/>
                <w:lang w:eastAsia="en-GB"/>
              </w:rPr>
              <w:t xml:space="preserve"> Késedelem nélkül be tudta nyújtani az ajánlatkérő szerv vagy a közszolgáltató ajánlatkérő által </w:t>
            </w:r>
            <w:proofErr w:type="gramStart"/>
            <w:r w:rsidRPr="00F5563C">
              <w:rPr>
                <w:rFonts w:ascii="Times New Roman" w:hAnsi="Times New Roman" w:cs="Times New Roman"/>
                <w:sz w:val="24"/>
                <w:szCs w:val="24"/>
                <w:lang w:eastAsia="en-GB"/>
              </w:rPr>
              <w:t>megkívánt</w:t>
            </w:r>
            <w:proofErr w:type="gramEnd"/>
            <w:r w:rsidRPr="00F5563C">
              <w:rPr>
                <w:rFonts w:ascii="Times New Roman" w:hAnsi="Times New Roman" w:cs="Times New Roman"/>
                <w:sz w:val="24"/>
                <w:szCs w:val="24"/>
                <w:lang w:eastAsia="en-GB"/>
              </w:rPr>
              <w:t xml:space="preserve"> kiegészítő iratokat, és</w:t>
            </w:r>
          </w:p>
          <w:p w14:paraId="09B77CE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d)</w:t>
            </w:r>
            <w:r w:rsidRPr="00F5563C">
              <w:rPr>
                <w:rFonts w:ascii="Times New Roman" w:hAnsi="Times New Roman" w:cs="Times New Roman"/>
                <w:sz w:val="24"/>
                <w:szCs w:val="24"/>
                <w:lang w:eastAsia="en-GB"/>
              </w:rPr>
              <w:t xml:space="preserve">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5F3E5C5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tc>
      </w:tr>
    </w:tbl>
    <w:p w14:paraId="1C2E4350" w14:textId="77777777" w:rsidR="002F0725" w:rsidRPr="00F5563C" w:rsidRDefault="002F0725" w:rsidP="002F0725">
      <w:pPr>
        <w:ind w:left="426" w:hanging="426"/>
        <w:rPr>
          <w:rFonts w:ascii="Times New Roman" w:hAnsi="Times New Roman" w:cs="Times New Roman"/>
          <w:sz w:val="24"/>
          <w:szCs w:val="24"/>
          <w:lang w:eastAsia="en-GB"/>
        </w:rPr>
      </w:pPr>
    </w:p>
    <w:p w14:paraId="35D90F08"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 xml:space="preserve">D: </w:t>
      </w:r>
      <w:r w:rsidRPr="00F5563C">
        <w:rPr>
          <w:rFonts w:ascii="Times New Roman" w:hAnsi="Times New Roman" w:cs="Times New Roman"/>
          <w:b/>
          <w:i/>
          <w:smallCaps/>
          <w:sz w:val="24"/>
          <w:szCs w:val="24"/>
          <w:u w:val="single"/>
          <w:lang w:eastAsia="en-GB"/>
        </w:rPr>
        <w:t xml:space="preserve">EGYÉB, ADOTT ESETBEN AZ AJÁNLATKÉRŐ SZERV VAGY </w:t>
      </w:r>
      <w:proofErr w:type="gramStart"/>
      <w:r w:rsidRPr="00F5563C">
        <w:rPr>
          <w:rFonts w:ascii="Times New Roman" w:hAnsi="Times New Roman" w:cs="Times New Roman"/>
          <w:b/>
          <w:i/>
          <w:smallCaps/>
          <w:sz w:val="24"/>
          <w:szCs w:val="24"/>
          <w:u w:val="single"/>
          <w:lang w:eastAsia="en-GB"/>
        </w:rPr>
        <w:t>A</w:t>
      </w:r>
      <w:proofErr w:type="gramEnd"/>
      <w:r w:rsidRPr="00F5563C">
        <w:rPr>
          <w:rFonts w:ascii="Times New Roman" w:hAnsi="Times New Roman" w:cs="Times New Roman"/>
          <w:b/>
          <w:i/>
          <w:smallCaps/>
          <w:sz w:val="24"/>
          <w:szCs w:val="24"/>
          <w:u w:val="single"/>
          <w:lang w:eastAsia="en-GB"/>
        </w:rPr>
        <w:t xml:space="preserve">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5"/>
      </w:tblGrid>
      <w:tr w:rsidR="002F0725" w:rsidRPr="00F5563C" w14:paraId="69DB8592" w14:textId="77777777" w:rsidTr="002E0B6D">
        <w:tc>
          <w:tcPr>
            <w:tcW w:w="4644" w:type="dxa"/>
            <w:shd w:val="clear" w:color="auto" w:fill="auto"/>
          </w:tcPr>
          <w:p w14:paraId="63227DDF"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Tisztán nemzeti kizárási okok</w:t>
            </w:r>
          </w:p>
        </w:tc>
        <w:tc>
          <w:tcPr>
            <w:tcW w:w="4645" w:type="dxa"/>
            <w:shd w:val="clear" w:color="auto" w:fill="auto"/>
          </w:tcPr>
          <w:p w14:paraId="3D43B74B"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64D104EC" w14:textId="77777777" w:rsidTr="002E0B6D">
        <w:tc>
          <w:tcPr>
            <w:tcW w:w="4644" w:type="dxa"/>
            <w:shd w:val="clear" w:color="auto" w:fill="auto"/>
          </w:tcPr>
          <w:p w14:paraId="25A01D43"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lastRenderedPageBreak/>
              <w:t xml:space="preserve">Vonatkoznak-e a gazdasági szereplőre azok a </w:t>
            </w:r>
            <w:r w:rsidRPr="00F5563C">
              <w:rPr>
                <w:rFonts w:ascii="Times New Roman" w:hAnsi="Times New Roman" w:cs="Times New Roman"/>
                <w:b/>
                <w:sz w:val="24"/>
                <w:szCs w:val="24"/>
                <w:lang w:eastAsia="en-GB"/>
              </w:rPr>
              <w:t>tisztán nemzeti kizárási okok</w:t>
            </w:r>
            <w:r w:rsidRPr="00F5563C">
              <w:rPr>
                <w:rFonts w:ascii="Times New Roman" w:hAnsi="Times New Roman" w:cs="Times New Roman"/>
                <w:sz w:val="24"/>
                <w:szCs w:val="24"/>
                <w:lang w:eastAsia="en-GB"/>
              </w:rPr>
              <w:t>, amelyeket a vonatkozó hirdetmény vagy a közbeszerzési dokumentumok meghatároznak?</w:t>
            </w:r>
          </w:p>
          <w:p w14:paraId="0A8F6A69"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3AF1F42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p w14:paraId="6F30EE09" w14:textId="77777777" w:rsidR="002F0725" w:rsidRPr="00F5563C" w:rsidRDefault="002F0725" w:rsidP="002E0B6D">
            <w:pPr>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p>
          <w:p w14:paraId="4328B5FF" w14:textId="77777777" w:rsidR="002F0725" w:rsidRPr="00F5563C" w:rsidRDefault="002F0725" w:rsidP="002E0B6D">
            <w:pPr>
              <w:spacing w:before="120" w:after="120"/>
              <w:ind w:left="426" w:hanging="426"/>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(internetcím, a kibocsátó hatóság vagy testület, a dokumentáció pontos hivatkozási adatai):</w:t>
            </w:r>
          </w:p>
          <w:p w14:paraId="0BDAD2A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w:t>
            </w:r>
            <w:r w:rsidRPr="00F5563C">
              <w:rPr>
                <w:rFonts w:ascii="Times New Roman" w:hAnsi="Times New Roman" w:cs="Times New Roman"/>
                <w:i/>
                <w:sz w:val="24"/>
                <w:szCs w:val="24"/>
                <w:vertAlign w:val="superscript"/>
                <w:lang w:eastAsia="en-GB"/>
              </w:rPr>
              <w:footnoteReference w:id="42"/>
            </w:r>
          </w:p>
        </w:tc>
      </w:tr>
      <w:tr w:rsidR="002F0725" w:rsidRPr="00F5563C" w14:paraId="6A15A973" w14:textId="77777777" w:rsidTr="002E0B6D">
        <w:tc>
          <w:tcPr>
            <w:tcW w:w="4644" w:type="dxa"/>
            <w:shd w:val="clear" w:color="auto" w:fill="auto"/>
          </w:tcPr>
          <w:p w14:paraId="41B6B5E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hu-HU"/>
              </w:rPr>
              <w:t>Amennyiben a tisztán nemzeti kizárási okok fennállnak</w:t>
            </w:r>
            <w:r w:rsidRPr="00F5563C">
              <w:rPr>
                <w:rFonts w:ascii="Times New Roman" w:hAnsi="Times New Roman" w:cs="Times New Roman"/>
                <w:sz w:val="24"/>
                <w:szCs w:val="24"/>
                <w:lang w:eastAsia="en-GB"/>
              </w:rPr>
              <w:t>, tett-e a gazdasági szereplő öntisztázó intézkedéseket?</w:t>
            </w:r>
          </w:p>
          <w:p w14:paraId="196DA63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sz w:val="24"/>
                <w:szCs w:val="24"/>
                <w:lang w:eastAsia="en-GB"/>
              </w:rPr>
              <w:t>Amennyiben igen</w:t>
            </w:r>
            <w:r w:rsidRPr="00F5563C">
              <w:rPr>
                <w:rFonts w:ascii="Times New Roman" w:hAnsi="Times New Roman" w:cs="Times New Roman"/>
                <w:sz w:val="24"/>
                <w:szCs w:val="24"/>
                <w:lang w:eastAsia="en-GB"/>
              </w:rPr>
              <w:t xml:space="preserve">, kérjük, ismertesse ezeket az intézkedéseket: </w:t>
            </w:r>
          </w:p>
        </w:tc>
        <w:tc>
          <w:tcPr>
            <w:tcW w:w="4645" w:type="dxa"/>
            <w:shd w:val="clear" w:color="auto" w:fill="auto"/>
          </w:tcPr>
          <w:p w14:paraId="1E8EDF35"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r>
            <w:r w:rsidRPr="00F5563C">
              <w:rPr>
                <w:rFonts w:ascii="Times New Roman" w:hAnsi="Times New Roman" w:cs="Times New Roman"/>
                <w:sz w:val="24"/>
                <w:szCs w:val="24"/>
                <w:lang w:eastAsia="en-GB"/>
              </w:rPr>
              <w:br/>
              <w:t>[</w:t>
            </w:r>
            <w:proofErr w:type="gramStart"/>
            <w:r w:rsidRPr="00F5563C">
              <w:rPr>
                <w:rFonts w:ascii="Times New Roman" w:hAnsi="Times New Roman" w:cs="Times New Roman"/>
                <w:sz w:val="24"/>
                <w:szCs w:val="24"/>
                <w:lang w:eastAsia="en-GB"/>
              </w:rPr>
              <w:t>……</w:t>
            </w:r>
            <w:proofErr w:type="gramEnd"/>
            <w:r w:rsidRPr="00F5563C">
              <w:rPr>
                <w:rFonts w:ascii="Times New Roman" w:hAnsi="Times New Roman" w:cs="Times New Roman"/>
                <w:sz w:val="24"/>
                <w:szCs w:val="24"/>
                <w:lang w:eastAsia="en-GB"/>
              </w:rPr>
              <w:t>]</w:t>
            </w:r>
          </w:p>
        </w:tc>
      </w:tr>
    </w:tbl>
    <w:p w14:paraId="5C129FA1" w14:textId="77777777" w:rsidR="002F0725" w:rsidRPr="00F5563C" w:rsidRDefault="002F0725" w:rsidP="002F0725">
      <w:pPr>
        <w:ind w:left="426" w:hanging="426"/>
        <w:rPr>
          <w:rFonts w:ascii="Times New Roman" w:hAnsi="Times New Roman" w:cs="Times New Roman"/>
          <w:sz w:val="24"/>
          <w:szCs w:val="24"/>
          <w:lang w:eastAsia="en-GB"/>
        </w:rPr>
      </w:pPr>
    </w:p>
    <w:p w14:paraId="5182D12F" w14:textId="77777777" w:rsidR="002F0725" w:rsidRPr="00F5563C" w:rsidRDefault="002F0725" w:rsidP="002F0725">
      <w:pPr>
        <w:keepNext/>
        <w:spacing w:before="120" w:after="360"/>
        <w:ind w:left="426" w:hanging="426"/>
        <w:jc w:val="center"/>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IV. RÉSZ: KIVÁLASZTÁSI SZEMPONTOK</w:t>
      </w:r>
    </w:p>
    <w:p w14:paraId="229FCEEB" w14:textId="77777777" w:rsidR="002F0725" w:rsidRPr="00F5563C" w:rsidRDefault="002F0725" w:rsidP="002F0725">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b/>
          <w:i/>
          <w:sz w:val="24"/>
          <w:szCs w:val="24"/>
          <w:lang w:eastAsia="en-GB"/>
        </w:rPr>
        <w:t>A kiválasztási szempontokat illetően (</w:t>
      </w:r>
      <w:r w:rsidRPr="00F5563C">
        <w:rPr>
          <w:rFonts w:ascii="Times New Roman" w:hAnsi="Times New Roman" w:cs="Times New Roman"/>
          <w:b/>
          <w:i/>
          <w:sz w:val="24"/>
          <w:szCs w:val="24"/>
          <w:lang w:eastAsia="en-GB"/>
        </w:rPr>
        <w:sym w:font="Symbol" w:char="F061"/>
      </w:r>
      <w:r w:rsidRPr="00F5563C">
        <w:rPr>
          <w:rFonts w:ascii="Times New Roman" w:hAnsi="Times New Roman" w:cs="Times New Roman"/>
          <w:sz w:val="24"/>
          <w:szCs w:val="24"/>
          <w:lang w:eastAsia="en-GB"/>
        </w:rPr>
        <w:t xml:space="preserve"> </w:t>
      </w:r>
      <w:r w:rsidRPr="00F5563C">
        <w:rPr>
          <w:rFonts w:ascii="Times New Roman" w:hAnsi="Times New Roman" w:cs="Times New Roman"/>
          <w:b/>
          <w:i/>
          <w:sz w:val="24"/>
          <w:szCs w:val="24"/>
          <w:lang w:eastAsia="en-GB"/>
        </w:rPr>
        <w:t>szakasz vagy e rész A–D szakaszai), a gazdasági szereplő kijelenti a következőket:</w:t>
      </w:r>
    </w:p>
    <w:p w14:paraId="67D1D4DA"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sym w:font="Symbol" w:char="F061"/>
      </w:r>
      <w:r w:rsidRPr="00F5563C">
        <w:rPr>
          <w:rFonts w:ascii="Times New Roman" w:hAnsi="Times New Roman" w:cs="Times New Roman"/>
          <w:b/>
          <w:i/>
          <w:smallCaps/>
          <w:sz w:val="24"/>
          <w:szCs w:val="24"/>
          <w:lang w:eastAsia="en-GB"/>
        </w:rPr>
        <w:t>: AZ ÖSSZES KIVÁLASZTÁSI SZEMPONT ÁLTALÁNOS JELZÉSE</w:t>
      </w:r>
    </w:p>
    <w:p w14:paraId="77DF93F9"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 xml:space="preserve">A gazdasági szereplőnek </w:t>
      </w:r>
      <w:r w:rsidRPr="00F5563C">
        <w:rPr>
          <w:rFonts w:ascii="Times New Roman" w:hAnsi="Times New Roman" w:cs="Times New Roman"/>
          <w:b/>
          <w:i/>
          <w:sz w:val="24"/>
          <w:szCs w:val="24"/>
          <w:u w:val="single"/>
          <w:lang w:eastAsia="en-GB"/>
        </w:rPr>
        <w:t>csak</w:t>
      </w:r>
      <w:r w:rsidRPr="00F5563C">
        <w:rPr>
          <w:rFonts w:ascii="Times New Roman" w:hAnsi="Times New Roman" w:cs="Times New Roman"/>
          <w:b/>
          <w:i/>
          <w:sz w:val="24"/>
          <w:szCs w:val="24"/>
          <w:lang w:eastAsia="en-GB"/>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F5563C">
        <w:rPr>
          <w:rFonts w:ascii="Times New Roman" w:hAnsi="Times New Roman" w:cs="Times New Roman"/>
          <w:sz w:val="24"/>
          <w:szCs w:val="24"/>
          <w:lang w:eastAsia="en-GB"/>
        </w:rPr>
        <w:t xml:space="preserve"> </w:t>
      </w:r>
      <w:r w:rsidRPr="00F5563C">
        <w:rPr>
          <w:rFonts w:ascii="Times New Roman" w:hAnsi="Times New Roman" w:cs="Times New Roman"/>
          <w:b/>
          <w:i/>
          <w:sz w:val="24"/>
          <w:szCs w:val="24"/>
          <w:lang w:eastAsia="en-GB"/>
        </w:rPr>
        <w:sym w:font="Symbol" w:char="F061"/>
      </w:r>
      <w:r w:rsidRPr="00F5563C">
        <w:rPr>
          <w:rFonts w:ascii="Times New Roman" w:hAnsi="Times New Roman" w:cs="Times New Roman"/>
          <w:b/>
          <w:i/>
          <w:sz w:val="24"/>
          <w:szCs w:val="24"/>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6"/>
      </w:tblGrid>
      <w:tr w:rsidR="002F0725" w:rsidRPr="00F5563C" w14:paraId="108AAE62" w14:textId="77777777" w:rsidTr="002E0B6D">
        <w:tc>
          <w:tcPr>
            <w:tcW w:w="4606" w:type="dxa"/>
            <w:shd w:val="clear" w:color="auto" w:fill="auto"/>
          </w:tcPr>
          <w:p w14:paraId="573C9D0F"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Minden előírt kiválasztási szempont teljesítése</w:t>
            </w:r>
          </w:p>
        </w:tc>
        <w:tc>
          <w:tcPr>
            <w:tcW w:w="4607" w:type="dxa"/>
            <w:shd w:val="clear" w:color="auto" w:fill="auto"/>
          </w:tcPr>
          <w:p w14:paraId="4B622DFA"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0F8150AE" w14:textId="77777777" w:rsidTr="002E0B6D">
        <w:tc>
          <w:tcPr>
            <w:tcW w:w="4606" w:type="dxa"/>
            <w:shd w:val="clear" w:color="auto" w:fill="auto"/>
          </w:tcPr>
          <w:p w14:paraId="3350A1EC"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Megfelel az előírt kiválasztási szempontoknak:</w:t>
            </w:r>
          </w:p>
        </w:tc>
        <w:tc>
          <w:tcPr>
            <w:tcW w:w="4607" w:type="dxa"/>
            <w:shd w:val="clear" w:color="auto" w:fill="auto"/>
          </w:tcPr>
          <w:p w14:paraId="376096AE"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 Igen [] Nem</w:t>
            </w:r>
          </w:p>
        </w:tc>
      </w:tr>
    </w:tbl>
    <w:p w14:paraId="6F00D0EA"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A: ALKALMASSÁG SZAKMAI TEVÉKENYSÉG VÉGZÉSÉRE</w:t>
      </w:r>
    </w:p>
    <w:p w14:paraId="0D5B9992"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 xml:space="preserve">A gazdasági szereplőnek </w:t>
      </w:r>
      <w:r w:rsidRPr="00F5563C">
        <w:rPr>
          <w:rFonts w:ascii="Times New Roman" w:hAnsi="Times New Roman" w:cs="Times New Roman"/>
          <w:b/>
          <w:sz w:val="24"/>
          <w:szCs w:val="24"/>
          <w:u w:val="single"/>
          <w:lang w:eastAsia="en-GB"/>
        </w:rPr>
        <w:t>kizárólag</w:t>
      </w:r>
      <w:r w:rsidRPr="00F5563C">
        <w:rPr>
          <w:rFonts w:ascii="Times New Roman" w:hAnsi="Times New Roman" w:cs="Times New Roman"/>
          <w:sz w:val="24"/>
          <w:szCs w:val="24"/>
          <w:lang w:eastAsia="en-GB"/>
        </w:rPr>
        <w:t xml:space="preserve"> </w:t>
      </w:r>
      <w:r w:rsidRPr="00F5563C">
        <w:rPr>
          <w:rFonts w:ascii="Times New Roman" w:hAnsi="Times New Roman" w:cs="Times New Roman"/>
          <w:b/>
          <w:i/>
          <w:sz w:val="24"/>
          <w:szCs w:val="24"/>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2F0725" w:rsidRPr="00F5563C" w14:paraId="344A06DD" w14:textId="77777777" w:rsidTr="002E0B6D">
        <w:tc>
          <w:tcPr>
            <w:tcW w:w="4644" w:type="dxa"/>
            <w:shd w:val="clear" w:color="auto" w:fill="auto"/>
          </w:tcPr>
          <w:p w14:paraId="0E1F338F"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lastRenderedPageBreak/>
              <w:t>Alkalmasság szakmai tevékenység végzésére</w:t>
            </w:r>
          </w:p>
        </w:tc>
        <w:tc>
          <w:tcPr>
            <w:tcW w:w="4645" w:type="dxa"/>
            <w:shd w:val="clear" w:color="auto" w:fill="auto"/>
          </w:tcPr>
          <w:p w14:paraId="5E09AD4B"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5082D501" w14:textId="77777777" w:rsidTr="002E0B6D">
        <w:tc>
          <w:tcPr>
            <w:tcW w:w="4644" w:type="dxa"/>
            <w:shd w:val="clear" w:color="auto" w:fill="auto"/>
          </w:tcPr>
          <w:p w14:paraId="16F6265A"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b/>
                <w:strike/>
                <w:sz w:val="24"/>
                <w:szCs w:val="24"/>
                <w:lang w:eastAsia="en-GB"/>
              </w:rPr>
              <w:t>1) Be van jegyezve</w:t>
            </w:r>
            <w:r w:rsidRPr="00F5563C">
              <w:rPr>
                <w:rFonts w:ascii="Times New Roman" w:hAnsi="Times New Roman" w:cs="Times New Roman"/>
                <w:strike/>
                <w:sz w:val="24"/>
                <w:szCs w:val="24"/>
                <w:lang w:eastAsia="en-GB"/>
              </w:rPr>
              <w:t xml:space="preserve"> a letelepedés helye szerinti tagállamának vonatkozó </w:t>
            </w:r>
            <w:r w:rsidRPr="00F5563C">
              <w:rPr>
                <w:rFonts w:ascii="Times New Roman" w:hAnsi="Times New Roman" w:cs="Times New Roman"/>
                <w:b/>
                <w:strike/>
                <w:sz w:val="24"/>
                <w:szCs w:val="24"/>
                <w:lang w:eastAsia="en-GB"/>
              </w:rPr>
              <w:t>szakmai vagy cégnyilvántartásába</w:t>
            </w:r>
            <w:r w:rsidRPr="00F5563C">
              <w:rPr>
                <w:rFonts w:ascii="Times New Roman" w:hAnsi="Times New Roman" w:cs="Times New Roman"/>
                <w:b/>
                <w:strike/>
                <w:sz w:val="24"/>
                <w:szCs w:val="24"/>
                <w:vertAlign w:val="superscript"/>
                <w:lang w:eastAsia="en-GB"/>
              </w:rPr>
              <w:footnoteReference w:id="43"/>
            </w:r>
            <w:r w:rsidRPr="00F5563C">
              <w:rPr>
                <w:rFonts w:ascii="Times New Roman" w:hAnsi="Times New Roman" w:cs="Times New Roman"/>
                <w:strike/>
                <w:sz w:val="24"/>
                <w:szCs w:val="24"/>
                <w:lang w:eastAsia="en-GB"/>
              </w:rPr>
              <w:t>:</w:t>
            </w:r>
          </w:p>
          <w:p w14:paraId="7C2A0AE8"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Ha a vonatkozó információ elektronikusan elérhető, kérjük, adja meg a következő információkat:</w:t>
            </w:r>
          </w:p>
        </w:tc>
        <w:tc>
          <w:tcPr>
            <w:tcW w:w="4645" w:type="dxa"/>
            <w:shd w:val="clear" w:color="auto" w:fill="auto"/>
          </w:tcPr>
          <w:p w14:paraId="73F159AB"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r w:rsidRPr="00F5563C">
              <w:rPr>
                <w:rFonts w:ascii="Times New Roman" w:hAnsi="Times New Roman" w:cs="Times New Roman"/>
                <w:strike/>
                <w:sz w:val="24"/>
                <w:szCs w:val="24"/>
                <w:lang w:eastAsia="en-GB"/>
              </w:rPr>
              <w:t>[…]</w:t>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p>
          <w:p w14:paraId="0D09EAD6"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roofErr w:type="gramStart"/>
            <w:r w:rsidRPr="00F5563C">
              <w:rPr>
                <w:rFonts w:ascii="Times New Roman" w:hAnsi="Times New Roman" w:cs="Times New Roman"/>
                <w:i/>
                <w:strike/>
                <w:sz w:val="24"/>
                <w:szCs w:val="24"/>
                <w:lang w:eastAsia="en-GB"/>
              </w:rPr>
              <w:t>……</w:t>
            </w:r>
            <w:proofErr w:type="gramEnd"/>
            <w:r w:rsidRPr="00F5563C">
              <w:rPr>
                <w:rFonts w:ascii="Times New Roman" w:hAnsi="Times New Roman" w:cs="Times New Roman"/>
                <w:i/>
                <w:strike/>
                <w:sz w:val="24"/>
                <w:szCs w:val="24"/>
                <w:lang w:eastAsia="en-GB"/>
              </w:rPr>
              <w:t>][……][……]</w:t>
            </w:r>
          </w:p>
        </w:tc>
      </w:tr>
      <w:tr w:rsidR="002F0725" w:rsidRPr="00F5563C" w14:paraId="522B4D39" w14:textId="77777777" w:rsidTr="002E0B6D">
        <w:tc>
          <w:tcPr>
            <w:tcW w:w="4644" w:type="dxa"/>
            <w:shd w:val="clear" w:color="auto" w:fill="auto"/>
          </w:tcPr>
          <w:p w14:paraId="46326938" w14:textId="77777777" w:rsidR="002F0725" w:rsidRPr="00F5563C" w:rsidRDefault="002F0725" w:rsidP="002E0B6D">
            <w:pPr>
              <w:spacing w:before="120" w:after="120"/>
              <w:ind w:left="426" w:hanging="426"/>
              <w:rPr>
                <w:rFonts w:ascii="Times New Roman" w:hAnsi="Times New Roman" w:cs="Times New Roman"/>
                <w:b/>
                <w:strike/>
                <w:sz w:val="24"/>
                <w:szCs w:val="24"/>
                <w:lang w:eastAsia="en-GB"/>
              </w:rPr>
            </w:pPr>
            <w:r w:rsidRPr="00F5563C">
              <w:rPr>
                <w:rFonts w:ascii="Times New Roman" w:hAnsi="Times New Roman" w:cs="Times New Roman"/>
                <w:b/>
                <w:strike/>
                <w:sz w:val="24"/>
                <w:szCs w:val="24"/>
                <w:lang w:eastAsia="en-GB"/>
              </w:rPr>
              <w:t>2) Szolgáltatásnyújtásra irányuló szerződéseknél:</w:t>
            </w:r>
          </w:p>
          <w:p w14:paraId="16FB6BBA"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A gazdasági szereplőnek meghatározott </w:t>
            </w:r>
            <w:r w:rsidRPr="00F5563C">
              <w:rPr>
                <w:rFonts w:ascii="Times New Roman" w:hAnsi="Times New Roman" w:cs="Times New Roman"/>
                <w:b/>
                <w:strike/>
                <w:sz w:val="24"/>
                <w:szCs w:val="24"/>
                <w:lang w:eastAsia="en-GB"/>
              </w:rPr>
              <w:t>engedéllyel</w:t>
            </w:r>
            <w:r w:rsidRPr="00F5563C">
              <w:rPr>
                <w:rFonts w:ascii="Times New Roman" w:hAnsi="Times New Roman" w:cs="Times New Roman"/>
                <w:strike/>
                <w:sz w:val="24"/>
                <w:szCs w:val="24"/>
                <w:lang w:eastAsia="en-GB"/>
              </w:rPr>
              <w:t xml:space="preserve"> kell-e rendelkeznie vagy meghatározott szervezet </w:t>
            </w:r>
            <w:r w:rsidRPr="00F5563C">
              <w:rPr>
                <w:rFonts w:ascii="Times New Roman" w:hAnsi="Times New Roman" w:cs="Times New Roman"/>
                <w:b/>
                <w:strike/>
                <w:sz w:val="24"/>
                <w:szCs w:val="24"/>
                <w:lang w:eastAsia="en-GB"/>
              </w:rPr>
              <w:t>tagjának</w:t>
            </w:r>
            <w:r w:rsidRPr="00F5563C">
              <w:rPr>
                <w:rFonts w:ascii="Times New Roman" w:hAnsi="Times New Roman" w:cs="Times New Roman"/>
                <w:strike/>
                <w:sz w:val="24"/>
                <w:szCs w:val="24"/>
                <w:lang w:eastAsia="en-GB"/>
              </w:rPr>
              <w:t xml:space="preserve"> kell-e lennie ahhoz, hogy a gazdasági szereplő letelepedési helye szerinti országban az adott szolgáltatást nyújthassa?</w:t>
            </w:r>
          </w:p>
          <w:p w14:paraId="46608501" w14:textId="77777777" w:rsidR="002F0725" w:rsidRPr="00F5563C" w:rsidRDefault="002F0725" w:rsidP="002E0B6D">
            <w:pPr>
              <w:spacing w:before="120" w:after="120"/>
              <w:ind w:left="426" w:hanging="426"/>
              <w:rPr>
                <w:rFonts w:ascii="Times New Roman" w:hAnsi="Times New Roman" w:cs="Times New Roman"/>
                <w:b/>
                <w:strike/>
                <w:sz w:val="24"/>
                <w:szCs w:val="24"/>
                <w:lang w:eastAsia="en-GB"/>
              </w:rPr>
            </w:pPr>
            <w:r w:rsidRPr="00F5563C">
              <w:rPr>
                <w:rFonts w:ascii="Times New Roman" w:hAnsi="Times New Roman" w:cs="Times New Roman"/>
                <w:i/>
                <w:strike/>
                <w:sz w:val="24"/>
                <w:szCs w:val="24"/>
                <w:lang w:eastAsia="en-GB"/>
              </w:rPr>
              <w:t>Ha a vonatkozó információ elektronikusan elérhető, kérjük, adja meg a következő információkat:</w:t>
            </w:r>
          </w:p>
        </w:tc>
        <w:tc>
          <w:tcPr>
            <w:tcW w:w="4645" w:type="dxa"/>
            <w:shd w:val="clear" w:color="auto" w:fill="auto"/>
          </w:tcPr>
          <w:p w14:paraId="7FDB474F"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t>[] Igen [] Nem</w:t>
            </w:r>
          </w:p>
          <w:p w14:paraId="1A4B9AA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t xml:space="preserve">Ha igen, kérjük, adja meg, hogy ez miben áll, és jelezze, hogy a gazdasági szereplő rendelkezik-e ezzel: </w:t>
            </w:r>
            <w:proofErr w:type="gramStart"/>
            <w:r w:rsidRPr="00F5563C">
              <w:rPr>
                <w:rFonts w:ascii="Times New Roman" w:hAnsi="Times New Roman" w:cs="Times New Roman"/>
                <w:strike/>
                <w:sz w:val="24"/>
                <w:szCs w:val="24"/>
                <w:lang w:eastAsia="en-GB"/>
              </w:rPr>
              <w:t>[ …</w:t>
            </w:r>
            <w:proofErr w:type="gramEnd"/>
            <w:r w:rsidRPr="00F5563C">
              <w:rPr>
                <w:rFonts w:ascii="Times New Roman" w:hAnsi="Times New Roman" w:cs="Times New Roman"/>
                <w:strike/>
                <w:sz w:val="24"/>
                <w:szCs w:val="24"/>
                <w:lang w:eastAsia="en-GB"/>
              </w:rPr>
              <w:t>] [] Igen [] Nem</w:t>
            </w:r>
          </w:p>
          <w:p w14:paraId="61781948"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p>
          <w:p w14:paraId="576ED697"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roofErr w:type="gramStart"/>
            <w:r w:rsidRPr="00F5563C">
              <w:rPr>
                <w:rFonts w:ascii="Times New Roman" w:hAnsi="Times New Roman" w:cs="Times New Roman"/>
                <w:i/>
                <w:strike/>
                <w:sz w:val="24"/>
                <w:szCs w:val="24"/>
                <w:lang w:eastAsia="en-GB"/>
              </w:rPr>
              <w:t>……</w:t>
            </w:r>
            <w:proofErr w:type="gramEnd"/>
            <w:r w:rsidRPr="00F5563C">
              <w:rPr>
                <w:rFonts w:ascii="Times New Roman" w:hAnsi="Times New Roman" w:cs="Times New Roman"/>
                <w:i/>
                <w:strike/>
                <w:sz w:val="24"/>
                <w:szCs w:val="24"/>
                <w:lang w:eastAsia="en-GB"/>
              </w:rPr>
              <w:t>][……][……]</w:t>
            </w:r>
          </w:p>
        </w:tc>
      </w:tr>
    </w:tbl>
    <w:p w14:paraId="623E72E6"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 xml:space="preserve">B: GAZDASÁGI </w:t>
      </w:r>
      <w:proofErr w:type="gramStart"/>
      <w:r w:rsidRPr="00F5563C">
        <w:rPr>
          <w:rFonts w:ascii="Times New Roman" w:hAnsi="Times New Roman" w:cs="Times New Roman"/>
          <w:b/>
          <w:i/>
          <w:smallCaps/>
          <w:sz w:val="24"/>
          <w:szCs w:val="24"/>
          <w:lang w:eastAsia="en-GB"/>
        </w:rPr>
        <w:t>ÉS</w:t>
      </w:r>
      <w:proofErr w:type="gramEnd"/>
      <w:r w:rsidRPr="00F5563C">
        <w:rPr>
          <w:rFonts w:ascii="Times New Roman" w:hAnsi="Times New Roman" w:cs="Times New Roman"/>
          <w:b/>
          <w:i/>
          <w:smallCaps/>
          <w:sz w:val="24"/>
          <w:szCs w:val="24"/>
          <w:lang w:eastAsia="en-GB"/>
        </w:rPr>
        <w:t xml:space="preserve"> PÉNZÜGYI HELYZET</w:t>
      </w:r>
    </w:p>
    <w:p w14:paraId="10CAD0AD"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A gazdasági szereplőnek</w:t>
      </w:r>
      <w:r w:rsidRPr="00F5563C">
        <w:rPr>
          <w:rFonts w:ascii="Times New Roman" w:hAnsi="Times New Roman" w:cs="Times New Roman"/>
          <w:b/>
          <w:sz w:val="24"/>
          <w:szCs w:val="24"/>
          <w:lang w:eastAsia="en-GB"/>
        </w:rPr>
        <w:t xml:space="preserve"> </w:t>
      </w:r>
      <w:r w:rsidRPr="00F5563C">
        <w:rPr>
          <w:rFonts w:ascii="Times New Roman" w:hAnsi="Times New Roman" w:cs="Times New Roman"/>
          <w:b/>
          <w:sz w:val="24"/>
          <w:szCs w:val="24"/>
          <w:u w:val="single"/>
          <w:lang w:eastAsia="en-GB"/>
        </w:rPr>
        <w:t>kizárólag</w:t>
      </w:r>
      <w:r w:rsidRPr="00F5563C">
        <w:rPr>
          <w:rFonts w:ascii="Times New Roman" w:hAnsi="Times New Roman" w:cs="Times New Roman"/>
          <w:b/>
          <w:i/>
          <w:sz w:val="24"/>
          <w:szCs w:val="24"/>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48"/>
      </w:tblGrid>
      <w:tr w:rsidR="002F0725" w:rsidRPr="00F5563C" w14:paraId="6571C628" w14:textId="77777777" w:rsidTr="002E0B6D">
        <w:tc>
          <w:tcPr>
            <w:tcW w:w="4644" w:type="dxa"/>
            <w:shd w:val="clear" w:color="auto" w:fill="auto"/>
          </w:tcPr>
          <w:p w14:paraId="4FB43EA2"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Gazdasági és pénzügyi helyzet</w:t>
            </w:r>
          </w:p>
        </w:tc>
        <w:tc>
          <w:tcPr>
            <w:tcW w:w="4645" w:type="dxa"/>
            <w:shd w:val="clear" w:color="auto" w:fill="auto"/>
          </w:tcPr>
          <w:p w14:paraId="50D3B91F" w14:textId="77777777" w:rsidR="002F0725" w:rsidRPr="00F5563C" w:rsidRDefault="002F0725" w:rsidP="002E0B6D">
            <w:pPr>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Válasz:</w:t>
            </w:r>
          </w:p>
        </w:tc>
      </w:tr>
      <w:tr w:rsidR="002F0725" w:rsidRPr="00F5563C" w14:paraId="5CEEC98D" w14:textId="77777777" w:rsidTr="002E0B6D">
        <w:tc>
          <w:tcPr>
            <w:tcW w:w="4644" w:type="dxa"/>
            <w:shd w:val="clear" w:color="auto" w:fill="auto"/>
          </w:tcPr>
          <w:p w14:paraId="58CBDBF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1a)</w:t>
            </w:r>
            <w:r w:rsidRPr="00F5563C">
              <w:rPr>
                <w:rFonts w:ascii="Times New Roman" w:hAnsi="Times New Roman" w:cs="Times New Roman"/>
                <w:strike/>
                <w:sz w:val="24"/>
                <w:szCs w:val="24"/>
                <w:lang w:eastAsia="en-GB"/>
              </w:rPr>
              <w:t xml:space="preserve"> </w:t>
            </w:r>
            <w:proofErr w:type="gramStart"/>
            <w:r w:rsidRPr="00F5563C">
              <w:rPr>
                <w:rFonts w:ascii="Times New Roman" w:hAnsi="Times New Roman" w:cs="Times New Roman"/>
                <w:strike/>
                <w:sz w:val="24"/>
                <w:szCs w:val="24"/>
                <w:lang w:eastAsia="en-GB"/>
              </w:rPr>
              <w:t>A</w:t>
            </w:r>
            <w:proofErr w:type="gramEnd"/>
            <w:r w:rsidRPr="00F5563C">
              <w:rPr>
                <w:rFonts w:ascii="Times New Roman" w:hAnsi="Times New Roman" w:cs="Times New Roman"/>
                <w:strike/>
                <w:sz w:val="24"/>
                <w:szCs w:val="24"/>
                <w:lang w:eastAsia="en-GB"/>
              </w:rPr>
              <w:t xml:space="preserve"> gazdasági szereplő („általános”) </w:t>
            </w:r>
            <w:r w:rsidRPr="00F5563C">
              <w:rPr>
                <w:rFonts w:ascii="Times New Roman" w:hAnsi="Times New Roman" w:cs="Times New Roman"/>
                <w:b/>
                <w:strike/>
                <w:sz w:val="24"/>
                <w:szCs w:val="24"/>
                <w:lang w:eastAsia="en-GB"/>
              </w:rPr>
              <w:t>éves árbevétele</w:t>
            </w:r>
            <w:r w:rsidRPr="00F5563C">
              <w:rPr>
                <w:rFonts w:ascii="Times New Roman" w:hAnsi="Times New Roman" w:cs="Times New Roman"/>
                <w:strike/>
                <w:sz w:val="24"/>
                <w:szCs w:val="24"/>
                <w:lang w:eastAsia="en-GB"/>
              </w:rPr>
              <w:t xml:space="preserve"> a vonatkozó hirdetményben vagy a közbeszerzési dokumentumokban előírt számú pénzügyi évben a következő:</w:t>
            </w:r>
          </w:p>
          <w:p w14:paraId="1FC1D6F1" w14:textId="77777777" w:rsidR="002F0725" w:rsidRPr="00F5563C" w:rsidRDefault="002F0725" w:rsidP="002E0B6D">
            <w:pPr>
              <w:spacing w:before="120" w:after="120"/>
              <w:ind w:left="426" w:hanging="426"/>
              <w:rPr>
                <w:rFonts w:ascii="Times New Roman" w:hAnsi="Times New Roman" w:cs="Times New Roman"/>
                <w:b/>
                <w:strike/>
                <w:sz w:val="24"/>
                <w:szCs w:val="24"/>
                <w:u w:val="single"/>
                <w:lang w:eastAsia="en-GB"/>
              </w:rPr>
            </w:pPr>
            <w:r w:rsidRPr="00F5563C">
              <w:rPr>
                <w:rFonts w:ascii="Times New Roman" w:hAnsi="Times New Roman" w:cs="Times New Roman"/>
                <w:b/>
                <w:strike/>
                <w:sz w:val="24"/>
                <w:szCs w:val="24"/>
                <w:u w:val="single"/>
                <w:lang w:eastAsia="en-GB"/>
              </w:rPr>
              <w:t>Vagy</w:t>
            </w:r>
          </w:p>
          <w:p w14:paraId="6A5F90F9" w14:textId="77777777" w:rsidR="002F0725" w:rsidRPr="00F5563C" w:rsidRDefault="002F0725" w:rsidP="002E0B6D">
            <w:pPr>
              <w:spacing w:before="120" w:after="120"/>
              <w:ind w:left="426" w:hanging="426"/>
              <w:rPr>
                <w:rFonts w:ascii="Times New Roman" w:hAnsi="Times New Roman" w:cs="Times New Roman"/>
                <w:b/>
                <w:strike/>
                <w:sz w:val="24"/>
                <w:szCs w:val="24"/>
                <w:lang w:eastAsia="en-GB"/>
              </w:rPr>
            </w:pPr>
            <w:r w:rsidRPr="00F5563C">
              <w:rPr>
                <w:rFonts w:ascii="Times New Roman" w:hAnsi="Times New Roman" w:cs="Times New Roman"/>
                <w:i/>
                <w:strike/>
                <w:sz w:val="24"/>
                <w:szCs w:val="24"/>
                <w:lang w:eastAsia="en-GB"/>
              </w:rPr>
              <w:t>1b)</w:t>
            </w:r>
            <w:r w:rsidRPr="00F5563C">
              <w:rPr>
                <w:rFonts w:ascii="Times New Roman" w:hAnsi="Times New Roman" w:cs="Times New Roman"/>
                <w:strike/>
                <w:sz w:val="24"/>
                <w:szCs w:val="24"/>
                <w:lang w:eastAsia="en-GB"/>
              </w:rPr>
              <w:t xml:space="preserve"> </w:t>
            </w:r>
            <w:proofErr w:type="gramStart"/>
            <w:r w:rsidRPr="00F5563C">
              <w:rPr>
                <w:rFonts w:ascii="Times New Roman" w:hAnsi="Times New Roman" w:cs="Times New Roman"/>
                <w:strike/>
                <w:sz w:val="24"/>
                <w:szCs w:val="24"/>
                <w:lang w:eastAsia="en-GB"/>
              </w:rPr>
              <w:t>A</w:t>
            </w:r>
            <w:proofErr w:type="gramEnd"/>
            <w:r w:rsidRPr="00F5563C">
              <w:rPr>
                <w:rFonts w:ascii="Times New Roman" w:hAnsi="Times New Roman" w:cs="Times New Roman"/>
                <w:strike/>
                <w:sz w:val="24"/>
                <w:szCs w:val="24"/>
                <w:lang w:eastAsia="en-GB"/>
              </w:rPr>
              <w:t xml:space="preserve"> gazdasági szereplő </w:t>
            </w:r>
            <w:r w:rsidRPr="00F5563C">
              <w:rPr>
                <w:rFonts w:ascii="Times New Roman" w:hAnsi="Times New Roman" w:cs="Times New Roman"/>
                <w:b/>
                <w:strike/>
                <w:sz w:val="24"/>
                <w:szCs w:val="24"/>
                <w:lang w:eastAsia="en-GB"/>
              </w:rPr>
              <w:t>átlagos</w:t>
            </w:r>
            <w:r w:rsidRPr="00F5563C">
              <w:rPr>
                <w:rFonts w:ascii="Times New Roman" w:hAnsi="Times New Roman" w:cs="Times New Roman"/>
                <w:strike/>
                <w:sz w:val="24"/>
                <w:szCs w:val="24"/>
                <w:lang w:eastAsia="en-GB"/>
              </w:rPr>
              <w:t xml:space="preserve"> </w:t>
            </w:r>
            <w:r w:rsidRPr="00F5563C">
              <w:rPr>
                <w:rFonts w:ascii="Times New Roman" w:hAnsi="Times New Roman" w:cs="Times New Roman"/>
                <w:b/>
                <w:strike/>
                <w:sz w:val="24"/>
                <w:szCs w:val="24"/>
                <w:lang w:eastAsia="en-GB"/>
              </w:rPr>
              <w:t xml:space="preserve">éves árbevétele a vonatkozó hirdetményben vagy a közbeszerzési </w:t>
            </w:r>
            <w:r w:rsidRPr="00F5563C">
              <w:rPr>
                <w:rFonts w:ascii="Times New Roman" w:hAnsi="Times New Roman" w:cs="Times New Roman"/>
                <w:b/>
                <w:strike/>
                <w:sz w:val="24"/>
                <w:szCs w:val="24"/>
                <w:lang w:eastAsia="en-GB"/>
              </w:rPr>
              <w:lastRenderedPageBreak/>
              <w:t>dokumentumokban előírt számú évben a következő</w:t>
            </w:r>
            <w:r w:rsidRPr="00F5563C">
              <w:rPr>
                <w:rFonts w:ascii="Times New Roman" w:hAnsi="Times New Roman" w:cs="Times New Roman"/>
                <w:b/>
                <w:strike/>
                <w:sz w:val="24"/>
                <w:szCs w:val="24"/>
                <w:vertAlign w:val="superscript"/>
                <w:lang w:eastAsia="en-GB"/>
              </w:rPr>
              <w:footnoteReference w:id="44"/>
            </w:r>
            <w:r w:rsidRPr="00F5563C">
              <w:rPr>
                <w:rFonts w:ascii="Times New Roman" w:hAnsi="Times New Roman" w:cs="Times New Roman"/>
                <w:b/>
                <w:strike/>
                <w:sz w:val="24"/>
                <w:szCs w:val="24"/>
                <w:lang w:eastAsia="en-GB"/>
              </w:rPr>
              <w:t xml:space="preserve"> (</w:t>
            </w:r>
            <w:r w:rsidRPr="00F5563C">
              <w:rPr>
                <w:rFonts w:ascii="Times New Roman" w:hAnsi="Times New Roman" w:cs="Times New Roman"/>
                <w:strike/>
                <w:sz w:val="24"/>
                <w:szCs w:val="24"/>
                <w:lang w:eastAsia="en-GB"/>
              </w:rPr>
              <w:t>)</w:t>
            </w:r>
            <w:r w:rsidRPr="00F5563C">
              <w:rPr>
                <w:rFonts w:ascii="Times New Roman" w:hAnsi="Times New Roman" w:cs="Times New Roman"/>
                <w:b/>
                <w:strike/>
                <w:sz w:val="24"/>
                <w:szCs w:val="24"/>
                <w:lang w:eastAsia="en-GB"/>
              </w:rPr>
              <w:t>:</w:t>
            </w:r>
          </w:p>
          <w:p w14:paraId="6F498DDA"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Ha a vonatkozó információ elektronikusan elérhető, kérjük, adja meg a következő információkat:</w:t>
            </w:r>
          </w:p>
        </w:tc>
        <w:tc>
          <w:tcPr>
            <w:tcW w:w="4645" w:type="dxa"/>
            <w:shd w:val="clear" w:color="auto" w:fill="auto"/>
          </w:tcPr>
          <w:p w14:paraId="73D3C586"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lastRenderedPageBreak/>
              <w:t>[</w:t>
            </w:r>
            <w:proofErr w:type="gramStart"/>
            <w:r w:rsidRPr="00F5563C">
              <w:rPr>
                <w:rFonts w:ascii="Times New Roman" w:hAnsi="Times New Roman" w:cs="Times New Roman"/>
                <w:strike/>
                <w:sz w:val="24"/>
                <w:szCs w:val="24"/>
                <w:lang w:eastAsia="en-GB"/>
              </w:rPr>
              <w:t>……</w:t>
            </w:r>
            <w:proofErr w:type="gramEnd"/>
            <w:r w:rsidRPr="00F5563C">
              <w:rPr>
                <w:rFonts w:ascii="Times New Roman" w:hAnsi="Times New Roman" w:cs="Times New Roman"/>
                <w:strike/>
                <w:sz w:val="24"/>
                <w:szCs w:val="24"/>
                <w:lang w:eastAsia="en-GB"/>
              </w:rPr>
              <w:t>] év: [……] árbevétel:[……][…]pénznem</w:t>
            </w:r>
          </w:p>
          <w:p w14:paraId="1E4DA416"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év: [</w:t>
            </w:r>
            <w:proofErr w:type="gramStart"/>
            <w:r w:rsidRPr="00F5563C">
              <w:rPr>
                <w:rFonts w:ascii="Times New Roman" w:hAnsi="Times New Roman" w:cs="Times New Roman"/>
                <w:strike/>
                <w:sz w:val="24"/>
                <w:szCs w:val="24"/>
                <w:lang w:eastAsia="en-GB"/>
              </w:rPr>
              <w:t>……</w:t>
            </w:r>
            <w:proofErr w:type="gramEnd"/>
            <w:r w:rsidRPr="00F5563C">
              <w:rPr>
                <w:rFonts w:ascii="Times New Roman" w:hAnsi="Times New Roman" w:cs="Times New Roman"/>
                <w:strike/>
                <w:sz w:val="24"/>
                <w:szCs w:val="24"/>
                <w:lang w:eastAsia="en-GB"/>
              </w:rPr>
              <w:t>] árbevétel:[……][…]pénznem</w:t>
            </w:r>
          </w:p>
          <w:p w14:paraId="239CA3F4"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év: [</w:t>
            </w:r>
            <w:proofErr w:type="gramStart"/>
            <w:r w:rsidRPr="00F5563C">
              <w:rPr>
                <w:rFonts w:ascii="Times New Roman" w:hAnsi="Times New Roman" w:cs="Times New Roman"/>
                <w:strike/>
                <w:sz w:val="24"/>
                <w:szCs w:val="24"/>
                <w:lang w:eastAsia="en-GB"/>
              </w:rPr>
              <w:t>……</w:t>
            </w:r>
            <w:proofErr w:type="gramEnd"/>
            <w:r w:rsidRPr="00F5563C">
              <w:rPr>
                <w:rFonts w:ascii="Times New Roman" w:hAnsi="Times New Roman" w:cs="Times New Roman"/>
                <w:strike/>
                <w:sz w:val="24"/>
                <w:szCs w:val="24"/>
                <w:lang w:eastAsia="en-GB"/>
              </w:rPr>
              <w:t>] árbevétel:[……][…]pénznem</w:t>
            </w:r>
          </w:p>
          <w:p w14:paraId="4B4A97D0"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t>(évek száma, átlagos árbevétel)</w:t>
            </w:r>
            <w:r w:rsidRPr="00F5563C">
              <w:rPr>
                <w:rFonts w:ascii="Times New Roman" w:hAnsi="Times New Roman" w:cs="Times New Roman"/>
                <w:b/>
                <w:strike/>
                <w:sz w:val="24"/>
                <w:szCs w:val="24"/>
                <w:lang w:eastAsia="en-GB"/>
              </w:rPr>
              <w:t>:</w:t>
            </w:r>
            <w:r w:rsidRPr="00F5563C">
              <w:rPr>
                <w:rFonts w:ascii="Times New Roman" w:hAnsi="Times New Roman" w:cs="Times New Roman"/>
                <w:strike/>
                <w:sz w:val="24"/>
                <w:szCs w:val="24"/>
                <w:lang w:eastAsia="en-GB"/>
              </w:rPr>
              <w:t xml:space="preserve"> [</w:t>
            </w:r>
            <w:proofErr w:type="gramStart"/>
            <w:r w:rsidRPr="00F5563C">
              <w:rPr>
                <w:rFonts w:ascii="Times New Roman" w:hAnsi="Times New Roman" w:cs="Times New Roman"/>
                <w:strike/>
                <w:sz w:val="24"/>
                <w:szCs w:val="24"/>
                <w:lang w:eastAsia="en-GB"/>
              </w:rPr>
              <w:t>……</w:t>
            </w:r>
            <w:proofErr w:type="gramEnd"/>
            <w:r w:rsidRPr="00F5563C">
              <w:rPr>
                <w:rFonts w:ascii="Times New Roman" w:hAnsi="Times New Roman" w:cs="Times New Roman"/>
                <w:strike/>
                <w:sz w:val="24"/>
                <w:szCs w:val="24"/>
                <w:lang w:eastAsia="en-GB"/>
              </w:rPr>
              <w:t>],[……][…]pénznem</w:t>
            </w:r>
          </w:p>
          <w:p w14:paraId="07AEEE0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lastRenderedPageBreak/>
              <w:t>(internetcím, a kibocsátó hatóság vagy testület, a dokumentáció pontos hivatkozási adatai): [</w:t>
            </w:r>
            <w:proofErr w:type="gramStart"/>
            <w:r w:rsidRPr="00F5563C">
              <w:rPr>
                <w:rFonts w:ascii="Times New Roman" w:hAnsi="Times New Roman" w:cs="Times New Roman"/>
                <w:i/>
                <w:strike/>
                <w:sz w:val="24"/>
                <w:szCs w:val="24"/>
                <w:lang w:eastAsia="en-GB"/>
              </w:rPr>
              <w:t>……</w:t>
            </w:r>
            <w:proofErr w:type="gramEnd"/>
            <w:r w:rsidRPr="00F5563C">
              <w:rPr>
                <w:rFonts w:ascii="Times New Roman" w:hAnsi="Times New Roman" w:cs="Times New Roman"/>
                <w:i/>
                <w:strike/>
                <w:sz w:val="24"/>
                <w:szCs w:val="24"/>
                <w:lang w:eastAsia="en-GB"/>
              </w:rPr>
              <w:t>][……][……]</w:t>
            </w:r>
          </w:p>
        </w:tc>
      </w:tr>
      <w:tr w:rsidR="002F0725" w:rsidRPr="00F5563C" w14:paraId="48A05F35" w14:textId="77777777" w:rsidTr="002E0B6D">
        <w:tc>
          <w:tcPr>
            <w:tcW w:w="4644" w:type="dxa"/>
            <w:shd w:val="clear" w:color="auto" w:fill="auto"/>
          </w:tcPr>
          <w:p w14:paraId="4FB710D8"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lastRenderedPageBreak/>
              <w:t>2a)</w:t>
            </w:r>
            <w:r w:rsidRPr="00F5563C">
              <w:rPr>
                <w:rFonts w:ascii="Times New Roman" w:hAnsi="Times New Roman" w:cs="Times New Roman"/>
                <w:strike/>
                <w:sz w:val="24"/>
                <w:szCs w:val="24"/>
                <w:lang w:eastAsia="en-GB"/>
              </w:rPr>
              <w:t xml:space="preserve"> </w:t>
            </w:r>
            <w:proofErr w:type="gramStart"/>
            <w:r w:rsidRPr="00F5563C">
              <w:rPr>
                <w:rFonts w:ascii="Times New Roman" w:hAnsi="Times New Roman" w:cs="Times New Roman"/>
                <w:strike/>
                <w:sz w:val="24"/>
                <w:szCs w:val="24"/>
                <w:lang w:eastAsia="en-GB"/>
              </w:rPr>
              <w:t>A</w:t>
            </w:r>
            <w:proofErr w:type="gramEnd"/>
            <w:r w:rsidRPr="00F5563C">
              <w:rPr>
                <w:rFonts w:ascii="Times New Roman" w:hAnsi="Times New Roman" w:cs="Times New Roman"/>
                <w:strike/>
                <w:sz w:val="24"/>
                <w:szCs w:val="24"/>
                <w:lang w:eastAsia="en-GB"/>
              </w:rPr>
              <w:t xml:space="preserve"> gazdasági szereplő éves („specifikus”) </w:t>
            </w:r>
            <w:r w:rsidRPr="00F5563C">
              <w:rPr>
                <w:rFonts w:ascii="Times New Roman" w:hAnsi="Times New Roman" w:cs="Times New Roman"/>
                <w:b/>
                <w:strike/>
                <w:sz w:val="24"/>
                <w:szCs w:val="24"/>
                <w:lang w:eastAsia="en-GB"/>
              </w:rPr>
              <w:t>árbevétele a szerződés által érintett üzleti területre vonatkozóan</w:t>
            </w:r>
            <w:r w:rsidRPr="00F5563C">
              <w:rPr>
                <w:rFonts w:ascii="Times New Roman" w:hAnsi="Times New Roman" w:cs="Times New Roman"/>
                <w:strike/>
                <w:sz w:val="24"/>
                <w:szCs w:val="24"/>
                <w:lang w:eastAsia="en-GB"/>
              </w:rPr>
              <w:t>, a vonatkozó hirdetményben vagy a közbeszerzési dokumentumokban meghatározott módon az előírt pénzügyi évek tekintetében a következő:</w:t>
            </w:r>
          </w:p>
          <w:p w14:paraId="3D0E1A84" w14:textId="77777777" w:rsidR="002F0725" w:rsidRPr="00F5563C" w:rsidRDefault="002F0725" w:rsidP="002E0B6D">
            <w:pPr>
              <w:spacing w:before="120" w:after="120"/>
              <w:ind w:left="426" w:hanging="426"/>
              <w:rPr>
                <w:rFonts w:ascii="Times New Roman" w:hAnsi="Times New Roman" w:cs="Times New Roman"/>
                <w:b/>
                <w:strike/>
                <w:sz w:val="24"/>
                <w:szCs w:val="24"/>
                <w:lang w:eastAsia="en-GB"/>
              </w:rPr>
            </w:pPr>
            <w:r w:rsidRPr="00F5563C">
              <w:rPr>
                <w:rFonts w:ascii="Times New Roman" w:hAnsi="Times New Roman" w:cs="Times New Roman"/>
                <w:b/>
                <w:strike/>
                <w:sz w:val="24"/>
                <w:szCs w:val="24"/>
                <w:lang w:eastAsia="en-GB"/>
              </w:rPr>
              <w:t>Vagy</w:t>
            </w:r>
          </w:p>
          <w:p w14:paraId="611C10F1" w14:textId="77777777" w:rsidR="002F0725" w:rsidRPr="00F5563C" w:rsidRDefault="002F0725" w:rsidP="002E0B6D">
            <w:pPr>
              <w:spacing w:before="120" w:after="120"/>
              <w:ind w:left="426" w:hanging="426"/>
              <w:rPr>
                <w:rFonts w:ascii="Times New Roman" w:hAnsi="Times New Roman" w:cs="Times New Roman"/>
                <w:b/>
                <w:strike/>
                <w:sz w:val="24"/>
                <w:szCs w:val="24"/>
                <w:lang w:eastAsia="en-GB"/>
              </w:rPr>
            </w:pPr>
            <w:r w:rsidRPr="00F5563C">
              <w:rPr>
                <w:rFonts w:ascii="Times New Roman" w:hAnsi="Times New Roman" w:cs="Times New Roman"/>
                <w:i/>
                <w:strike/>
                <w:sz w:val="24"/>
                <w:szCs w:val="24"/>
                <w:lang w:eastAsia="en-GB"/>
              </w:rPr>
              <w:t>2b)</w:t>
            </w:r>
            <w:r w:rsidRPr="00F5563C">
              <w:rPr>
                <w:rFonts w:ascii="Times New Roman" w:hAnsi="Times New Roman" w:cs="Times New Roman"/>
                <w:strike/>
                <w:sz w:val="24"/>
                <w:szCs w:val="24"/>
                <w:lang w:eastAsia="en-GB"/>
              </w:rPr>
              <w:t xml:space="preserve"> </w:t>
            </w:r>
            <w:proofErr w:type="gramStart"/>
            <w:r w:rsidRPr="00F5563C">
              <w:rPr>
                <w:rFonts w:ascii="Times New Roman" w:hAnsi="Times New Roman" w:cs="Times New Roman"/>
                <w:strike/>
                <w:sz w:val="24"/>
                <w:szCs w:val="24"/>
                <w:lang w:eastAsia="en-GB"/>
              </w:rPr>
              <w:t>A</w:t>
            </w:r>
            <w:proofErr w:type="gramEnd"/>
            <w:r w:rsidRPr="00F5563C">
              <w:rPr>
                <w:rFonts w:ascii="Times New Roman" w:hAnsi="Times New Roman" w:cs="Times New Roman"/>
                <w:strike/>
                <w:sz w:val="24"/>
                <w:szCs w:val="24"/>
                <w:lang w:eastAsia="en-GB"/>
              </w:rPr>
              <w:t xml:space="preserve"> gazdasági szereplő </w:t>
            </w:r>
            <w:r w:rsidRPr="00F5563C">
              <w:rPr>
                <w:rFonts w:ascii="Times New Roman" w:hAnsi="Times New Roman" w:cs="Times New Roman"/>
                <w:b/>
                <w:strike/>
                <w:sz w:val="24"/>
                <w:szCs w:val="24"/>
                <w:lang w:eastAsia="en-GB"/>
              </w:rPr>
              <w:t>átlagos</w:t>
            </w:r>
            <w:r w:rsidRPr="00F5563C">
              <w:rPr>
                <w:rFonts w:ascii="Times New Roman" w:hAnsi="Times New Roman" w:cs="Times New Roman"/>
                <w:strike/>
                <w:sz w:val="24"/>
                <w:szCs w:val="24"/>
                <w:lang w:eastAsia="en-GB"/>
              </w:rPr>
              <w:t xml:space="preserve"> </w:t>
            </w:r>
            <w:r w:rsidRPr="00F5563C">
              <w:rPr>
                <w:rFonts w:ascii="Times New Roman" w:hAnsi="Times New Roman" w:cs="Times New Roman"/>
                <w:b/>
                <w:strike/>
                <w:sz w:val="24"/>
                <w:szCs w:val="24"/>
                <w:lang w:eastAsia="en-GB"/>
              </w:rPr>
              <w:t>éves árbevétele a területen és a vonatkozó hirdetményben vagy a közbeszerzési dokumentumokban előírt számú évben a következő</w:t>
            </w:r>
            <w:r w:rsidRPr="00F5563C">
              <w:rPr>
                <w:rFonts w:ascii="Times New Roman" w:hAnsi="Times New Roman" w:cs="Times New Roman"/>
                <w:b/>
                <w:strike/>
                <w:sz w:val="24"/>
                <w:szCs w:val="24"/>
                <w:vertAlign w:val="superscript"/>
                <w:lang w:eastAsia="en-GB"/>
              </w:rPr>
              <w:footnoteReference w:id="45"/>
            </w:r>
            <w:r w:rsidRPr="00F5563C">
              <w:rPr>
                <w:rFonts w:ascii="Times New Roman" w:hAnsi="Times New Roman" w:cs="Times New Roman"/>
                <w:b/>
                <w:strike/>
                <w:sz w:val="24"/>
                <w:szCs w:val="24"/>
                <w:lang w:eastAsia="en-GB"/>
              </w:rPr>
              <w:t>:</w:t>
            </w:r>
          </w:p>
          <w:p w14:paraId="0CC2E956"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Ha a vonatkozó információ elektronikusan elérhető, kérjük, adja meg a következő információkat:</w:t>
            </w:r>
          </w:p>
        </w:tc>
        <w:tc>
          <w:tcPr>
            <w:tcW w:w="4645" w:type="dxa"/>
            <w:shd w:val="clear" w:color="auto" w:fill="auto"/>
          </w:tcPr>
          <w:p w14:paraId="2C7E3E6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proofErr w:type="gramStart"/>
            <w:r w:rsidRPr="00F5563C">
              <w:rPr>
                <w:rFonts w:ascii="Times New Roman" w:hAnsi="Times New Roman" w:cs="Times New Roman"/>
                <w:strike/>
                <w:sz w:val="24"/>
                <w:szCs w:val="24"/>
                <w:lang w:eastAsia="en-GB"/>
              </w:rPr>
              <w:t>……</w:t>
            </w:r>
            <w:proofErr w:type="gramEnd"/>
            <w:r w:rsidRPr="00F5563C">
              <w:rPr>
                <w:rFonts w:ascii="Times New Roman" w:hAnsi="Times New Roman" w:cs="Times New Roman"/>
                <w:strike/>
                <w:sz w:val="24"/>
                <w:szCs w:val="24"/>
                <w:lang w:eastAsia="en-GB"/>
              </w:rPr>
              <w:t>] év: [……] árbevétel:[……][…]pénznem</w:t>
            </w:r>
          </w:p>
          <w:p w14:paraId="022D4EDD"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év: [</w:t>
            </w:r>
            <w:proofErr w:type="gramStart"/>
            <w:r w:rsidRPr="00F5563C">
              <w:rPr>
                <w:rFonts w:ascii="Times New Roman" w:hAnsi="Times New Roman" w:cs="Times New Roman"/>
                <w:strike/>
                <w:sz w:val="24"/>
                <w:szCs w:val="24"/>
                <w:lang w:eastAsia="en-GB"/>
              </w:rPr>
              <w:t>……</w:t>
            </w:r>
            <w:proofErr w:type="gramEnd"/>
            <w:r w:rsidRPr="00F5563C">
              <w:rPr>
                <w:rFonts w:ascii="Times New Roman" w:hAnsi="Times New Roman" w:cs="Times New Roman"/>
                <w:strike/>
                <w:sz w:val="24"/>
                <w:szCs w:val="24"/>
                <w:lang w:eastAsia="en-GB"/>
              </w:rPr>
              <w:t>] árbevétel:[……][…]pénznem</w:t>
            </w:r>
          </w:p>
          <w:p w14:paraId="1F372C69"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év: [</w:t>
            </w:r>
            <w:proofErr w:type="gramStart"/>
            <w:r w:rsidRPr="00F5563C">
              <w:rPr>
                <w:rFonts w:ascii="Times New Roman" w:hAnsi="Times New Roman" w:cs="Times New Roman"/>
                <w:strike/>
                <w:sz w:val="24"/>
                <w:szCs w:val="24"/>
                <w:lang w:eastAsia="en-GB"/>
              </w:rPr>
              <w:t>……</w:t>
            </w:r>
            <w:proofErr w:type="gramEnd"/>
            <w:r w:rsidRPr="00F5563C">
              <w:rPr>
                <w:rFonts w:ascii="Times New Roman" w:hAnsi="Times New Roman" w:cs="Times New Roman"/>
                <w:strike/>
                <w:sz w:val="24"/>
                <w:szCs w:val="24"/>
                <w:lang w:eastAsia="en-GB"/>
              </w:rPr>
              <w:t>] árbevétel:[……][…]pénznem</w:t>
            </w:r>
          </w:p>
          <w:p w14:paraId="22AF6D7F"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(évek száma, átlagos árbevétel): [</w:t>
            </w:r>
            <w:proofErr w:type="gramStart"/>
            <w:r w:rsidRPr="00F5563C">
              <w:rPr>
                <w:rFonts w:ascii="Times New Roman" w:hAnsi="Times New Roman" w:cs="Times New Roman"/>
                <w:strike/>
                <w:sz w:val="24"/>
                <w:szCs w:val="24"/>
                <w:lang w:eastAsia="en-GB"/>
              </w:rPr>
              <w:t>……</w:t>
            </w:r>
            <w:proofErr w:type="gramEnd"/>
            <w:r w:rsidRPr="00F5563C">
              <w:rPr>
                <w:rFonts w:ascii="Times New Roman" w:hAnsi="Times New Roman" w:cs="Times New Roman"/>
                <w:strike/>
                <w:sz w:val="24"/>
                <w:szCs w:val="24"/>
                <w:lang w:eastAsia="en-GB"/>
              </w:rPr>
              <w:t>],[……][…]pénznem</w:t>
            </w:r>
          </w:p>
          <w:p w14:paraId="3F087834"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p>
          <w:p w14:paraId="42F83F47"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roofErr w:type="gramStart"/>
            <w:r w:rsidRPr="00F5563C">
              <w:rPr>
                <w:rFonts w:ascii="Times New Roman" w:hAnsi="Times New Roman" w:cs="Times New Roman"/>
                <w:i/>
                <w:strike/>
                <w:sz w:val="24"/>
                <w:szCs w:val="24"/>
                <w:lang w:eastAsia="en-GB"/>
              </w:rPr>
              <w:t>……</w:t>
            </w:r>
            <w:proofErr w:type="gramEnd"/>
            <w:r w:rsidRPr="00F5563C">
              <w:rPr>
                <w:rFonts w:ascii="Times New Roman" w:hAnsi="Times New Roman" w:cs="Times New Roman"/>
                <w:i/>
                <w:strike/>
                <w:sz w:val="24"/>
                <w:szCs w:val="24"/>
                <w:lang w:eastAsia="en-GB"/>
              </w:rPr>
              <w:t>][……][……]</w:t>
            </w:r>
          </w:p>
        </w:tc>
      </w:tr>
      <w:tr w:rsidR="002F0725" w:rsidRPr="00F5563C" w14:paraId="0BA9BAEA" w14:textId="77777777" w:rsidTr="002E0B6D">
        <w:tc>
          <w:tcPr>
            <w:tcW w:w="4644" w:type="dxa"/>
            <w:shd w:val="clear" w:color="auto" w:fill="auto"/>
          </w:tcPr>
          <w:p w14:paraId="4B715AF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56BC2A25"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p>
        </w:tc>
      </w:tr>
      <w:tr w:rsidR="002F0725" w:rsidRPr="00F5563C" w14:paraId="66F386BE" w14:textId="77777777" w:rsidTr="002E0B6D">
        <w:tc>
          <w:tcPr>
            <w:tcW w:w="4644" w:type="dxa"/>
            <w:shd w:val="clear" w:color="auto" w:fill="auto"/>
          </w:tcPr>
          <w:p w14:paraId="097464F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4) A vonatkozó hirdetményben vagy a közbeszerzési dokumentumokban meghatározott </w:t>
            </w:r>
            <w:r w:rsidRPr="00F5563C">
              <w:rPr>
                <w:rFonts w:ascii="Times New Roman" w:hAnsi="Times New Roman" w:cs="Times New Roman"/>
                <w:b/>
                <w:strike/>
                <w:sz w:val="24"/>
                <w:szCs w:val="24"/>
                <w:lang w:eastAsia="en-GB"/>
              </w:rPr>
              <w:t>pénzügyi mutatók</w:t>
            </w:r>
            <w:r w:rsidRPr="00F5563C">
              <w:rPr>
                <w:rFonts w:ascii="Times New Roman" w:hAnsi="Times New Roman" w:cs="Times New Roman"/>
                <w:b/>
                <w:strike/>
                <w:sz w:val="24"/>
                <w:szCs w:val="24"/>
                <w:vertAlign w:val="superscript"/>
                <w:lang w:eastAsia="en-GB"/>
              </w:rPr>
              <w:footnoteReference w:id="46"/>
            </w:r>
            <w:r w:rsidRPr="00F5563C">
              <w:rPr>
                <w:rFonts w:ascii="Times New Roman" w:hAnsi="Times New Roman" w:cs="Times New Roman"/>
                <w:strike/>
                <w:sz w:val="24"/>
                <w:szCs w:val="24"/>
                <w:lang w:eastAsia="en-GB"/>
              </w:rPr>
              <w:t xml:space="preserve"> tekintetében a gazdasági szereplő kijelenti, hogy az előírt </w:t>
            </w:r>
            <w:proofErr w:type="gramStart"/>
            <w:r w:rsidRPr="00F5563C">
              <w:rPr>
                <w:rFonts w:ascii="Times New Roman" w:hAnsi="Times New Roman" w:cs="Times New Roman"/>
                <w:strike/>
                <w:sz w:val="24"/>
                <w:szCs w:val="24"/>
                <w:lang w:eastAsia="en-GB"/>
              </w:rPr>
              <w:t>mutató(</w:t>
            </w:r>
            <w:proofErr w:type="gramEnd"/>
            <w:r w:rsidRPr="00F5563C">
              <w:rPr>
                <w:rFonts w:ascii="Times New Roman" w:hAnsi="Times New Roman" w:cs="Times New Roman"/>
                <w:strike/>
                <w:sz w:val="24"/>
                <w:szCs w:val="24"/>
                <w:lang w:eastAsia="en-GB"/>
              </w:rPr>
              <w:t>k) tényleges értéke(i) a következő(k):</w:t>
            </w:r>
          </w:p>
          <w:p w14:paraId="51516BC2"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lastRenderedPageBreak/>
              <w:t>Ha a vonatkozó információ elektronikusan elérhető, kérjük, adja meg a következő információkat:</w:t>
            </w:r>
          </w:p>
        </w:tc>
        <w:tc>
          <w:tcPr>
            <w:tcW w:w="4645" w:type="dxa"/>
            <w:shd w:val="clear" w:color="auto" w:fill="auto"/>
          </w:tcPr>
          <w:p w14:paraId="3B9FD522"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lastRenderedPageBreak/>
              <w:t>(az előírt mutató azonosítása – x és y</w:t>
            </w:r>
            <w:r w:rsidRPr="00F5563C">
              <w:rPr>
                <w:rFonts w:ascii="Times New Roman" w:hAnsi="Times New Roman" w:cs="Times New Roman"/>
                <w:strike/>
                <w:sz w:val="24"/>
                <w:szCs w:val="24"/>
                <w:vertAlign w:val="superscript"/>
                <w:lang w:eastAsia="en-GB"/>
              </w:rPr>
              <w:footnoteReference w:id="47"/>
            </w:r>
            <w:r w:rsidRPr="00F5563C">
              <w:rPr>
                <w:rFonts w:ascii="Times New Roman" w:hAnsi="Times New Roman" w:cs="Times New Roman"/>
                <w:strike/>
                <w:sz w:val="24"/>
                <w:szCs w:val="24"/>
                <w:lang w:eastAsia="en-GB"/>
              </w:rPr>
              <w:t xml:space="preserve"> aránya - és az érték):</w:t>
            </w:r>
          </w:p>
          <w:p w14:paraId="7DC04327"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r w:rsidRPr="00F5563C">
              <w:rPr>
                <w:rFonts w:ascii="Times New Roman" w:hAnsi="Times New Roman" w:cs="Times New Roman"/>
                <w:strike/>
                <w:sz w:val="24"/>
                <w:szCs w:val="24"/>
                <w:lang w:eastAsia="en-GB"/>
              </w:rPr>
              <w:t>[……], [……]</w:t>
            </w:r>
            <w:r w:rsidRPr="00F5563C">
              <w:rPr>
                <w:rFonts w:ascii="Times New Roman" w:hAnsi="Times New Roman" w:cs="Times New Roman"/>
                <w:strike/>
                <w:sz w:val="24"/>
                <w:szCs w:val="24"/>
                <w:vertAlign w:val="superscript"/>
                <w:lang w:eastAsia="en-GB"/>
              </w:rPr>
              <w:footnoteReference w:id="48"/>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p>
          <w:p w14:paraId="53DD2C26"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lastRenderedPageBreak/>
              <w:t>(internetcím, a kibocsátó hatóság vagy testület, a dokumentáció pontos hivatkozási adatai): [</w:t>
            </w:r>
            <w:proofErr w:type="gramStart"/>
            <w:r w:rsidRPr="00F5563C">
              <w:rPr>
                <w:rFonts w:ascii="Times New Roman" w:hAnsi="Times New Roman" w:cs="Times New Roman"/>
                <w:i/>
                <w:strike/>
                <w:sz w:val="24"/>
                <w:szCs w:val="24"/>
                <w:lang w:eastAsia="en-GB"/>
              </w:rPr>
              <w:t>……</w:t>
            </w:r>
            <w:proofErr w:type="gramEnd"/>
            <w:r w:rsidRPr="00F5563C">
              <w:rPr>
                <w:rFonts w:ascii="Times New Roman" w:hAnsi="Times New Roman" w:cs="Times New Roman"/>
                <w:i/>
                <w:strike/>
                <w:sz w:val="24"/>
                <w:szCs w:val="24"/>
                <w:lang w:eastAsia="en-GB"/>
              </w:rPr>
              <w:t>][……][……]</w:t>
            </w:r>
          </w:p>
        </w:tc>
      </w:tr>
      <w:tr w:rsidR="002F0725" w:rsidRPr="00F5563C" w14:paraId="36C891F5" w14:textId="77777777" w:rsidTr="002E0B6D">
        <w:tc>
          <w:tcPr>
            <w:tcW w:w="4644" w:type="dxa"/>
            <w:shd w:val="clear" w:color="auto" w:fill="auto"/>
          </w:tcPr>
          <w:p w14:paraId="2785182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lastRenderedPageBreak/>
              <w:t xml:space="preserve">5) </w:t>
            </w:r>
            <w:r w:rsidRPr="00F5563C">
              <w:rPr>
                <w:rFonts w:ascii="Times New Roman" w:hAnsi="Times New Roman" w:cs="Times New Roman"/>
                <w:b/>
                <w:strike/>
                <w:sz w:val="24"/>
                <w:szCs w:val="24"/>
                <w:lang w:eastAsia="en-GB"/>
              </w:rPr>
              <w:t>Szakmai felelősségbiztosításának</w:t>
            </w:r>
            <w:r w:rsidRPr="00F5563C">
              <w:rPr>
                <w:rFonts w:ascii="Times New Roman" w:hAnsi="Times New Roman" w:cs="Times New Roman"/>
                <w:strike/>
                <w:sz w:val="24"/>
                <w:szCs w:val="24"/>
                <w:lang w:eastAsia="en-GB"/>
              </w:rPr>
              <w:t xml:space="preserve"> biztosítási összege a következő</w:t>
            </w:r>
            <w:r w:rsidRPr="00F5563C">
              <w:rPr>
                <w:rStyle w:val="Lbjegyzet-hivatkozs"/>
                <w:rFonts w:ascii="Times New Roman" w:hAnsi="Times New Roman" w:cs="Times New Roman"/>
                <w:strike/>
                <w:sz w:val="24"/>
                <w:szCs w:val="24"/>
                <w:lang w:eastAsia="en-GB"/>
              </w:rPr>
              <w:footnoteReference w:id="49"/>
            </w:r>
            <w:r w:rsidRPr="00F5563C">
              <w:rPr>
                <w:rFonts w:ascii="Times New Roman" w:hAnsi="Times New Roman" w:cs="Times New Roman"/>
                <w:strike/>
                <w:sz w:val="24"/>
                <w:szCs w:val="24"/>
                <w:lang w:eastAsia="en-GB"/>
              </w:rPr>
              <w:t>:</w:t>
            </w:r>
          </w:p>
          <w:p w14:paraId="37FCE7BD"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Ha a vonatkozó információ elektronikusan elérhető, kérjük,</w:t>
            </w:r>
            <w:r w:rsidRPr="00F5563C">
              <w:rPr>
                <w:rFonts w:ascii="Times New Roman" w:hAnsi="Times New Roman" w:cs="Times New Roman"/>
                <w:strike/>
                <w:sz w:val="24"/>
                <w:szCs w:val="24"/>
                <w:lang w:eastAsia="en-GB"/>
              </w:rPr>
              <w:t xml:space="preserve"> </w:t>
            </w:r>
            <w:r w:rsidRPr="00F5563C">
              <w:rPr>
                <w:rFonts w:ascii="Times New Roman" w:hAnsi="Times New Roman" w:cs="Times New Roman"/>
                <w:i/>
                <w:strike/>
                <w:sz w:val="24"/>
                <w:szCs w:val="24"/>
                <w:lang w:eastAsia="en-GB"/>
              </w:rPr>
              <w:t>adja meg a következő információkat:</w:t>
            </w:r>
          </w:p>
        </w:tc>
        <w:tc>
          <w:tcPr>
            <w:tcW w:w="4645" w:type="dxa"/>
            <w:shd w:val="clear" w:color="auto" w:fill="auto"/>
          </w:tcPr>
          <w:p w14:paraId="7C53076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proofErr w:type="gramStart"/>
            <w:r w:rsidRPr="00F5563C">
              <w:rPr>
                <w:rFonts w:ascii="Times New Roman" w:hAnsi="Times New Roman" w:cs="Times New Roman"/>
                <w:strike/>
                <w:sz w:val="24"/>
                <w:szCs w:val="24"/>
                <w:lang w:eastAsia="en-GB"/>
              </w:rPr>
              <w:t>……</w:t>
            </w:r>
            <w:proofErr w:type="gramEnd"/>
            <w:r w:rsidRPr="00F5563C">
              <w:rPr>
                <w:rFonts w:ascii="Times New Roman" w:hAnsi="Times New Roman" w:cs="Times New Roman"/>
                <w:strike/>
                <w:sz w:val="24"/>
                <w:szCs w:val="24"/>
                <w:lang w:eastAsia="en-GB"/>
              </w:rPr>
              <w:t>],[……][…]pénznem</w:t>
            </w:r>
          </w:p>
          <w:p w14:paraId="184F56F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roofErr w:type="gramStart"/>
            <w:r w:rsidRPr="00F5563C">
              <w:rPr>
                <w:rFonts w:ascii="Times New Roman" w:hAnsi="Times New Roman" w:cs="Times New Roman"/>
                <w:i/>
                <w:strike/>
                <w:sz w:val="24"/>
                <w:szCs w:val="24"/>
                <w:lang w:eastAsia="en-GB"/>
              </w:rPr>
              <w:t>……</w:t>
            </w:r>
            <w:proofErr w:type="gramEnd"/>
            <w:r w:rsidRPr="00F5563C">
              <w:rPr>
                <w:rFonts w:ascii="Times New Roman" w:hAnsi="Times New Roman" w:cs="Times New Roman"/>
                <w:i/>
                <w:strike/>
                <w:sz w:val="24"/>
                <w:szCs w:val="24"/>
                <w:lang w:eastAsia="en-GB"/>
              </w:rPr>
              <w:t>][……][……]</w:t>
            </w:r>
          </w:p>
        </w:tc>
      </w:tr>
      <w:tr w:rsidR="002F0725" w:rsidRPr="00F5563C" w14:paraId="30BBC9E8" w14:textId="77777777" w:rsidTr="002E0B6D">
        <w:tc>
          <w:tcPr>
            <w:tcW w:w="4644" w:type="dxa"/>
            <w:shd w:val="clear" w:color="auto" w:fill="auto"/>
          </w:tcPr>
          <w:p w14:paraId="47943560"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6) Az </w:t>
            </w:r>
            <w:r w:rsidRPr="00F5563C">
              <w:rPr>
                <w:rFonts w:ascii="Times New Roman" w:hAnsi="Times New Roman" w:cs="Times New Roman"/>
                <w:b/>
                <w:strike/>
                <w:sz w:val="24"/>
                <w:szCs w:val="24"/>
                <w:lang w:eastAsia="en-GB"/>
              </w:rPr>
              <w:t>esetleges</w:t>
            </w:r>
            <w:r w:rsidRPr="00F5563C">
              <w:rPr>
                <w:rFonts w:ascii="Times New Roman" w:hAnsi="Times New Roman" w:cs="Times New Roman"/>
                <w:strike/>
                <w:sz w:val="24"/>
                <w:szCs w:val="24"/>
                <w:lang w:eastAsia="en-GB"/>
              </w:rPr>
              <w:t xml:space="preserve"> </w:t>
            </w:r>
            <w:r w:rsidRPr="00F5563C">
              <w:rPr>
                <w:rFonts w:ascii="Times New Roman" w:hAnsi="Times New Roman" w:cs="Times New Roman"/>
                <w:b/>
                <w:strike/>
                <w:sz w:val="24"/>
                <w:szCs w:val="24"/>
                <w:lang w:eastAsia="en-GB"/>
              </w:rPr>
              <w:t>egyéb gazdasági vagy pénzügyi követelmények</w:t>
            </w:r>
            <w:r w:rsidRPr="00F5563C">
              <w:rPr>
                <w:rFonts w:ascii="Times New Roman" w:hAnsi="Times New Roman" w:cs="Times New Roman"/>
                <w:sz w:val="24"/>
                <w:szCs w:val="24"/>
              </w:rPr>
              <w:t xml:space="preserve"> </w:t>
            </w:r>
            <w:r w:rsidRPr="00F5563C">
              <w:rPr>
                <w:rFonts w:ascii="Times New Roman" w:hAnsi="Times New Roman" w:cs="Times New Roman"/>
                <w:strike/>
                <w:sz w:val="24"/>
                <w:szCs w:val="24"/>
                <w:lang w:eastAsia="en-GB"/>
              </w:rPr>
              <w:t>tekintetében, amelyeket a vonatkozó hirdetményben vagy a közbeszerzési dokumentumokban meghatároztak, a gazdasági szereplő kijelenti a következőket:</w:t>
            </w:r>
          </w:p>
          <w:p w14:paraId="1BD087C2"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 xml:space="preserve">Ha a vonatkozó hirdetményben vagy a közbeszerzési dokumentumokban </w:t>
            </w:r>
            <w:r w:rsidRPr="00F5563C">
              <w:rPr>
                <w:rFonts w:ascii="Times New Roman" w:hAnsi="Times New Roman" w:cs="Times New Roman"/>
                <w:b/>
                <w:i/>
                <w:strike/>
                <w:sz w:val="24"/>
                <w:szCs w:val="24"/>
                <w:lang w:eastAsia="en-GB"/>
              </w:rPr>
              <w:t>esetlegesen</w:t>
            </w:r>
            <w:r w:rsidRPr="00F5563C">
              <w:rPr>
                <w:rFonts w:ascii="Times New Roman" w:hAnsi="Times New Roman" w:cs="Times New Roman"/>
                <w:i/>
                <w:strike/>
                <w:sz w:val="24"/>
                <w:szCs w:val="24"/>
                <w:lang w:eastAsia="en-GB"/>
              </w:rPr>
              <w:t xml:space="preserve"> meghatározott vonatkozó dokumentáció elektronikus formában rendelkezésre áll, kérjük, adja meg a következő információkat:</w:t>
            </w:r>
          </w:p>
        </w:tc>
        <w:tc>
          <w:tcPr>
            <w:tcW w:w="4645" w:type="dxa"/>
            <w:shd w:val="clear" w:color="auto" w:fill="auto"/>
          </w:tcPr>
          <w:p w14:paraId="29F4D5D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proofErr w:type="gramStart"/>
            <w:r w:rsidRPr="00F5563C">
              <w:rPr>
                <w:rFonts w:ascii="Times New Roman" w:hAnsi="Times New Roman" w:cs="Times New Roman"/>
                <w:strike/>
                <w:sz w:val="24"/>
                <w:szCs w:val="24"/>
                <w:lang w:eastAsia="en-GB"/>
              </w:rPr>
              <w:t>……</w:t>
            </w:r>
            <w:proofErr w:type="gramEnd"/>
            <w:r w:rsidRPr="00F5563C">
              <w:rPr>
                <w:rFonts w:ascii="Times New Roman" w:hAnsi="Times New Roman" w:cs="Times New Roman"/>
                <w:strike/>
                <w:sz w:val="24"/>
                <w:szCs w:val="24"/>
                <w:lang w:eastAsia="en-GB"/>
              </w:rPr>
              <w:t>]</w:t>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i/>
                <w:strike/>
                <w:sz w:val="24"/>
                <w:szCs w:val="24"/>
                <w:lang w:eastAsia="en-GB"/>
              </w:rPr>
              <w:t>(internetcím, a kibocsátó hatóság vagy testület, a dokumentáció pontos hivatkozási adatai): [……][……][……]</w:t>
            </w:r>
          </w:p>
        </w:tc>
      </w:tr>
    </w:tbl>
    <w:p w14:paraId="2F3DA359" w14:textId="77777777" w:rsidR="002F0725" w:rsidRPr="00F5563C" w:rsidRDefault="002F0725" w:rsidP="002F0725">
      <w:pPr>
        <w:ind w:left="426" w:hanging="426"/>
        <w:rPr>
          <w:rFonts w:ascii="Times New Roman" w:hAnsi="Times New Roman" w:cs="Times New Roman"/>
          <w:sz w:val="24"/>
          <w:szCs w:val="24"/>
          <w:lang w:eastAsia="en-GB"/>
        </w:rPr>
      </w:pPr>
    </w:p>
    <w:p w14:paraId="6AB04D8B"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 xml:space="preserve">C: TECHNIKAI </w:t>
      </w:r>
      <w:proofErr w:type="gramStart"/>
      <w:r w:rsidRPr="00F5563C">
        <w:rPr>
          <w:rFonts w:ascii="Times New Roman" w:hAnsi="Times New Roman" w:cs="Times New Roman"/>
          <w:b/>
          <w:i/>
          <w:smallCaps/>
          <w:sz w:val="24"/>
          <w:szCs w:val="24"/>
          <w:lang w:eastAsia="en-GB"/>
        </w:rPr>
        <w:t>ÉS</w:t>
      </w:r>
      <w:proofErr w:type="gramEnd"/>
      <w:r w:rsidRPr="00F5563C">
        <w:rPr>
          <w:rFonts w:ascii="Times New Roman" w:hAnsi="Times New Roman" w:cs="Times New Roman"/>
          <w:b/>
          <w:i/>
          <w:smallCaps/>
          <w:sz w:val="24"/>
          <w:szCs w:val="24"/>
          <w:lang w:eastAsia="en-GB"/>
        </w:rPr>
        <w:t xml:space="preserve"> SZAKMAI ALKALMASSÁG</w:t>
      </w:r>
    </w:p>
    <w:p w14:paraId="089BC0E4"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 xml:space="preserve">A gazdasági szereplőnek </w:t>
      </w:r>
      <w:r w:rsidRPr="00F5563C">
        <w:rPr>
          <w:rFonts w:ascii="Times New Roman" w:hAnsi="Times New Roman" w:cs="Times New Roman"/>
          <w:b/>
          <w:sz w:val="24"/>
          <w:szCs w:val="24"/>
          <w:u w:val="single"/>
          <w:lang w:eastAsia="en-GB"/>
        </w:rPr>
        <w:t>kizárólag</w:t>
      </w:r>
      <w:r w:rsidRPr="00F5563C">
        <w:rPr>
          <w:rFonts w:ascii="Times New Roman" w:hAnsi="Times New Roman" w:cs="Times New Roman"/>
          <w:b/>
          <w:i/>
          <w:sz w:val="24"/>
          <w:szCs w:val="24"/>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650"/>
      </w:tblGrid>
      <w:tr w:rsidR="002F0725" w:rsidRPr="00F5563C" w14:paraId="747B856C" w14:textId="77777777" w:rsidTr="002E0B6D">
        <w:tc>
          <w:tcPr>
            <w:tcW w:w="4644" w:type="dxa"/>
            <w:shd w:val="clear" w:color="auto" w:fill="auto"/>
          </w:tcPr>
          <w:p w14:paraId="5A4393D0" w14:textId="77777777" w:rsidR="002F0725" w:rsidRPr="00F5563C" w:rsidRDefault="002F0725" w:rsidP="002E0B6D">
            <w:pPr>
              <w:spacing w:before="120" w:after="120"/>
              <w:ind w:left="426" w:hanging="426"/>
              <w:rPr>
                <w:rFonts w:ascii="Times New Roman" w:hAnsi="Times New Roman" w:cs="Times New Roman"/>
                <w:b/>
                <w:i/>
                <w:strike/>
                <w:sz w:val="24"/>
                <w:szCs w:val="24"/>
                <w:lang w:eastAsia="en-GB"/>
              </w:rPr>
            </w:pPr>
            <w:bookmarkStart w:id="257" w:name="_DV_M4300"/>
            <w:bookmarkStart w:id="258" w:name="_DV_M4301"/>
            <w:bookmarkEnd w:id="257"/>
            <w:bookmarkEnd w:id="258"/>
            <w:r w:rsidRPr="00F5563C">
              <w:rPr>
                <w:rFonts w:ascii="Times New Roman" w:hAnsi="Times New Roman" w:cs="Times New Roman"/>
                <w:b/>
                <w:i/>
                <w:strike/>
                <w:sz w:val="24"/>
                <w:szCs w:val="24"/>
                <w:lang w:eastAsia="en-GB"/>
              </w:rPr>
              <w:t>Technikai és szakmai alkalmasság</w:t>
            </w:r>
          </w:p>
        </w:tc>
        <w:tc>
          <w:tcPr>
            <w:tcW w:w="4645" w:type="dxa"/>
            <w:shd w:val="clear" w:color="auto" w:fill="auto"/>
          </w:tcPr>
          <w:p w14:paraId="6D8A7A1C" w14:textId="77777777" w:rsidR="002F0725" w:rsidRPr="00F5563C" w:rsidRDefault="002F0725" w:rsidP="002E0B6D">
            <w:pPr>
              <w:spacing w:before="120" w:after="120"/>
              <w:ind w:left="426" w:hanging="426"/>
              <w:rPr>
                <w:rFonts w:ascii="Times New Roman" w:hAnsi="Times New Roman" w:cs="Times New Roman"/>
                <w:b/>
                <w:i/>
                <w:strike/>
                <w:sz w:val="24"/>
                <w:szCs w:val="24"/>
                <w:lang w:eastAsia="en-GB"/>
              </w:rPr>
            </w:pPr>
            <w:r w:rsidRPr="00F5563C">
              <w:rPr>
                <w:rFonts w:ascii="Times New Roman" w:hAnsi="Times New Roman" w:cs="Times New Roman"/>
                <w:b/>
                <w:i/>
                <w:strike/>
                <w:sz w:val="24"/>
                <w:szCs w:val="24"/>
                <w:lang w:eastAsia="en-GB"/>
              </w:rPr>
              <w:t>Válasz:</w:t>
            </w:r>
          </w:p>
        </w:tc>
      </w:tr>
      <w:tr w:rsidR="002F0725" w:rsidRPr="00F5563C" w14:paraId="048FD6D5" w14:textId="77777777" w:rsidTr="002E0B6D">
        <w:tc>
          <w:tcPr>
            <w:tcW w:w="4644" w:type="dxa"/>
            <w:shd w:val="clear" w:color="auto" w:fill="auto"/>
          </w:tcPr>
          <w:p w14:paraId="41BA66D0"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highlight w:val="lightGray"/>
                <w:lang w:eastAsia="en-GB"/>
              </w:rPr>
              <w:t>1a)</w:t>
            </w:r>
            <w:r w:rsidRPr="00F5563C">
              <w:rPr>
                <w:rFonts w:ascii="Times New Roman" w:hAnsi="Times New Roman" w:cs="Times New Roman"/>
                <w:strike/>
                <w:sz w:val="24"/>
                <w:szCs w:val="24"/>
                <w:highlight w:val="lightGray"/>
                <w:lang w:eastAsia="en-GB"/>
              </w:rPr>
              <w:t xml:space="preserve"> Csak </w:t>
            </w:r>
            <w:r w:rsidRPr="00F5563C">
              <w:rPr>
                <w:rFonts w:ascii="Times New Roman" w:hAnsi="Times New Roman" w:cs="Times New Roman"/>
                <w:b/>
                <w:i/>
                <w:strike/>
                <w:sz w:val="24"/>
                <w:szCs w:val="24"/>
                <w:highlight w:val="lightGray"/>
                <w:lang w:eastAsia="en-GB"/>
              </w:rPr>
              <w:t xml:space="preserve">építési beruházásra vonatkozó közbeszerzési szerződések </w:t>
            </w:r>
            <w:r w:rsidRPr="00F5563C">
              <w:rPr>
                <w:rFonts w:ascii="Times New Roman" w:hAnsi="Times New Roman" w:cs="Times New Roman"/>
                <w:b/>
                <w:strike/>
                <w:sz w:val="24"/>
                <w:szCs w:val="24"/>
                <w:highlight w:val="lightGray"/>
                <w:lang w:eastAsia="en-GB"/>
              </w:rPr>
              <w:t>esetében</w:t>
            </w:r>
            <w:r w:rsidRPr="00F5563C">
              <w:rPr>
                <w:rFonts w:ascii="Times New Roman" w:hAnsi="Times New Roman" w:cs="Times New Roman"/>
                <w:strike/>
                <w:sz w:val="24"/>
                <w:szCs w:val="24"/>
                <w:highlight w:val="lightGray"/>
                <w:lang w:eastAsia="en-GB"/>
              </w:rPr>
              <w:t>:</w:t>
            </w:r>
          </w:p>
          <w:p w14:paraId="270706AA"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A referencia-időszak folyamán a gazdasági szereplő </w:t>
            </w:r>
            <w:r w:rsidRPr="00F5563C">
              <w:rPr>
                <w:rFonts w:ascii="Times New Roman" w:hAnsi="Times New Roman" w:cs="Times New Roman"/>
                <w:b/>
                <w:strike/>
                <w:sz w:val="24"/>
                <w:szCs w:val="24"/>
                <w:lang w:eastAsia="en-GB"/>
              </w:rPr>
              <w:t>a meghatározott típusú munkákból a következőket végezte</w:t>
            </w:r>
            <w:r w:rsidRPr="00F5563C">
              <w:rPr>
                <w:rFonts w:ascii="Times New Roman" w:hAnsi="Times New Roman" w:cs="Times New Roman"/>
                <w:strike/>
                <w:sz w:val="24"/>
                <w:szCs w:val="24"/>
                <w:lang w:eastAsia="en-GB"/>
              </w:rPr>
              <w:t>:</w:t>
            </w:r>
          </w:p>
          <w:p w14:paraId="53977E1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 xml:space="preserve">Ha a legfontosabb munkák megfelelő elvégzésére és eredményére vonatkozó dokumentáció elektronikus formában </w:t>
            </w:r>
            <w:r w:rsidRPr="00F5563C">
              <w:rPr>
                <w:rFonts w:ascii="Times New Roman" w:hAnsi="Times New Roman" w:cs="Times New Roman"/>
                <w:i/>
                <w:strike/>
                <w:sz w:val="24"/>
                <w:szCs w:val="24"/>
                <w:lang w:eastAsia="en-GB"/>
              </w:rPr>
              <w:lastRenderedPageBreak/>
              <w:t>rendelkezésre áll, kérjük, adja meg a következő információkat:</w:t>
            </w:r>
          </w:p>
        </w:tc>
        <w:tc>
          <w:tcPr>
            <w:tcW w:w="4645" w:type="dxa"/>
            <w:shd w:val="clear" w:color="auto" w:fill="auto"/>
          </w:tcPr>
          <w:p w14:paraId="75CC8254"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lastRenderedPageBreak/>
              <w:t>Évek száma (ezt az időszakot a vonatkozó hirdetmény vagy a közbeszerzési dokumentumok határozzák meg): […]</w:t>
            </w:r>
          </w:p>
          <w:p w14:paraId="41B0D224"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Munkák</w:t>
            </w:r>
            <w:proofErr w:type="gramStart"/>
            <w:r w:rsidRPr="00F5563C">
              <w:rPr>
                <w:rFonts w:ascii="Times New Roman" w:hAnsi="Times New Roman" w:cs="Times New Roman"/>
                <w:strike/>
                <w:sz w:val="24"/>
                <w:szCs w:val="24"/>
                <w:lang w:eastAsia="en-GB"/>
              </w:rPr>
              <w:t>:  [</w:t>
            </w:r>
            <w:proofErr w:type="gramEnd"/>
            <w:r w:rsidRPr="00F5563C">
              <w:rPr>
                <w:rFonts w:ascii="Times New Roman" w:hAnsi="Times New Roman" w:cs="Times New Roman"/>
                <w:strike/>
                <w:sz w:val="24"/>
                <w:szCs w:val="24"/>
                <w:lang w:eastAsia="en-GB"/>
              </w:rPr>
              <w:t>…...]</w:t>
            </w:r>
          </w:p>
          <w:p w14:paraId="377A9236"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p>
          <w:p w14:paraId="7447E101"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roofErr w:type="gramStart"/>
            <w:r w:rsidRPr="00F5563C">
              <w:rPr>
                <w:rFonts w:ascii="Times New Roman" w:hAnsi="Times New Roman" w:cs="Times New Roman"/>
                <w:i/>
                <w:strike/>
                <w:sz w:val="24"/>
                <w:szCs w:val="24"/>
                <w:lang w:eastAsia="en-GB"/>
              </w:rPr>
              <w:t>……</w:t>
            </w:r>
            <w:proofErr w:type="gramEnd"/>
            <w:r w:rsidRPr="00F5563C">
              <w:rPr>
                <w:rFonts w:ascii="Times New Roman" w:hAnsi="Times New Roman" w:cs="Times New Roman"/>
                <w:i/>
                <w:strike/>
                <w:sz w:val="24"/>
                <w:szCs w:val="24"/>
                <w:lang w:eastAsia="en-GB"/>
              </w:rPr>
              <w:t>][……][……]</w:t>
            </w:r>
          </w:p>
        </w:tc>
      </w:tr>
      <w:tr w:rsidR="002F0725" w:rsidRPr="00F5563C" w14:paraId="0DB84DF6" w14:textId="77777777" w:rsidTr="002E0B6D">
        <w:tc>
          <w:tcPr>
            <w:tcW w:w="4644" w:type="dxa"/>
            <w:shd w:val="clear" w:color="auto" w:fill="auto"/>
          </w:tcPr>
          <w:p w14:paraId="1D315969"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i/>
                <w:sz w:val="24"/>
                <w:szCs w:val="24"/>
                <w:lang w:eastAsia="en-GB"/>
              </w:rPr>
              <w:t>1b)</w:t>
            </w:r>
            <w:r w:rsidRPr="00F5563C">
              <w:rPr>
                <w:rFonts w:ascii="Times New Roman" w:hAnsi="Times New Roman" w:cs="Times New Roman"/>
                <w:sz w:val="24"/>
                <w:szCs w:val="24"/>
                <w:lang w:eastAsia="en-GB"/>
              </w:rPr>
              <w:t xml:space="preserve"> Csak </w:t>
            </w:r>
            <w:r w:rsidRPr="00F5563C">
              <w:rPr>
                <w:rFonts w:ascii="Times New Roman" w:hAnsi="Times New Roman" w:cs="Times New Roman"/>
                <w:b/>
                <w:i/>
                <w:sz w:val="24"/>
                <w:szCs w:val="24"/>
                <w:lang w:eastAsia="en-GB"/>
              </w:rPr>
              <w:t>árubeszerzésre és szolgáltatásnyújtásra irányuló közbeszerzési szerződések</w:t>
            </w:r>
            <w:r w:rsidRPr="00F5563C">
              <w:rPr>
                <w:rFonts w:ascii="Times New Roman" w:hAnsi="Times New Roman" w:cs="Times New Roman"/>
                <w:sz w:val="24"/>
                <w:szCs w:val="24"/>
                <w:lang w:eastAsia="en-GB"/>
              </w:rPr>
              <w:t xml:space="preserve"> esetében:</w:t>
            </w:r>
          </w:p>
          <w:p w14:paraId="093FD52F" w14:textId="77777777" w:rsidR="002F0725" w:rsidRPr="00F5563C" w:rsidRDefault="002F0725" w:rsidP="002E0B6D">
            <w:pPr>
              <w:spacing w:before="120" w:after="120"/>
              <w:ind w:left="426" w:hanging="426"/>
              <w:rPr>
                <w:rFonts w:ascii="Times New Roman" w:hAnsi="Times New Roman" w:cs="Times New Roman"/>
                <w:strike/>
                <w:sz w:val="24"/>
                <w:szCs w:val="24"/>
                <w:highlight w:val="yellow"/>
                <w:shd w:val="clear" w:color="000000" w:fill="auto"/>
                <w:lang w:eastAsia="en-GB"/>
              </w:rPr>
            </w:pPr>
            <w:r w:rsidRPr="00F5563C">
              <w:rPr>
                <w:rFonts w:ascii="Times New Roman" w:hAnsi="Times New Roman" w:cs="Times New Roman"/>
                <w:sz w:val="24"/>
                <w:szCs w:val="24"/>
                <w:lang w:eastAsia="en-GB"/>
              </w:rPr>
              <w:t>A referencia-időszak folyamán</w:t>
            </w:r>
            <w:r w:rsidRPr="00F5563C">
              <w:rPr>
                <w:rFonts w:ascii="Times New Roman" w:hAnsi="Times New Roman" w:cs="Times New Roman"/>
                <w:sz w:val="24"/>
                <w:szCs w:val="24"/>
                <w:vertAlign w:val="superscript"/>
                <w:lang w:eastAsia="en-GB"/>
              </w:rPr>
              <w:footnoteReference w:id="50"/>
            </w:r>
            <w:r w:rsidRPr="00F5563C">
              <w:rPr>
                <w:rFonts w:ascii="Times New Roman" w:hAnsi="Times New Roman" w:cs="Times New Roman"/>
                <w:sz w:val="24"/>
                <w:szCs w:val="24"/>
                <w:lang w:eastAsia="en-GB"/>
              </w:rPr>
              <w:t xml:space="preserve"> a gazdasági szereplő </w:t>
            </w:r>
            <w:r w:rsidRPr="00F5563C">
              <w:rPr>
                <w:rFonts w:ascii="Times New Roman" w:hAnsi="Times New Roman" w:cs="Times New Roman"/>
                <w:b/>
                <w:sz w:val="24"/>
                <w:szCs w:val="24"/>
                <w:lang w:eastAsia="en-GB"/>
              </w:rPr>
              <w:t>a meghatározott típusokon belül a következő főbb szállításokat végezte, vagy a következő főbb szolgáltatásokat nyújtotta</w:t>
            </w:r>
            <w:r w:rsidRPr="00F5563C">
              <w:rPr>
                <w:rStyle w:val="Lbjegyzet-hivatkozs"/>
                <w:rFonts w:ascii="Times New Roman" w:hAnsi="Times New Roman" w:cs="Times New Roman"/>
                <w:b/>
                <w:sz w:val="24"/>
                <w:szCs w:val="24"/>
                <w:lang w:eastAsia="en-GB"/>
              </w:rPr>
              <w:footnoteReference w:id="51"/>
            </w:r>
            <w:r w:rsidRPr="00F5563C">
              <w:rPr>
                <w:rFonts w:ascii="Times New Roman" w:hAnsi="Times New Roman" w:cs="Times New Roman"/>
                <w:b/>
                <w:sz w:val="24"/>
                <w:szCs w:val="24"/>
                <w:lang w:eastAsia="en-GB"/>
              </w:rPr>
              <w:t xml:space="preserve">: </w:t>
            </w:r>
            <w:r w:rsidRPr="00F5563C">
              <w:rPr>
                <w:rFonts w:ascii="Times New Roman" w:hAnsi="Times New Roman" w:cs="Times New Roman"/>
                <w:sz w:val="24"/>
                <w:szCs w:val="24"/>
                <w:lang w:eastAsia="en-GB"/>
              </w:rPr>
              <w:t xml:space="preserve">A lista elkészítésekor kérjük, tüntesse fel az </w:t>
            </w:r>
            <w:r w:rsidRPr="00F5563C">
              <w:rPr>
                <w:rFonts w:ascii="Times New Roman" w:hAnsi="Times New Roman" w:cs="Times New Roman"/>
                <w:i/>
                <w:sz w:val="24"/>
                <w:szCs w:val="24"/>
                <w:lang w:eastAsia="en-GB"/>
              </w:rPr>
              <w:t>összegeket</w:t>
            </w:r>
            <w:r w:rsidRPr="00F5563C">
              <w:rPr>
                <w:rFonts w:ascii="Times New Roman" w:hAnsi="Times New Roman" w:cs="Times New Roman"/>
                <w:sz w:val="24"/>
                <w:szCs w:val="24"/>
                <w:lang w:eastAsia="en-GB"/>
              </w:rPr>
              <w:t>, a dátumokat és a közületi vagy magánmegrendelőket</w:t>
            </w:r>
            <w:r w:rsidRPr="00F5563C">
              <w:rPr>
                <w:rFonts w:ascii="Times New Roman" w:hAnsi="Times New Roman" w:cs="Times New Roman"/>
                <w:strike/>
                <w:sz w:val="24"/>
                <w:szCs w:val="24"/>
                <w:vertAlign w:val="superscript"/>
                <w:lang w:eastAsia="en-GB"/>
              </w:rPr>
              <w:footnoteReference w:id="52"/>
            </w:r>
            <w:r w:rsidRPr="00F5563C">
              <w:rPr>
                <w:rFonts w:ascii="Times New Roman" w:hAnsi="Times New Roman" w:cs="Times New Roman"/>
                <w:strike/>
                <w:sz w:val="24"/>
                <w:szCs w:val="24"/>
                <w:lang w:eastAsia="en-GB"/>
              </w:rPr>
              <w:t>:</w:t>
            </w:r>
          </w:p>
        </w:tc>
        <w:tc>
          <w:tcPr>
            <w:tcW w:w="4645" w:type="dxa"/>
            <w:shd w:val="clear" w:color="auto" w:fill="auto"/>
          </w:tcPr>
          <w:p w14:paraId="70E21CDA"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trike/>
                <w:sz w:val="24"/>
                <w:szCs w:val="24"/>
                <w:highlight w:val="yellow"/>
                <w:lang w:eastAsia="en-GB"/>
              </w:rPr>
              <w:br/>
            </w:r>
            <w:r w:rsidRPr="00F5563C">
              <w:rPr>
                <w:rFonts w:ascii="Times New Roman" w:hAnsi="Times New Roman" w:cs="Times New Roman"/>
                <w:sz w:val="24"/>
                <w:szCs w:val="24"/>
                <w:lang w:eastAsia="en-GB"/>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83"/>
              <w:gridCol w:w="1056"/>
              <w:gridCol w:w="1469"/>
            </w:tblGrid>
            <w:tr w:rsidR="002F0725" w:rsidRPr="00F5563C" w14:paraId="04EBEE51" w14:textId="77777777" w:rsidTr="002E0B6D">
              <w:tc>
                <w:tcPr>
                  <w:tcW w:w="1336" w:type="dxa"/>
                  <w:shd w:val="clear" w:color="auto" w:fill="auto"/>
                </w:tcPr>
                <w:p w14:paraId="2D79BA8D"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Leírás</w:t>
                  </w:r>
                </w:p>
              </w:tc>
              <w:tc>
                <w:tcPr>
                  <w:tcW w:w="936" w:type="dxa"/>
                  <w:shd w:val="clear" w:color="auto" w:fill="auto"/>
                </w:tcPr>
                <w:p w14:paraId="31F687A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összegek</w:t>
                  </w:r>
                </w:p>
              </w:tc>
              <w:tc>
                <w:tcPr>
                  <w:tcW w:w="724" w:type="dxa"/>
                  <w:shd w:val="clear" w:color="auto" w:fill="auto"/>
                </w:tcPr>
                <w:p w14:paraId="59BF79CB"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dátumok</w:t>
                  </w:r>
                </w:p>
              </w:tc>
              <w:tc>
                <w:tcPr>
                  <w:tcW w:w="1149" w:type="dxa"/>
                  <w:shd w:val="clear" w:color="auto" w:fill="auto"/>
                </w:tcPr>
                <w:p w14:paraId="21B05650" w14:textId="77777777" w:rsidR="002F0725" w:rsidRPr="00F5563C" w:rsidRDefault="002F0725" w:rsidP="002E0B6D">
                  <w:pPr>
                    <w:spacing w:before="120" w:after="120"/>
                    <w:ind w:left="426" w:hanging="426"/>
                    <w:rPr>
                      <w:rFonts w:ascii="Times New Roman" w:hAnsi="Times New Roman" w:cs="Times New Roman"/>
                      <w:sz w:val="24"/>
                      <w:szCs w:val="24"/>
                      <w:lang w:eastAsia="en-GB"/>
                    </w:rPr>
                  </w:pPr>
                  <w:r w:rsidRPr="00F5563C">
                    <w:rPr>
                      <w:rFonts w:ascii="Times New Roman" w:hAnsi="Times New Roman" w:cs="Times New Roman"/>
                      <w:sz w:val="24"/>
                      <w:szCs w:val="24"/>
                      <w:lang w:eastAsia="en-GB"/>
                    </w:rPr>
                    <w:t>megrendelők</w:t>
                  </w:r>
                </w:p>
              </w:tc>
            </w:tr>
            <w:tr w:rsidR="002F0725" w:rsidRPr="00F5563C" w14:paraId="018E5A0C" w14:textId="77777777" w:rsidTr="002E0B6D">
              <w:tc>
                <w:tcPr>
                  <w:tcW w:w="1336" w:type="dxa"/>
                  <w:shd w:val="clear" w:color="auto" w:fill="auto"/>
                </w:tcPr>
                <w:p w14:paraId="6A225631" w14:textId="77777777" w:rsidR="002F0725" w:rsidRPr="00F5563C" w:rsidRDefault="002F0725" w:rsidP="002E0B6D">
                  <w:pPr>
                    <w:spacing w:before="120" w:after="120"/>
                    <w:ind w:left="426" w:hanging="426"/>
                    <w:rPr>
                      <w:rFonts w:ascii="Times New Roman" w:hAnsi="Times New Roman" w:cs="Times New Roman"/>
                      <w:strike/>
                      <w:sz w:val="24"/>
                      <w:szCs w:val="24"/>
                      <w:highlight w:val="yellow"/>
                      <w:lang w:eastAsia="en-GB"/>
                    </w:rPr>
                  </w:pPr>
                </w:p>
              </w:tc>
              <w:tc>
                <w:tcPr>
                  <w:tcW w:w="936" w:type="dxa"/>
                  <w:shd w:val="clear" w:color="auto" w:fill="auto"/>
                </w:tcPr>
                <w:p w14:paraId="42517B8E" w14:textId="77777777" w:rsidR="002F0725" w:rsidRPr="00F5563C" w:rsidRDefault="002F0725" w:rsidP="002E0B6D">
                  <w:pPr>
                    <w:spacing w:before="120" w:after="120"/>
                    <w:ind w:left="426" w:hanging="426"/>
                    <w:rPr>
                      <w:rFonts w:ascii="Times New Roman" w:hAnsi="Times New Roman" w:cs="Times New Roman"/>
                      <w:strike/>
                      <w:sz w:val="24"/>
                      <w:szCs w:val="24"/>
                      <w:highlight w:val="yellow"/>
                      <w:lang w:eastAsia="en-GB"/>
                    </w:rPr>
                  </w:pPr>
                </w:p>
              </w:tc>
              <w:tc>
                <w:tcPr>
                  <w:tcW w:w="724" w:type="dxa"/>
                  <w:shd w:val="clear" w:color="auto" w:fill="auto"/>
                </w:tcPr>
                <w:p w14:paraId="4AFDC3B0" w14:textId="77777777" w:rsidR="002F0725" w:rsidRPr="00F5563C" w:rsidRDefault="002F0725" w:rsidP="002E0B6D">
                  <w:pPr>
                    <w:spacing w:before="120" w:after="120"/>
                    <w:ind w:left="426" w:hanging="426"/>
                    <w:rPr>
                      <w:rFonts w:ascii="Times New Roman" w:hAnsi="Times New Roman" w:cs="Times New Roman"/>
                      <w:strike/>
                      <w:sz w:val="24"/>
                      <w:szCs w:val="24"/>
                      <w:highlight w:val="yellow"/>
                      <w:lang w:eastAsia="en-GB"/>
                    </w:rPr>
                  </w:pPr>
                </w:p>
              </w:tc>
              <w:tc>
                <w:tcPr>
                  <w:tcW w:w="1149" w:type="dxa"/>
                  <w:shd w:val="clear" w:color="auto" w:fill="auto"/>
                </w:tcPr>
                <w:p w14:paraId="04490D42" w14:textId="77777777" w:rsidR="002F0725" w:rsidRPr="00F5563C" w:rsidRDefault="002F0725" w:rsidP="002E0B6D">
                  <w:pPr>
                    <w:spacing w:before="120" w:after="120"/>
                    <w:ind w:left="426" w:hanging="426"/>
                    <w:rPr>
                      <w:rFonts w:ascii="Times New Roman" w:hAnsi="Times New Roman" w:cs="Times New Roman"/>
                      <w:strike/>
                      <w:sz w:val="24"/>
                      <w:szCs w:val="24"/>
                      <w:highlight w:val="yellow"/>
                      <w:lang w:eastAsia="en-GB"/>
                    </w:rPr>
                  </w:pPr>
                </w:p>
              </w:tc>
            </w:tr>
          </w:tbl>
          <w:p w14:paraId="4D213342" w14:textId="77777777" w:rsidR="002F0725" w:rsidRPr="00F5563C" w:rsidRDefault="002F0725" w:rsidP="002E0B6D">
            <w:pPr>
              <w:spacing w:before="120" w:after="120"/>
              <w:ind w:left="426" w:hanging="426"/>
              <w:rPr>
                <w:rFonts w:ascii="Times New Roman" w:hAnsi="Times New Roman" w:cs="Times New Roman"/>
                <w:strike/>
                <w:sz w:val="24"/>
                <w:szCs w:val="24"/>
                <w:highlight w:val="yellow"/>
                <w:lang w:eastAsia="en-GB"/>
              </w:rPr>
            </w:pPr>
          </w:p>
        </w:tc>
      </w:tr>
      <w:tr w:rsidR="002F0725" w:rsidRPr="00F5563C" w14:paraId="3357265E" w14:textId="77777777" w:rsidTr="002E0B6D">
        <w:tc>
          <w:tcPr>
            <w:tcW w:w="4644" w:type="dxa"/>
            <w:shd w:val="clear" w:color="auto" w:fill="auto"/>
          </w:tcPr>
          <w:p w14:paraId="72939348"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2) A gazdasági szereplő a következő </w:t>
            </w:r>
            <w:r w:rsidRPr="00F5563C">
              <w:rPr>
                <w:rFonts w:ascii="Times New Roman" w:hAnsi="Times New Roman" w:cs="Times New Roman"/>
                <w:b/>
                <w:strike/>
                <w:sz w:val="24"/>
                <w:szCs w:val="24"/>
                <w:lang w:eastAsia="en-GB"/>
              </w:rPr>
              <w:t>szakembereket vagy műszaki szervezeteket</w:t>
            </w:r>
            <w:r w:rsidRPr="00F5563C">
              <w:rPr>
                <w:rFonts w:ascii="Times New Roman" w:hAnsi="Times New Roman" w:cs="Times New Roman"/>
                <w:b/>
                <w:strike/>
                <w:sz w:val="24"/>
                <w:szCs w:val="24"/>
                <w:vertAlign w:val="superscript"/>
                <w:lang w:eastAsia="en-GB"/>
              </w:rPr>
              <w:footnoteReference w:id="53"/>
            </w:r>
            <w:r w:rsidRPr="00F5563C">
              <w:rPr>
                <w:rFonts w:ascii="Times New Roman" w:hAnsi="Times New Roman" w:cs="Times New Roman"/>
                <w:strike/>
                <w:sz w:val="24"/>
                <w:szCs w:val="24"/>
                <w:lang w:eastAsia="en-GB"/>
              </w:rPr>
              <w:t xml:space="preserve"> veheti igénybe, különös tekintettel a minőség-ellenőrzésért felelős szakemberekre vagy szervezetekre:</w:t>
            </w:r>
          </w:p>
          <w:p w14:paraId="228624D9" w14:textId="77777777" w:rsidR="002F0725" w:rsidRPr="00F5563C" w:rsidRDefault="002F0725" w:rsidP="002E0B6D">
            <w:pPr>
              <w:spacing w:before="120" w:after="120"/>
              <w:ind w:left="426" w:hanging="426"/>
              <w:rPr>
                <w:rFonts w:ascii="Times New Roman" w:hAnsi="Times New Roman" w:cs="Times New Roman"/>
                <w:strike/>
                <w:sz w:val="24"/>
                <w:szCs w:val="24"/>
                <w:shd w:val="clear" w:color="000000" w:fill="auto"/>
                <w:lang w:eastAsia="en-GB"/>
              </w:rPr>
            </w:pPr>
            <w:r w:rsidRPr="00F5563C">
              <w:rPr>
                <w:rFonts w:ascii="Times New Roman" w:hAnsi="Times New Roman" w:cs="Times New Roman"/>
                <w:strike/>
                <w:sz w:val="24"/>
                <w:szCs w:val="24"/>
                <w:lang w:eastAsia="en-GB"/>
              </w:rP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0F405DB2"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w:t>
            </w:r>
          </w:p>
        </w:tc>
      </w:tr>
      <w:tr w:rsidR="002F0725" w:rsidRPr="00F5563C" w14:paraId="0DA991CE" w14:textId="77777777" w:rsidTr="002E0B6D">
        <w:tc>
          <w:tcPr>
            <w:tcW w:w="4644" w:type="dxa"/>
            <w:shd w:val="clear" w:color="auto" w:fill="auto"/>
          </w:tcPr>
          <w:p w14:paraId="3167C089"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3) A gazdasági szereplő </w:t>
            </w:r>
            <w:r w:rsidRPr="00F5563C">
              <w:rPr>
                <w:rFonts w:ascii="Times New Roman" w:hAnsi="Times New Roman" w:cs="Times New Roman"/>
                <w:b/>
                <w:strike/>
                <w:sz w:val="24"/>
                <w:szCs w:val="24"/>
                <w:lang w:eastAsia="en-GB"/>
              </w:rPr>
              <w:t>a minőség biztosítása érdekében</w:t>
            </w:r>
            <w:r w:rsidRPr="00F5563C">
              <w:rPr>
                <w:rFonts w:ascii="Times New Roman" w:hAnsi="Times New Roman" w:cs="Times New Roman"/>
                <w:strike/>
                <w:sz w:val="24"/>
                <w:szCs w:val="24"/>
                <w:lang w:eastAsia="en-GB"/>
              </w:rPr>
              <w:t xml:space="preserve"> a következő </w:t>
            </w:r>
            <w:r w:rsidRPr="00F5563C">
              <w:rPr>
                <w:rFonts w:ascii="Times New Roman" w:hAnsi="Times New Roman" w:cs="Times New Roman"/>
                <w:b/>
                <w:strike/>
                <w:sz w:val="24"/>
                <w:szCs w:val="24"/>
                <w:lang w:eastAsia="en-GB"/>
              </w:rPr>
              <w:t>műszaki hátteret</w:t>
            </w:r>
            <w:r w:rsidRPr="00F5563C">
              <w:rPr>
                <w:rFonts w:ascii="Times New Roman" w:hAnsi="Times New Roman" w:cs="Times New Roman"/>
                <w:strike/>
                <w:sz w:val="24"/>
                <w:szCs w:val="24"/>
                <w:lang w:eastAsia="en-GB"/>
              </w:rPr>
              <w:t xml:space="preserve"> veszi igénybe, valamint </w:t>
            </w:r>
            <w:r w:rsidRPr="00F5563C">
              <w:rPr>
                <w:rFonts w:ascii="Times New Roman" w:hAnsi="Times New Roman" w:cs="Times New Roman"/>
                <w:b/>
                <w:strike/>
                <w:sz w:val="24"/>
                <w:szCs w:val="24"/>
                <w:lang w:eastAsia="en-GB"/>
              </w:rPr>
              <w:t>tanulmányi és kutatási létesítményei</w:t>
            </w:r>
            <w:r w:rsidRPr="00F5563C">
              <w:rPr>
                <w:rFonts w:ascii="Times New Roman" w:hAnsi="Times New Roman" w:cs="Times New Roman"/>
                <w:strike/>
                <w:sz w:val="24"/>
                <w:szCs w:val="24"/>
                <w:lang w:eastAsia="en-GB"/>
              </w:rPr>
              <w:t xml:space="preserve"> a következők: </w:t>
            </w:r>
          </w:p>
        </w:tc>
        <w:tc>
          <w:tcPr>
            <w:tcW w:w="4645" w:type="dxa"/>
            <w:shd w:val="clear" w:color="auto" w:fill="auto"/>
          </w:tcPr>
          <w:p w14:paraId="7452202F"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p>
        </w:tc>
      </w:tr>
      <w:tr w:rsidR="002F0725" w:rsidRPr="00F5563C" w14:paraId="34BDF0F0" w14:textId="77777777" w:rsidTr="002E0B6D">
        <w:tc>
          <w:tcPr>
            <w:tcW w:w="4644" w:type="dxa"/>
            <w:shd w:val="clear" w:color="auto" w:fill="auto"/>
          </w:tcPr>
          <w:p w14:paraId="3D4B408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4) A gazdasági szereplő a következő </w:t>
            </w:r>
            <w:proofErr w:type="spellStart"/>
            <w:r w:rsidRPr="00F5563C">
              <w:rPr>
                <w:rFonts w:ascii="Times New Roman" w:hAnsi="Times New Roman" w:cs="Times New Roman"/>
                <w:b/>
                <w:strike/>
                <w:sz w:val="24"/>
                <w:szCs w:val="24"/>
                <w:lang w:eastAsia="en-GB"/>
              </w:rPr>
              <w:t>ellátásilánc-irányítási</w:t>
            </w:r>
            <w:proofErr w:type="spellEnd"/>
            <w:r w:rsidRPr="00F5563C">
              <w:rPr>
                <w:rFonts w:ascii="Times New Roman" w:hAnsi="Times New Roman" w:cs="Times New Roman"/>
                <w:strike/>
                <w:sz w:val="24"/>
                <w:szCs w:val="24"/>
                <w:lang w:eastAsia="en-GB"/>
              </w:rPr>
              <w:t xml:space="preserve"> és ellenőrzési </w:t>
            </w:r>
            <w:r w:rsidRPr="00F5563C">
              <w:rPr>
                <w:rFonts w:ascii="Times New Roman" w:hAnsi="Times New Roman" w:cs="Times New Roman"/>
                <w:strike/>
                <w:sz w:val="24"/>
                <w:szCs w:val="24"/>
                <w:lang w:eastAsia="en-GB"/>
              </w:rPr>
              <w:lastRenderedPageBreak/>
              <w:t>rendszereket tudja alkalmazni a szerződés teljesítése során:</w:t>
            </w:r>
          </w:p>
        </w:tc>
        <w:tc>
          <w:tcPr>
            <w:tcW w:w="4645" w:type="dxa"/>
            <w:shd w:val="clear" w:color="auto" w:fill="auto"/>
          </w:tcPr>
          <w:p w14:paraId="0AF6AFA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lastRenderedPageBreak/>
              <w:t>[……]</w:t>
            </w:r>
          </w:p>
        </w:tc>
      </w:tr>
      <w:tr w:rsidR="002F0725" w:rsidRPr="00F5563C" w14:paraId="217C197A" w14:textId="77777777" w:rsidTr="002E0B6D">
        <w:tc>
          <w:tcPr>
            <w:tcW w:w="4644" w:type="dxa"/>
            <w:shd w:val="clear" w:color="auto" w:fill="auto"/>
          </w:tcPr>
          <w:p w14:paraId="75D0FB67" w14:textId="77777777" w:rsidR="002F0725" w:rsidRPr="00F5563C" w:rsidRDefault="002F0725" w:rsidP="002E0B6D">
            <w:pPr>
              <w:spacing w:before="120" w:after="120"/>
              <w:ind w:left="426" w:hanging="426"/>
              <w:rPr>
                <w:rFonts w:ascii="Times New Roman" w:hAnsi="Times New Roman" w:cs="Times New Roman"/>
                <w:b/>
                <w:i/>
                <w:strike/>
                <w:sz w:val="24"/>
                <w:szCs w:val="24"/>
                <w:lang w:eastAsia="en-GB"/>
              </w:rPr>
            </w:pPr>
            <w:r w:rsidRPr="00F5563C">
              <w:rPr>
                <w:rFonts w:ascii="Times New Roman" w:hAnsi="Times New Roman" w:cs="Times New Roman"/>
                <w:b/>
                <w:i/>
                <w:strike/>
                <w:sz w:val="24"/>
                <w:szCs w:val="24"/>
                <w:highlight w:val="lightGray"/>
                <w:lang w:eastAsia="en-GB"/>
              </w:rPr>
              <w:t>5) Összetett leszállítandó termékek vagy teljesítendő szolgáltatások, vagy – rendkívüli esetben – különleges célra szolgáló termékek vagy szolgáltatások esetében:</w:t>
            </w:r>
          </w:p>
          <w:p w14:paraId="6D49A4E9"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A gazdasági szereplő lehetővé teszi </w:t>
            </w:r>
            <w:r w:rsidRPr="00F5563C">
              <w:rPr>
                <w:rFonts w:ascii="Times New Roman" w:hAnsi="Times New Roman" w:cs="Times New Roman"/>
                <w:b/>
                <w:strike/>
                <w:sz w:val="24"/>
                <w:szCs w:val="24"/>
                <w:lang w:eastAsia="en-GB"/>
              </w:rPr>
              <w:t>termelési vagy műszaki kapacitásaira</w:t>
            </w:r>
            <w:r w:rsidRPr="00F5563C">
              <w:rPr>
                <w:rFonts w:ascii="Times New Roman" w:hAnsi="Times New Roman" w:cs="Times New Roman"/>
                <w:strike/>
                <w:sz w:val="24"/>
                <w:szCs w:val="24"/>
                <w:lang w:eastAsia="en-GB"/>
              </w:rPr>
              <w:t xml:space="preserve">, és amennyiben szükséges, a rendelkezésére álló </w:t>
            </w:r>
            <w:r w:rsidRPr="00F5563C">
              <w:rPr>
                <w:rFonts w:ascii="Times New Roman" w:hAnsi="Times New Roman" w:cs="Times New Roman"/>
                <w:b/>
                <w:strike/>
                <w:sz w:val="24"/>
                <w:szCs w:val="24"/>
                <w:lang w:eastAsia="en-GB"/>
              </w:rPr>
              <w:t>tanulmányi és kutatási eszközökre</w:t>
            </w:r>
            <w:r w:rsidRPr="00F5563C">
              <w:rPr>
                <w:rFonts w:ascii="Times New Roman" w:hAnsi="Times New Roman" w:cs="Times New Roman"/>
                <w:strike/>
                <w:sz w:val="24"/>
                <w:szCs w:val="24"/>
                <w:lang w:eastAsia="en-GB"/>
              </w:rPr>
              <w:t xml:space="preserve"> és </w:t>
            </w:r>
            <w:r w:rsidRPr="00F5563C">
              <w:rPr>
                <w:rFonts w:ascii="Times New Roman" w:hAnsi="Times New Roman" w:cs="Times New Roman"/>
                <w:b/>
                <w:strike/>
                <w:sz w:val="24"/>
                <w:szCs w:val="24"/>
                <w:lang w:eastAsia="en-GB"/>
              </w:rPr>
              <w:t xml:space="preserve">minőségellenőrzési </w:t>
            </w:r>
            <w:proofErr w:type="spellStart"/>
            <w:r w:rsidRPr="00F5563C">
              <w:rPr>
                <w:rFonts w:ascii="Times New Roman" w:hAnsi="Times New Roman" w:cs="Times New Roman"/>
                <w:b/>
                <w:strike/>
                <w:sz w:val="24"/>
                <w:szCs w:val="24"/>
                <w:lang w:eastAsia="en-GB"/>
              </w:rPr>
              <w:t>intézkedéseire</w:t>
            </w:r>
            <w:r w:rsidRPr="00F5563C">
              <w:rPr>
                <w:rFonts w:ascii="Times New Roman" w:hAnsi="Times New Roman" w:cs="Times New Roman"/>
                <w:strike/>
                <w:sz w:val="24"/>
                <w:szCs w:val="24"/>
                <w:lang w:eastAsia="en-GB"/>
              </w:rPr>
              <w:t>vonatkozó</w:t>
            </w:r>
            <w:proofErr w:type="spellEnd"/>
            <w:r w:rsidRPr="00F5563C">
              <w:rPr>
                <w:rFonts w:ascii="Times New Roman" w:hAnsi="Times New Roman" w:cs="Times New Roman"/>
                <w:strike/>
                <w:sz w:val="24"/>
                <w:szCs w:val="24"/>
                <w:lang w:eastAsia="en-GB"/>
              </w:rPr>
              <w:t xml:space="preserve"> </w:t>
            </w:r>
            <w:r w:rsidRPr="00F5563C">
              <w:rPr>
                <w:rFonts w:ascii="Times New Roman" w:hAnsi="Times New Roman" w:cs="Times New Roman"/>
                <w:b/>
                <w:strike/>
                <w:sz w:val="24"/>
                <w:szCs w:val="24"/>
                <w:lang w:eastAsia="en-GB"/>
              </w:rPr>
              <w:t>vizsgálatok</w:t>
            </w:r>
            <w:r w:rsidRPr="00F5563C">
              <w:rPr>
                <w:rFonts w:ascii="Times New Roman" w:hAnsi="Times New Roman" w:cs="Times New Roman"/>
                <w:b/>
                <w:strike/>
                <w:sz w:val="24"/>
                <w:szCs w:val="24"/>
                <w:vertAlign w:val="superscript"/>
                <w:lang w:eastAsia="en-GB"/>
              </w:rPr>
              <w:footnoteReference w:id="54"/>
            </w:r>
            <w:r w:rsidRPr="00F5563C">
              <w:rPr>
                <w:rFonts w:ascii="Times New Roman" w:hAnsi="Times New Roman" w:cs="Times New Roman"/>
                <w:strike/>
                <w:sz w:val="24"/>
                <w:szCs w:val="24"/>
                <w:lang w:eastAsia="en-GB"/>
              </w:rPr>
              <w:t xml:space="preserve"> elvégzését.</w:t>
            </w:r>
          </w:p>
        </w:tc>
        <w:tc>
          <w:tcPr>
            <w:tcW w:w="4645" w:type="dxa"/>
            <w:shd w:val="clear" w:color="auto" w:fill="auto"/>
          </w:tcPr>
          <w:p w14:paraId="3D4880A5"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 Igen [] Nem</w:t>
            </w:r>
          </w:p>
        </w:tc>
      </w:tr>
      <w:tr w:rsidR="002F0725" w:rsidRPr="00F5563C" w14:paraId="340D020D" w14:textId="77777777" w:rsidTr="002E0B6D">
        <w:tc>
          <w:tcPr>
            <w:tcW w:w="4644" w:type="dxa"/>
            <w:shd w:val="clear" w:color="auto" w:fill="auto"/>
          </w:tcPr>
          <w:p w14:paraId="30EA2780"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6) A következő </w:t>
            </w:r>
            <w:r w:rsidRPr="00F5563C">
              <w:rPr>
                <w:rFonts w:ascii="Times New Roman" w:hAnsi="Times New Roman" w:cs="Times New Roman"/>
                <w:b/>
                <w:strike/>
                <w:sz w:val="24"/>
                <w:szCs w:val="24"/>
                <w:lang w:eastAsia="en-GB"/>
              </w:rPr>
              <w:t>iskolai végzettséggel és szakképzettséggel</w:t>
            </w:r>
            <w:r w:rsidRPr="00F5563C">
              <w:rPr>
                <w:rFonts w:ascii="Times New Roman" w:hAnsi="Times New Roman" w:cs="Times New Roman"/>
                <w:strike/>
                <w:sz w:val="24"/>
                <w:szCs w:val="24"/>
                <w:lang w:eastAsia="en-GB"/>
              </w:rPr>
              <w:t xml:space="preserve"> rendelkeznek:</w:t>
            </w:r>
          </w:p>
          <w:p w14:paraId="21FA2C99"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a)</w:t>
            </w:r>
            <w:r w:rsidRPr="00F5563C">
              <w:rPr>
                <w:rFonts w:ascii="Times New Roman" w:hAnsi="Times New Roman" w:cs="Times New Roman"/>
                <w:strike/>
                <w:sz w:val="24"/>
                <w:szCs w:val="24"/>
                <w:lang w:eastAsia="en-GB"/>
              </w:rPr>
              <w:t xml:space="preserve"> </w:t>
            </w:r>
            <w:proofErr w:type="spellStart"/>
            <w:proofErr w:type="gramStart"/>
            <w:r w:rsidRPr="00F5563C">
              <w:rPr>
                <w:rFonts w:ascii="Times New Roman" w:hAnsi="Times New Roman" w:cs="Times New Roman"/>
                <w:strike/>
                <w:sz w:val="24"/>
                <w:szCs w:val="24"/>
                <w:lang w:eastAsia="en-GB"/>
              </w:rPr>
              <w:t>A</w:t>
            </w:r>
            <w:proofErr w:type="spellEnd"/>
            <w:proofErr w:type="gramEnd"/>
            <w:r w:rsidRPr="00F5563C">
              <w:rPr>
                <w:rFonts w:ascii="Times New Roman" w:hAnsi="Times New Roman" w:cs="Times New Roman"/>
                <w:strike/>
                <w:sz w:val="24"/>
                <w:szCs w:val="24"/>
                <w:lang w:eastAsia="en-GB"/>
              </w:rPr>
              <w:t xml:space="preserve"> szolgáltató vagy maga a vállalkozó, </w:t>
            </w:r>
            <w:r w:rsidRPr="00F5563C">
              <w:rPr>
                <w:rFonts w:ascii="Times New Roman" w:hAnsi="Times New Roman" w:cs="Times New Roman"/>
                <w:b/>
                <w:i/>
                <w:strike/>
                <w:sz w:val="24"/>
                <w:szCs w:val="24"/>
                <w:lang w:eastAsia="en-GB"/>
              </w:rPr>
              <w:t>és/vagy</w:t>
            </w:r>
            <w:r w:rsidRPr="00F5563C">
              <w:rPr>
                <w:rFonts w:ascii="Times New Roman" w:hAnsi="Times New Roman" w:cs="Times New Roman"/>
                <w:strike/>
                <w:sz w:val="24"/>
                <w:szCs w:val="24"/>
                <w:lang w:eastAsia="en-GB"/>
              </w:rPr>
              <w:t xml:space="preserve"> (a vonatkozó hirdetményben vagy a közbeszerzési dokumentumokban foglalt követelményektől függően)</w:t>
            </w:r>
          </w:p>
          <w:p w14:paraId="158DADEB" w14:textId="77777777" w:rsidR="002F0725" w:rsidRPr="00F5563C" w:rsidRDefault="002F0725" w:rsidP="002E0B6D">
            <w:pPr>
              <w:spacing w:before="120" w:after="120"/>
              <w:ind w:left="426" w:hanging="426"/>
              <w:rPr>
                <w:rFonts w:ascii="Times New Roman" w:hAnsi="Times New Roman" w:cs="Times New Roman"/>
                <w:b/>
                <w:strike/>
                <w:sz w:val="24"/>
                <w:szCs w:val="24"/>
                <w:shd w:val="clear" w:color="000000" w:fill="auto"/>
                <w:lang w:eastAsia="en-GB"/>
              </w:rPr>
            </w:pPr>
            <w:r w:rsidRPr="00F5563C">
              <w:rPr>
                <w:rFonts w:ascii="Times New Roman" w:hAnsi="Times New Roman" w:cs="Times New Roman"/>
                <w:strike/>
                <w:sz w:val="24"/>
                <w:szCs w:val="24"/>
                <w:lang w:eastAsia="en-GB"/>
              </w:rPr>
              <w:t>b) Annak vezetői személyzete:</w:t>
            </w:r>
          </w:p>
        </w:tc>
        <w:tc>
          <w:tcPr>
            <w:tcW w:w="4645" w:type="dxa"/>
            <w:shd w:val="clear" w:color="auto" w:fill="auto"/>
          </w:tcPr>
          <w:p w14:paraId="7755DD05"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a) [</w:t>
            </w:r>
            <w:proofErr w:type="gramStart"/>
            <w:r w:rsidRPr="00F5563C">
              <w:rPr>
                <w:rFonts w:ascii="Times New Roman" w:hAnsi="Times New Roman" w:cs="Times New Roman"/>
                <w:strike/>
                <w:sz w:val="24"/>
                <w:szCs w:val="24"/>
                <w:lang w:eastAsia="en-GB"/>
              </w:rPr>
              <w:t>……</w:t>
            </w:r>
            <w:proofErr w:type="gramEnd"/>
            <w:r w:rsidRPr="00F5563C">
              <w:rPr>
                <w:rFonts w:ascii="Times New Roman" w:hAnsi="Times New Roman" w:cs="Times New Roman"/>
                <w:strike/>
                <w:sz w:val="24"/>
                <w:szCs w:val="24"/>
                <w:lang w:eastAsia="en-GB"/>
              </w:rPr>
              <w:t>]</w:t>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b) [……]</w:t>
            </w:r>
          </w:p>
        </w:tc>
      </w:tr>
      <w:tr w:rsidR="002F0725" w:rsidRPr="00F5563C" w14:paraId="5E6D01C5" w14:textId="77777777" w:rsidTr="002E0B6D">
        <w:tc>
          <w:tcPr>
            <w:tcW w:w="4644" w:type="dxa"/>
            <w:shd w:val="clear" w:color="auto" w:fill="auto"/>
          </w:tcPr>
          <w:p w14:paraId="721482AA"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7)</w:t>
            </w:r>
            <w:r w:rsidRPr="00F5563C">
              <w:rPr>
                <w:rFonts w:ascii="Times New Roman" w:hAnsi="Times New Roman" w:cs="Times New Roman"/>
                <w:strike/>
                <w:sz w:val="24"/>
                <w:szCs w:val="24"/>
                <w:lang w:eastAsia="en-GB"/>
              </w:rPr>
              <w:t xml:space="preserve"> A gazdasági szereplő a következő </w:t>
            </w:r>
            <w:r w:rsidRPr="00F5563C">
              <w:rPr>
                <w:rFonts w:ascii="Times New Roman" w:hAnsi="Times New Roman" w:cs="Times New Roman"/>
                <w:b/>
                <w:strike/>
                <w:sz w:val="24"/>
                <w:szCs w:val="24"/>
                <w:lang w:eastAsia="en-GB"/>
              </w:rPr>
              <w:t>környezetvédelmi intézkedéseket</w:t>
            </w:r>
            <w:r w:rsidRPr="00F5563C">
              <w:rPr>
                <w:rFonts w:ascii="Times New Roman" w:hAnsi="Times New Roman" w:cs="Times New Roman"/>
                <w:strike/>
                <w:sz w:val="24"/>
                <w:szCs w:val="24"/>
                <w:lang w:eastAsia="en-GB"/>
              </w:rPr>
              <w:t xml:space="preserve"> tudja alkalmazni a szerződés teljesítése során:</w:t>
            </w:r>
          </w:p>
        </w:tc>
        <w:tc>
          <w:tcPr>
            <w:tcW w:w="4645" w:type="dxa"/>
            <w:shd w:val="clear" w:color="auto" w:fill="auto"/>
          </w:tcPr>
          <w:p w14:paraId="17E59AB6"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p>
        </w:tc>
      </w:tr>
      <w:tr w:rsidR="002F0725" w:rsidRPr="00F5563C" w14:paraId="64E15196" w14:textId="77777777" w:rsidTr="002E0B6D">
        <w:tc>
          <w:tcPr>
            <w:tcW w:w="4644" w:type="dxa"/>
            <w:shd w:val="clear" w:color="auto" w:fill="auto"/>
          </w:tcPr>
          <w:p w14:paraId="16E9D19D"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8) A gazdasági szereplő éves </w:t>
            </w:r>
            <w:r w:rsidRPr="00F5563C">
              <w:rPr>
                <w:rFonts w:ascii="Times New Roman" w:hAnsi="Times New Roman" w:cs="Times New Roman"/>
                <w:b/>
                <w:strike/>
                <w:sz w:val="24"/>
                <w:szCs w:val="24"/>
                <w:lang w:eastAsia="en-GB"/>
              </w:rPr>
              <w:t>átlagos statisztikai állományi</w:t>
            </w:r>
            <w:r w:rsidRPr="00F5563C">
              <w:rPr>
                <w:rFonts w:ascii="Times New Roman" w:hAnsi="Times New Roman" w:cs="Times New Roman"/>
                <w:strike/>
                <w:sz w:val="24"/>
                <w:szCs w:val="24"/>
                <w:lang w:eastAsia="en-GB"/>
              </w:rPr>
              <w:t>-</w:t>
            </w:r>
            <w:r w:rsidRPr="00F5563C">
              <w:rPr>
                <w:rFonts w:ascii="Times New Roman" w:hAnsi="Times New Roman" w:cs="Times New Roman"/>
                <w:b/>
                <w:strike/>
                <w:sz w:val="24"/>
                <w:szCs w:val="24"/>
                <w:lang w:eastAsia="en-GB"/>
              </w:rPr>
              <w:t>létszáma</w:t>
            </w:r>
            <w:r w:rsidRPr="00F5563C">
              <w:rPr>
                <w:rFonts w:ascii="Times New Roman" w:hAnsi="Times New Roman" w:cs="Times New Roman"/>
                <w:strike/>
                <w:sz w:val="24"/>
                <w:szCs w:val="24"/>
                <w:lang w:eastAsia="en-GB"/>
              </w:rPr>
              <w:t xml:space="preserve"> és vezetői létszáma az utolsó három évre vonatkozóan a következő volt:</w:t>
            </w:r>
          </w:p>
        </w:tc>
        <w:tc>
          <w:tcPr>
            <w:tcW w:w="4645" w:type="dxa"/>
            <w:shd w:val="clear" w:color="auto" w:fill="auto"/>
          </w:tcPr>
          <w:p w14:paraId="231B2ED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Év, éves átlagos statisztikai állományi-létszám:</w:t>
            </w:r>
            <w:r w:rsidRPr="00F5563C">
              <w:rPr>
                <w:rFonts w:ascii="Times New Roman" w:hAnsi="Times New Roman" w:cs="Times New Roman"/>
                <w:strike/>
                <w:sz w:val="24"/>
                <w:szCs w:val="24"/>
                <w:lang w:eastAsia="en-GB"/>
              </w:rPr>
              <w:br/>
              <w:t>[</w:t>
            </w:r>
            <w:proofErr w:type="gramStart"/>
            <w:r w:rsidRPr="00F5563C">
              <w:rPr>
                <w:rFonts w:ascii="Times New Roman" w:hAnsi="Times New Roman" w:cs="Times New Roman"/>
                <w:strike/>
                <w:sz w:val="24"/>
                <w:szCs w:val="24"/>
                <w:lang w:eastAsia="en-GB"/>
              </w:rPr>
              <w:t>……</w:t>
            </w:r>
            <w:proofErr w:type="gramEnd"/>
            <w:r w:rsidRPr="00F5563C">
              <w:rPr>
                <w:rFonts w:ascii="Times New Roman" w:hAnsi="Times New Roman" w:cs="Times New Roman"/>
                <w:strike/>
                <w:sz w:val="24"/>
                <w:szCs w:val="24"/>
                <w:lang w:eastAsia="en-GB"/>
              </w:rPr>
              <w:t>],[……],</w:t>
            </w:r>
            <w:r w:rsidRPr="00F5563C">
              <w:rPr>
                <w:rFonts w:ascii="Times New Roman" w:hAnsi="Times New Roman" w:cs="Times New Roman"/>
                <w:strike/>
                <w:sz w:val="24"/>
                <w:szCs w:val="24"/>
                <w:lang w:eastAsia="en-GB"/>
              </w:rPr>
              <w:br/>
              <w:t>[……],[……],</w:t>
            </w:r>
            <w:r w:rsidRPr="00F5563C">
              <w:rPr>
                <w:rFonts w:ascii="Times New Roman" w:hAnsi="Times New Roman" w:cs="Times New Roman"/>
                <w:strike/>
                <w:sz w:val="24"/>
                <w:szCs w:val="24"/>
                <w:lang w:eastAsia="en-GB"/>
              </w:rPr>
              <w:br/>
              <w:t>[……],[……],</w:t>
            </w:r>
            <w:r w:rsidRPr="00F5563C">
              <w:rPr>
                <w:rFonts w:ascii="Times New Roman" w:hAnsi="Times New Roman" w:cs="Times New Roman"/>
                <w:strike/>
                <w:sz w:val="24"/>
                <w:szCs w:val="24"/>
                <w:lang w:eastAsia="en-GB"/>
              </w:rPr>
              <w:br/>
              <w:t>Év, vezetői létszám:</w:t>
            </w:r>
            <w:r w:rsidRPr="00F5563C">
              <w:rPr>
                <w:rFonts w:ascii="Times New Roman" w:hAnsi="Times New Roman" w:cs="Times New Roman"/>
                <w:strike/>
                <w:sz w:val="24"/>
                <w:szCs w:val="24"/>
                <w:lang w:eastAsia="en-GB"/>
              </w:rPr>
              <w:br/>
              <w:t>[……],[……],</w:t>
            </w:r>
            <w:r w:rsidRPr="00F5563C">
              <w:rPr>
                <w:rFonts w:ascii="Times New Roman" w:hAnsi="Times New Roman" w:cs="Times New Roman"/>
                <w:strike/>
                <w:sz w:val="24"/>
                <w:szCs w:val="24"/>
                <w:lang w:eastAsia="en-GB"/>
              </w:rPr>
              <w:br/>
              <w:t>[……],[……],</w:t>
            </w:r>
            <w:r w:rsidRPr="00F5563C">
              <w:rPr>
                <w:rFonts w:ascii="Times New Roman" w:hAnsi="Times New Roman" w:cs="Times New Roman"/>
                <w:strike/>
                <w:sz w:val="24"/>
                <w:szCs w:val="24"/>
                <w:lang w:eastAsia="en-GB"/>
              </w:rPr>
              <w:br/>
              <w:t>[……],[……]</w:t>
            </w:r>
          </w:p>
        </w:tc>
      </w:tr>
      <w:tr w:rsidR="002F0725" w:rsidRPr="00F5563C" w14:paraId="39D7B7CF" w14:textId="77777777" w:rsidTr="002E0B6D">
        <w:tc>
          <w:tcPr>
            <w:tcW w:w="4644" w:type="dxa"/>
            <w:shd w:val="clear" w:color="auto" w:fill="auto"/>
          </w:tcPr>
          <w:p w14:paraId="3303D304"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9) A következő </w:t>
            </w:r>
            <w:r w:rsidRPr="00F5563C">
              <w:rPr>
                <w:rFonts w:ascii="Times New Roman" w:hAnsi="Times New Roman" w:cs="Times New Roman"/>
                <w:b/>
                <w:strike/>
                <w:sz w:val="24"/>
                <w:szCs w:val="24"/>
                <w:lang w:eastAsia="en-GB"/>
              </w:rPr>
              <w:t>eszközök, berendezések vagy műszaki felszerelések</w:t>
            </w:r>
            <w:r w:rsidRPr="00F5563C">
              <w:rPr>
                <w:rFonts w:ascii="Times New Roman" w:hAnsi="Times New Roman" w:cs="Times New Roman"/>
                <w:strike/>
                <w:sz w:val="24"/>
                <w:szCs w:val="24"/>
                <w:lang w:eastAsia="en-GB"/>
              </w:rPr>
              <w:t xml:space="preserve"> fognak a </w:t>
            </w:r>
            <w:r w:rsidRPr="00F5563C">
              <w:rPr>
                <w:rFonts w:ascii="Times New Roman" w:hAnsi="Times New Roman" w:cs="Times New Roman"/>
                <w:strike/>
                <w:sz w:val="24"/>
                <w:szCs w:val="24"/>
                <w:lang w:eastAsia="en-GB"/>
              </w:rPr>
              <w:lastRenderedPageBreak/>
              <w:t>gazdasági szereplő rendelkezésére állni a szerződés teljesítéséhez:</w:t>
            </w:r>
          </w:p>
        </w:tc>
        <w:tc>
          <w:tcPr>
            <w:tcW w:w="4645" w:type="dxa"/>
            <w:shd w:val="clear" w:color="auto" w:fill="auto"/>
          </w:tcPr>
          <w:p w14:paraId="34C30D08"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lastRenderedPageBreak/>
              <w:t>[……]</w:t>
            </w:r>
          </w:p>
        </w:tc>
      </w:tr>
      <w:tr w:rsidR="002F0725" w:rsidRPr="00F5563C" w14:paraId="14DC0A9E" w14:textId="77777777" w:rsidTr="002E0B6D">
        <w:tc>
          <w:tcPr>
            <w:tcW w:w="4644" w:type="dxa"/>
            <w:shd w:val="clear" w:color="auto" w:fill="auto"/>
          </w:tcPr>
          <w:p w14:paraId="23B35A1D"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10) A gazdasági szereplő a szerződés következő </w:t>
            </w:r>
            <w:r w:rsidRPr="00F5563C">
              <w:rPr>
                <w:rFonts w:ascii="Times New Roman" w:hAnsi="Times New Roman" w:cs="Times New Roman"/>
                <w:b/>
                <w:strike/>
                <w:sz w:val="24"/>
                <w:szCs w:val="24"/>
                <w:lang w:eastAsia="en-GB"/>
              </w:rPr>
              <w:t>részére (azaz százalékára)</w:t>
            </w:r>
            <w:r w:rsidRPr="00F5563C">
              <w:rPr>
                <w:rFonts w:ascii="Times New Roman" w:hAnsi="Times New Roman" w:cs="Times New Roman"/>
                <w:strike/>
                <w:sz w:val="24"/>
                <w:szCs w:val="24"/>
                <w:lang w:eastAsia="en-GB"/>
              </w:rPr>
              <w:t xml:space="preserve"> nézve </w:t>
            </w:r>
            <w:r w:rsidRPr="00F5563C">
              <w:rPr>
                <w:rFonts w:ascii="Times New Roman" w:hAnsi="Times New Roman" w:cs="Times New Roman"/>
                <w:b/>
                <w:strike/>
                <w:sz w:val="24"/>
                <w:szCs w:val="24"/>
                <w:lang w:eastAsia="en-GB"/>
              </w:rPr>
              <w:t>kíván esetleg harmadik féllel szerződést kötni</w:t>
            </w:r>
            <w:r w:rsidRPr="00F5563C">
              <w:rPr>
                <w:rFonts w:ascii="Times New Roman" w:hAnsi="Times New Roman" w:cs="Times New Roman"/>
                <w:strike/>
                <w:sz w:val="24"/>
                <w:szCs w:val="24"/>
                <w:vertAlign w:val="superscript"/>
                <w:lang w:eastAsia="en-GB"/>
              </w:rPr>
              <w:footnoteReference w:id="55"/>
            </w:r>
            <w:r w:rsidRPr="00F5563C">
              <w:rPr>
                <w:rFonts w:ascii="Times New Roman" w:hAnsi="Times New Roman" w:cs="Times New Roman"/>
                <w:b/>
                <w:strike/>
                <w:sz w:val="24"/>
                <w:szCs w:val="24"/>
                <w:lang w:eastAsia="en-GB"/>
              </w:rPr>
              <w:t>:</w:t>
            </w:r>
            <w:r w:rsidRPr="00F5563C">
              <w:rPr>
                <w:rFonts w:ascii="Times New Roman" w:hAnsi="Times New Roman" w:cs="Times New Roman"/>
                <w:strike/>
                <w:sz w:val="24"/>
                <w:szCs w:val="24"/>
                <w:lang w:eastAsia="en-GB"/>
              </w:rPr>
              <w:t xml:space="preserve"> </w:t>
            </w:r>
          </w:p>
        </w:tc>
        <w:tc>
          <w:tcPr>
            <w:tcW w:w="4645" w:type="dxa"/>
            <w:shd w:val="clear" w:color="auto" w:fill="auto"/>
          </w:tcPr>
          <w:p w14:paraId="3294E32D"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p>
        </w:tc>
      </w:tr>
      <w:tr w:rsidR="002F0725" w:rsidRPr="00F5563C" w14:paraId="3646861D" w14:textId="77777777" w:rsidTr="002E0B6D">
        <w:tc>
          <w:tcPr>
            <w:tcW w:w="4644" w:type="dxa"/>
            <w:shd w:val="clear" w:color="auto" w:fill="auto"/>
          </w:tcPr>
          <w:p w14:paraId="58901DFF"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highlight w:val="lightGray"/>
                <w:lang w:eastAsia="en-GB"/>
              </w:rPr>
              <w:t xml:space="preserve">11) </w:t>
            </w:r>
            <w:r w:rsidRPr="00F5563C">
              <w:rPr>
                <w:rFonts w:ascii="Times New Roman" w:hAnsi="Times New Roman" w:cs="Times New Roman"/>
                <w:b/>
                <w:i/>
                <w:strike/>
                <w:sz w:val="24"/>
                <w:szCs w:val="24"/>
                <w:highlight w:val="lightGray"/>
                <w:lang w:eastAsia="en-GB"/>
              </w:rPr>
              <w:t>Árubeszerzésre irányuló közbeszerzési szerződés</w:t>
            </w:r>
            <w:r w:rsidRPr="00F5563C">
              <w:rPr>
                <w:rFonts w:ascii="Times New Roman" w:hAnsi="Times New Roman" w:cs="Times New Roman"/>
                <w:strike/>
                <w:sz w:val="24"/>
                <w:szCs w:val="24"/>
                <w:highlight w:val="lightGray"/>
                <w:lang w:eastAsia="en-GB"/>
              </w:rPr>
              <w:t xml:space="preserve"> esetében</w:t>
            </w:r>
            <w:r w:rsidRPr="00F5563C">
              <w:rPr>
                <w:rFonts w:ascii="Times New Roman" w:hAnsi="Times New Roman" w:cs="Times New Roman"/>
                <w:strike/>
                <w:sz w:val="24"/>
                <w:szCs w:val="24"/>
                <w:lang w:eastAsia="en-GB"/>
              </w:rPr>
              <w:t>:</w:t>
            </w:r>
          </w:p>
          <w:p w14:paraId="2BDBAE3C"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A gazdasági szereplő szállítani fogja a leszállítandó termékekre vonatkozó mintákat, leírásokat vagy fényképeket, amelyeket nem kell hitelességi tanúsítványnak kísérnie;</w:t>
            </w:r>
          </w:p>
          <w:p w14:paraId="25B7EB2C"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Adott esetben a gazdasági szereplő továbbá kijelenti, hogy rendelkezésre fogja bocsátani az előírt hitelességi igazolásokat.</w:t>
            </w:r>
          </w:p>
          <w:p w14:paraId="1BC5B361"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Ha a vonatkozó információ elektronikusan elérhető, kérjük, adja meg a következő információkat:</w:t>
            </w:r>
          </w:p>
        </w:tc>
        <w:tc>
          <w:tcPr>
            <w:tcW w:w="4645" w:type="dxa"/>
            <w:shd w:val="clear" w:color="auto" w:fill="auto"/>
          </w:tcPr>
          <w:p w14:paraId="0A7F5327"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t>[] Igen [] Nem</w:t>
            </w:r>
          </w:p>
          <w:p w14:paraId="51A5BA8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 Igen [] Nem</w:t>
            </w:r>
          </w:p>
          <w:p w14:paraId="5DF10808"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r w:rsidRPr="00F5563C">
              <w:rPr>
                <w:rFonts w:ascii="Times New Roman" w:hAnsi="Times New Roman" w:cs="Times New Roman"/>
                <w:strike/>
                <w:sz w:val="24"/>
                <w:szCs w:val="24"/>
                <w:lang w:eastAsia="en-GB"/>
              </w:rPr>
              <w:br/>
            </w:r>
          </w:p>
          <w:p w14:paraId="02CE0FF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roofErr w:type="gramStart"/>
            <w:r w:rsidRPr="00F5563C">
              <w:rPr>
                <w:rFonts w:ascii="Times New Roman" w:hAnsi="Times New Roman" w:cs="Times New Roman"/>
                <w:i/>
                <w:strike/>
                <w:sz w:val="24"/>
                <w:szCs w:val="24"/>
                <w:lang w:eastAsia="en-GB"/>
              </w:rPr>
              <w:t>……</w:t>
            </w:r>
            <w:proofErr w:type="gramEnd"/>
            <w:r w:rsidRPr="00F5563C">
              <w:rPr>
                <w:rFonts w:ascii="Times New Roman" w:hAnsi="Times New Roman" w:cs="Times New Roman"/>
                <w:i/>
                <w:strike/>
                <w:sz w:val="24"/>
                <w:szCs w:val="24"/>
                <w:lang w:eastAsia="en-GB"/>
              </w:rPr>
              <w:t>][……][……]</w:t>
            </w:r>
          </w:p>
        </w:tc>
      </w:tr>
      <w:tr w:rsidR="002F0725" w:rsidRPr="00F5563C" w14:paraId="1EF6C538" w14:textId="77777777" w:rsidTr="002E0B6D">
        <w:tc>
          <w:tcPr>
            <w:tcW w:w="4644" w:type="dxa"/>
            <w:shd w:val="clear" w:color="auto" w:fill="auto"/>
          </w:tcPr>
          <w:p w14:paraId="4A93E027"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highlight w:val="lightGray"/>
                <w:lang w:eastAsia="en-GB"/>
              </w:rPr>
              <w:t xml:space="preserve">12) </w:t>
            </w:r>
            <w:r w:rsidRPr="00F5563C">
              <w:rPr>
                <w:rFonts w:ascii="Times New Roman" w:hAnsi="Times New Roman" w:cs="Times New Roman"/>
                <w:b/>
                <w:i/>
                <w:strike/>
                <w:sz w:val="24"/>
                <w:szCs w:val="24"/>
                <w:highlight w:val="lightGray"/>
                <w:lang w:eastAsia="en-GB"/>
              </w:rPr>
              <w:t>Árubeszerzésre irányuló közbeszerzési szerződés</w:t>
            </w:r>
            <w:r w:rsidRPr="00F5563C">
              <w:rPr>
                <w:rFonts w:ascii="Times New Roman" w:hAnsi="Times New Roman" w:cs="Times New Roman"/>
                <w:strike/>
                <w:sz w:val="24"/>
                <w:szCs w:val="24"/>
                <w:highlight w:val="lightGray"/>
                <w:lang w:eastAsia="en-GB"/>
              </w:rPr>
              <w:t xml:space="preserve"> esetében:</w:t>
            </w:r>
          </w:p>
          <w:p w14:paraId="260B0BF1"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10D5D2E1" w14:textId="77777777" w:rsidR="002F0725" w:rsidRPr="00F5563C" w:rsidRDefault="002F0725" w:rsidP="002E0B6D">
            <w:pPr>
              <w:spacing w:before="120" w:after="120"/>
              <w:ind w:left="426" w:hanging="426"/>
              <w:rPr>
                <w:rFonts w:ascii="Times New Roman" w:hAnsi="Times New Roman" w:cs="Times New Roman"/>
                <w:strike/>
                <w:sz w:val="24"/>
                <w:szCs w:val="24"/>
                <w:shd w:val="clear" w:color="000000" w:fill="auto"/>
                <w:lang w:eastAsia="en-GB"/>
              </w:rPr>
            </w:pPr>
            <w:r w:rsidRPr="00F5563C">
              <w:rPr>
                <w:rFonts w:ascii="Times New Roman" w:hAnsi="Times New Roman" w:cs="Times New Roman"/>
                <w:b/>
                <w:strike/>
                <w:sz w:val="24"/>
                <w:szCs w:val="24"/>
                <w:lang w:eastAsia="en-GB"/>
              </w:rPr>
              <w:t>Amennyiben nem</w:t>
            </w:r>
            <w:r w:rsidRPr="00F5563C">
              <w:rPr>
                <w:rFonts w:ascii="Times New Roman" w:hAnsi="Times New Roman" w:cs="Times New Roman"/>
                <w:strike/>
                <w:sz w:val="24"/>
                <w:szCs w:val="24"/>
                <w:lang w:eastAsia="en-GB"/>
              </w:rPr>
              <w:t>, úgy kérjük, adja meg ennek okát, és azt, hogy milyen egyéb bizonyítási eszközök bocsáthatók rendelkezésre:</w:t>
            </w:r>
            <w:r w:rsidRPr="00F5563C">
              <w:rPr>
                <w:rFonts w:ascii="Times New Roman" w:hAnsi="Times New Roman" w:cs="Times New Roman"/>
                <w:strike/>
                <w:sz w:val="24"/>
                <w:szCs w:val="24"/>
                <w:lang w:eastAsia="en-GB"/>
              </w:rPr>
              <w:br/>
            </w:r>
            <w:r w:rsidRPr="00F5563C">
              <w:rPr>
                <w:rFonts w:ascii="Times New Roman" w:hAnsi="Times New Roman" w:cs="Times New Roman"/>
                <w:i/>
                <w:strike/>
                <w:sz w:val="24"/>
                <w:szCs w:val="24"/>
                <w:lang w:eastAsia="en-GB"/>
              </w:rPr>
              <w:t xml:space="preserve">Ha a vonatkozó információ </w:t>
            </w:r>
            <w:r w:rsidRPr="00F5563C">
              <w:rPr>
                <w:rFonts w:ascii="Times New Roman" w:hAnsi="Times New Roman" w:cs="Times New Roman"/>
                <w:i/>
                <w:strike/>
                <w:sz w:val="24"/>
                <w:szCs w:val="24"/>
                <w:lang w:eastAsia="en-GB"/>
              </w:rPr>
              <w:lastRenderedPageBreak/>
              <w:t>elektronikusan elérhető, kérjük, adja meg a következő információkat:</w:t>
            </w:r>
          </w:p>
        </w:tc>
        <w:tc>
          <w:tcPr>
            <w:tcW w:w="4645" w:type="dxa"/>
            <w:shd w:val="clear" w:color="auto" w:fill="auto"/>
          </w:tcPr>
          <w:p w14:paraId="7607A94C"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lastRenderedPageBreak/>
              <w:br/>
              <w:t>[] Igen [] Nem</w:t>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w:t>
            </w:r>
            <w:r w:rsidRPr="00F5563C">
              <w:rPr>
                <w:rFonts w:ascii="Times New Roman" w:hAnsi="Times New Roman" w:cs="Times New Roman"/>
                <w:strike/>
                <w:sz w:val="24"/>
                <w:szCs w:val="24"/>
                <w:lang w:eastAsia="en-GB"/>
              </w:rPr>
              <w:br/>
            </w:r>
            <w:r w:rsidRPr="00F5563C">
              <w:rPr>
                <w:rFonts w:ascii="Times New Roman" w:hAnsi="Times New Roman" w:cs="Times New Roman"/>
                <w:i/>
                <w:strike/>
                <w:sz w:val="24"/>
                <w:szCs w:val="24"/>
                <w:lang w:eastAsia="en-GB"/>
              </w:rPr>
              <w:t>(internetcím, a kibocsátó hatóság vagy testület, a dokumentáció pontos hivatkozási adatai): [</w:t>
            </w:r>
            <w:proofErr w:type="gramStart"/>
            <w:r w:rsidRPr="00F5563C">
              <w:rPr>
                <w:rFonts w:ascii="Times New Roman" w:hAnsi="Times New Roman" w:cs="Times New Roman"/>
                <w:i/>
                <w:strike/>
                <w:sz w:val="24"/>
                <w:szCs w:val="24"/>
                <w:lang w:eastAsia="en-GB"/>
              </w:rPr>
              <w:t>……</w:t>
            </w:r>
            <w:proofErr w:type="gramEnd"/>
            <w:r w:rsidRPr="00F5563C">
              <w:rPr>
                <w:rFonts w:ascii="Times New Roman" w:hAnsi="Times New Roman" w:cs="Times New Roman"/>
                <w:i/>
                <w:strike/>
                <w:sz w:val="24"/>
                <w:szCs w:val="24"/>
                <w:lang w:eastAsia="en-GB"/>
              </w:rPr>
              <w:t>][……][……]</w:t>
            </w:r>
          </w:p>
        </w:tc>
      </w:tr>
    </w:tbl>
    <w:p w14:paraId="7BF8AB83" w14:textId="77777777" w:rsidR="002F0725" w:rsidRPr="00F5563C" w:rsidRDefault="002F0725" w:rsidP="002F0725">
      <w:pPr>
        <w:ind w:left="426" w:hanging="426"/>
        <w:rPr>
          <w:rFonts w:ascii="Times New Roman" w:hAnsi="Times New Roman" w:cs="Times New Roman"/>
          <w:sz w:val="24"/>
          <w:szCs w:val="24"/>
          <w:lang w:eastAsia="en-GB"/>
        </w:rPr>
      </w:pPr>
      <w:bookmarkStart w:id="259" w:name="_DV_M4307"/>
      <w:bookmarkStart w:id="260" w:name="_DV_M4308"/>
      <w:bookmarkStart w:id="261" w:name="_DV_M4309"/>
      <w:bookmarkStart w:id="262" w:name="_DV_M4310"/>
      <w:bookmarkStart w:id="263" w:name="_DV_M4311"/>
      <w:bookmarkStart w:id="264" w:name="_DV_M4312"/>
      <w:bookmarkEnd w:id="259"/>
      <w:bookmarkEnd w:id="260"/>
      <w:bookmarkEnd w:id="261"/>
      <w:bookmarkEnd w:id="262"/>
      <w:bookmarkEnd w:id="263"/>
      <w:bookmarkEnd w:id="264"/>
    </w:p>
    <w:p w14:paraId="0DD8CD4F" w14:textId="77777777" w:rsidR="002F0725" w:rsidRPr="00F5563C" w:rsidRDefault="002F0725" w:rsidP="002F0725">
      <w:pPr>
        <w:keepNext/>
        <w:spacing w:before="120" w:after="360"/>
        <w:ind w:left="426" w:hanging="426"/>
        <w:jc w:val="center"/>
        <w:rPr>
          <w:rFonts w:ascii="Times New Roman" w:hAnsi="Times New Roman" w:cs="Times New Roman"/>
          <w:b/>
          <w:i/>
          <w:smallCaps/>
          <w:sz w:val="24"/>
          <w:szCs w:val="24"/>
          <w:lang w:eastAsia="en-GB"/>
        </w:rPr>
      </w:pPr>
      <w:r w:rsidRPr="00F5563C">
        <w:rPr>
          <w:rFonts w:ascii="Times New Roman" w:hAnsi="Times New Roman" w:cs="Times New Roman"/>
          <w:b/>
          <w:i/>
          <w:smallCaps/>
          <w:sz w:val="24"/>
          <w:szCs w:val="24"/>
          <w:lang w:eastAsia="en-GB"/>
        </w:rPr>
        <w:t xml:space="preserve">D: MINŐSÉGBIZTOSÍTÁSI RENDSZEREK </w:t>
      </w:r>
      <w:proofErr w:type="gramStart"/>
      <w:r w:rsidRPr="00F5563C">
        <w:rPr>
          <w:rFonts w:ascii="Times New Roman" w:hAnsi="Times New Roman" w:cs="Times New Roman"/>
          <w:b/>
          <w:i/>
          <w:smallCaps/>
          <w:sz w:val="24"/>
          <w:szCs w:val="24"/>
          <w:lang w:eastAsia="en-GB"/>
        </w:rPr>
        <w:t>ÉS</w:t>
      </w:r>
      <w:proofErr w:type="gramEnd"/>
      <w:r w:rsidRPr="00F5563C">
        <w:rPr>
          <w:rFonts w:ascii="Times New Roman" w:hAnsi="Times New Roman" w:cs="Times New Roman"/>
          <w:b/>
          <w:i/>
          <w:smallCaps/>
          <w:sz w:val="24"/>
          <w:szCs w:val="24"/>
          <w:lang w:eastAsia="en-GB"/>
        </w:rPr>
        <w:t xml:space="preserve"> KÖRNYEZETVÉDELMI VEZETÉSI SZABVÁNYOK</w:t>
      </w:r>
    </w:p>
    <w:p w14:paraId="514907F8"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imes New Roman" w:hAnsi="Times New Roman" w:cs="Times New Roman"/>
          <w:b/>
          <w:sz w:val="24"/>
          <w:szCs w:val="24"/>
          <w:lang w:eastAsia="en-GB"/>
        </w:rPr>
      </w:pPr>
      <w:r w:rsidRPr="00F5563C">
        <w:rPr>
          <w:rFonts w:ascii="Times New Roman" w:hAnsi="Times New Roman" w:cs="Times New Roman"/>
          <w:b/>
          <w:i/>
          <w:sz w:val="24"/>
          <w:szCs w:val="24"/>
          <w:lang w:eastAsia="en-GB"/>
        </w:rPr>
        <w:t>A gazdasági szereplőnek</w:t>
      </w:r>
      <w:r w:rsidRPr="00F5563C">
        <w:rPr>
          <w:rFonts w:ascii="Times New Roman" w:hAnsi="Times New Roman" w:cs="Times New Roman"/>
          <w:b/>
          <w:sz w:val="24"/>
          <w:szCs w:val="24"/>
          <w:lang w:eastAsia="en-GB"/>
        </w:rPr>
        <w:t xml:space="preserve"> </w:t>
      </w:r>
      <w:r w:rsidRPr="00F5563C">
        <w:rPr>
          <w:rFonts w:ascii="Times New Roman" w:hAnsi="Times New Roman" w:cs="Times New Roman"/>
          <w:b/>
          <w:sz w:val="24"/>
          <w:szCs w:val="24"/>
          <w:u w:val="single"/>
          <w:lang w:eastAsia="en-GB"/>
        </w:rPr>
        <w:t>kizárólag</w:t>
      </w:r>
      <w:r w:rsidRPr="00F5563C">
        <w:rPr>
          <w:rFonts w:ascii="Times New Roman" w:hAnsi="Times New Roman" w:cs="Times New Roman"/>
          <w:b/>
          <w:i/>
          <w:sz w:val="24"/>
          <w:szCs w:val="24"/>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2F0725" w:rsidRPr="00F5563C" w14:paraId="04408089" w14:textId="77777777" w:rsidTr="002E0B6D">
        <w:tc>
          <w:tcPr>
            <w:tcW w:w="4644" w:type="dxa"/>
            <w:shd w:val="clear" w:color="auto" w:fill="auto"/>
          </w:tcPr>
          <w:p w14:paraId="79C39EBD" w14:textId="77777777" w:rsidR="002F0725" w:rsidRPr="00F5563C" w:rsidRDefault="002F0725" w:rsidP="002E0B6D">
            <w:pPr>
              <w:spacing w:before="120" w:after="120"/>
              <w:ind w:left="426" w:hanging="426"/>
              <w:rPr>
                <w:rFonts w:ascii="Times New Roman" w:hAnsi="Times New Roman" w:cs="Times New Roman"/>
                <w:b/>
                <w:i/>
                <w:strike/>
                <w:sz w:val="24"/>
                <w:szCs w:val="24"/>
                <w:lang w:eastAsia="en-GB"/>
              </w:rPr>
            </w:pPr>
            <w:r w:rsidRPr="00F5563C">
              <w:rPr>
                <w:rFonts w:ascii="Times New Roman" w:hAnsi="Times New Roman" w:cs="Times New Roman"/>
                <w:b/>
                <w:i/>
                <w:strike/>
                <w:sz w:val="24"/>
                <w:szCs w:val="24"/>
                <w:lang w:eastAsia="en-GB"/>
              </w:rPr>
              <w:t>Minőségbiztosítási rendszerek és környezetvédelmi vezetési szabványok</w:t>
            </w:r>
          </w:p>
        </w:tc>
        <w:tc>
          <w:tcPr>
            <w:tcW w:w="4645" w:type="dxa"/>
            <w:shd w:val="clear" w:color="auto" w:fill="auto"/>
          </w:tcPr>
          <w:p w14:paraId="60ADBD35" w14:textId="77777777" w:rsidR="002F0725" w:rsidRPr="00F5563C" w:rsidRDefault="002F0725" w:rsidP="002E0B6D">
            <w:pPr>
              <w:spacing w:before="120" w:after="120"/>
              <w:ind w:left="426" w:hanging="426"/>
              <w:rPr>
                <w:rFonts w:ascii="Times New Roman" w:hAnsi="Times New Roman" w:cs="Times New Roman"/>
                <w:b/>
                <w:i/>
                <w:strike/>
                <w:sz w:val="24"/>
                <w:szCs w:val="24"/>
                <w:lang w:eastAsia="en-GB"/>
              </w:rPr>
            </w:pPr>
            <w:r w:rsidRPr="00F5563C">
              <w:rPr>
                <w:rFonts w:ascii="Times New Roman" w:hAnsi="Times New Roman" w:cs="Times New Roman"/>
                <w:b/>
                <w:i/>
                <w:strike/>
                <w:sz w:val="24"/>
                <w:szCs w:val="24"/>
                <w:lang w:eastAsia="en-GB"/>
              </w:rPr>
              <w:t>Válasz:</w:t>
            </w:r>
          </w:p>
        </w:tc>
      </w:tr>
      <w:tr w:rsidR="002F0725" w:rsidRPr="00F5563C" w14:paraId="2E13DB50" w14:textId="77777777" w:rsidTr="002E0B6D">
        <w:tc>
          <w:tcPr>
            <w:tcW w:w="4644" w:type="dxa"/>
            <w:shd w:val="clear" w:color="auto" w:fill="auto"/>
          </w:tcPr>
          <w:p w14:paraId="398FB8EC"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Be tud-e nyújtani a gazdasági szereplő olyan, független testület által kiállított </w:t>
            </w:r>
            <w:r w:rsidRPr="00F5563C">
              <w:rPr>
                <w:rFonts w:ascii="Times New Roman" w:hAnsi="Times New Roman" w:cs="Times New Roman"/>
                <w:b/>
                <w:strike/>
                <w:sz w:val="24"/>
                <w:szCs w:val="24"/>
                <w:lang w:eastAsia="en-GB"/>
              </w:rPr>
              <w:t>igazolást,</w:t>
            </w:r>
            <w:r w:rsidRPr="00F5563C">
              <w:rPr>
                <w:rFonts w:ascii="Times New Roman" w:hAnsi="Times New Roman" w:cs="Times New Roman"/>
                <w:strike/>
                <w:sz w:val="24"/>
                <w:szCs w:val="24"/>
                <w:lang w:eastAsia="en-GB"/>
              </w:rPr>
              <w:t xml:space="preserve"> amely tanúsítja, hogy a gazdasági szereplő egyes meghatározott </w:t>
            </w:r>
            <w:r w:rsidRPr="00F5563C">
              <w:rPr>
                <w:rFonts w:ascii="Times New Roman" w:hAnsi="Times New Roman" w:cs="Times New Roman"/>
                <w:b/>
                <w:strike/>
                <w:sz w:val="24"/>
                <w:szCs w:val="24"/>
                <w:lang w:eastAsia="en-GB"/>
              </w:rPr>
              <w:t>minőségbiztosítási szabványoknak</w:t>
            </w:r>
            <w:r w:rsidRPr="00F5563C">
              <w:rPr>
                <w:rFonts w:ascii="Times New Roman" w:hAnsi="Times New Roman" w:cs="Times New Roman"/>
                <w:strike/>
                <w:sz w:val="24"/>
                <w:szCs w:val="24"/>
                <w:lang w:eastAsia="en-GB"/>
              </w:rPr>
              <w:t xml:space="preserve"> megfelel, ideértve a fogyatékossággal élők számára biztosított hozzáférésére vonatkozó szabványokat is?</w:t>
            </w:r>
          </w:p>
          <w:p w14:paraId="59B61591"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b/>
                <w:strike/>
                <w:sz w:val="24"/>
                <w:szCs w:val="24"/>
                <w:lang w:eastAsia="en-GB"/>
              </w:rPr>
              <w:t>Amennyiben nem</w:t>
            </w:r>
            <w:r w:rsidRPr="00F5563C">
              <w:rPr>
                <w:rFonts w:ascii="Times New Roman" w:hAnsi="Times New Roman" w:cs="Times New Roman"/>
                <w:strike/>
                <w:sz w:val="24"/>
                <w:szCs w:val="24"/>
                <w:lang w:eastAsia="en-GB"/>
              </w:rPr>
              <w:t>, úgy kérjük, adja meg ennek okát, valamint azt, hogy milyen egyéb bizonyítási eszközök bocsáthatók rendelkezésre a minőségbiztosítási rendszert illetően:</w:t>
            </w:r>
          </w:p>
          <w:p w14:paraId="396641B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Ha a vonatkozó információ elektronikusan elérhető, kérjük, adja meg a következő információkat:</w:t>
            </w:r>
          </w:p>
        </w:tc>
        <w:tc>
          <w:tcPr>
            <w:tcW w:w="4645" w:type="dxa"/>
            <w:shd w:val="clear" w:color="auto" w:fill="auto"/>
          </w:tcPr>
          <w:p w14:paraId="22F4658C"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Igen [] Nem</w:t>
            </w:r>
          </w:p>
          <w:p w14:paraId="14E871B2"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 [……]</w:t>
            </w:r>
          </w:p>
          <w:p w14:paraId="345E783B"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r w:rsidRPr="00F5563C">
              <w:rPr>
                <w:rFonts w:ascii="Times New Roman" w:hAnsi="Times New Roman" w:cs="Times New Roman"/>
                <w:strike/>
                <w:sz w:val="24"/>
                <w:szCs w:val="24"/>
                <w:lang w:eastAsia="en-GB"/>
              </w:rPr>
              <w:br/>
            </w:r>
          </w:p>
          <w:p w14:paraId="27373C9D"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p>
          <w:p w14:paraId="0D1D09F6"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roofErr w:type="gramStart"/>
            <w:r w:rsidRPr="00F5563C">
              <w:rPr>
                <w:rFonts w:ascii="Times New Roman" w:hAnsi="Times New Roman" w:cs="Times New Roman"/>
                <w:i/>
                <w:strike/>
                <w:sz w:val="24"/>
                <w:szCs w:val="24"/>
                <w:lang w:eastAsia="en-GB"/>
              </w:rPr>
              <w:t>……</w:t>
            </w:r>
            <w:proofErr w:type="gramEnd"/>
            <w:r w:rsidRPr="00F5563C">
              <w:rPr>
                <w:rFonts w:ascii="Times New Roman" w:hAnsi="Times New Roman" w:cs="Times New Roman"/>
                <w:i/>
                <w:strike/>
                <w:sz w:val="24"/>
                <w:szCs w:val="24"/>
                <w:lang w:eastAsia="en-GB"/>
              </w:rPr>
              <w:t>][……][……]</w:t>
            </w:r>
          </w:p>
        </w:tc>
      </w:tr>
      <w:tr w:rsidR="002F0725" w:rsidRPr="00F5563C" w14:paraId="178DC841" w14:textId="77777777" w:rsidTr="002E0B6D">
        <w:tc>
          <w:tcPr>
            <w:tcW w:w="4644" w:type="dxa"/>
            <w:shd w:val="clear" w:color="auto" w:fill="auto"/>
          </w:tcPr>
          <w:p w14:paraId="4AD167B3"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Be tud-e nyújtani a gazdasági szereplő olyan, független testület által kiállított </w:t>
            </w:r>
            <w:r w:rsidRPr="00F5563C">
              <w:rPr>
                <w:rFonts w:ascii="Times New Roman" w:hAnsi="Times New Roman" w:cs="Times New Roman"/>
                <w:b/>
                <w:strike/>
                <w:sz w:val="24"/>
                <w:szCs w:val="24"/>
                <w:lang w:eastAsia="en-GB"/>
              </w:rPr>
              <w:t>igazolást,</w:t>
            </w:r>
            <w:r w:rsidRPr="00F5563C">
              <w:rPr>
                <w:rFonts w:ascii="Times New Roman" w:hAnsi="Times New Roman" w:cs="Times New Roman"/>
                <w:strike/>
                <w:sz w:val="24"/>
                <w:szCs w:val="24"/>
                <w:lang w:eastAsia="en-GB"/>
              </w:rPr>
              <w:t xml:space="preserve"> amely tanúsítja, hogy a gazdasági szereplő az előírt</w:t>
            </w:r>
            <w:r w:rsidRPr="00F5563C">
              <w:rPr>
                <w:rFonts w:ascii="Times New Roman" w:hAnsi="Times New Roman" w:cs="Times New Roman"/>
                <w:b/>
                <w:strike/>
                <w:sz w:val="24"/>
                <w:szCs w:val="24"/>
                <w:lang w:eastAsia="en-GB"/>
              </w:rPr>
              <w:t xml:space="preserve"> környezetvédelmi vezetési rendszereknek vagy szabványoknak</w:t>
            </w:r>
            <w:r w:rsidRPr="00F5563C">
              <w:rPr>
                <w:rFonts w:ascii="Times New Roman" w:hAnsi="Times New Roman" w:cs="Times New Roman"/>
                <w:strike/>
                <w:sz w:val="24"/>
                <w:szCs w:val="24"/>
                <w:lang w:eastAsia="en-GB"/>
              </w:rPr>
              <w:t xml:space="preserve"> megfelel?</w:t>
            </w:r>
          </w:p>
          <w:p w14:paraId="5E841D7C"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b/>
                <w:strike/>
                <w:sz w:val="24"/>
                <w:szCs w:val="24"/>
                <w:lang w:eastAsia="en-GB"/>
              </w:rPr>
              <w:t>Amennyiben nem</w:t>
            </w:r>
            <w:r w:rsidRPr="00F5563C">
              <w:rPr>
                <w:rFonts w:ascii="Times New Roman" w:hAnsi="Times New Roman" w:cs="Times New Roman"/>
                <w:strike/>
                <w:sz w:val="24"/>
                <w:szCs w:val="24"/>
                <w:lang w:eastAsia="en-GB"/>
              </w:rPr>
              <w:t xml:space="preserve">, úgy kérjük, adja meg ennek okát, valamint azt, hogy milyen egyéb bizonyítási eszközök bocsáthatók rendelkezésre a </w:t>
            </w:r>
            <w:r w:rsidRPr="00F5563C">
              <w:rPr>
                <w:rFonts w:ascii="Times New Roman" w:hAnsi="Times New Roman" w:cs="Times New Roman"/>
                <w:b/>
                <w:strike/>
                <w:sz w:val="24"/>
                <w:szCs w:val="24"/>
                <w:lang w:eastAsia="en-GB"/>
              </w:rPr>
              <w:t xml:space="preserve">környezetvédelmi </w:t>
            </w:r>
            <w:r w:rsidRPr="00F5563C">
              <w:rPr>
                <w:rFonts w:ascii="Times New Roman" w:hAnsi="Times New Roman" w:cs="Times New Roman"/>
                <w:b/>
                <w:strike/>
                <w:sz w:val="24"/>
                <w:szCs w:val="24"/>
                <w:lang w:eastAsia="en-GB"/>
              </w:rPr>
              <w:lastRenderedPageBreak/>
              <w:t>vezetési rendszereket vagy szabványokat</w:t>
            </w:r>
            <w:r w:rsidRPr="00F5563C">
              <w:rPr>
                <w:rFonts w:ascii="Times New Roman" w:hAnsi="Times New Roman" w:cs="Times New Roman"/>
                <w:strike/>
                <w:sz w:val="24"/>
                <w:szCs w:val="24"/>
                <w:lang w:eastAsia="en-GB"/>
              </w:rPr>
              <w:t xml:space="preserve"> illetően:</w:t>
            </w:r>
          </w:p>
          <w:p w14:paraId="0D6C07A0"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Ha a vonatkozó információ elektronikusan elérhető, kérjük, adja meg a következő információkat:</w:t>
            </w:r>
          </w:p>
        </w:tc>
        <w:tc>
          <w:tcPr>
            <w:tcW w:w="4645" w:type="dxa"/>
            <w:shd w:val="clear" w:color="auto" w:fill="auto"/>
          </w:tcPr>
          <w:p w14:paraId="046D35F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lastRenderedPageBreak/>
              <w:t>[] Igen [] Nem</w:t>
            </w:r>
          </w:p>
          <w:p w14:paraId="6CBCA224"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 [……]</w:t>
            </w:r>
          </w:p>
          <w:p w14:paraId="1BA5359E"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r w:rsidRPr="00F5563C">
              <w:rPr>
                <w:rFonts w:ascii="Times New Roman" w:hAnsi="Times New Roman" w:cs="Times New Roman"/>
                <w:strike/>
                <w:sz w:val="24"/>
                <w:szCs w:val="24"/>
                <w:lang w:eastAsia="en-GB"/>
              </w:rPr>
              <w:br/>
            </w:r>
          </w:p>
          <w:p w14:paraId="2C06AFAA"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roofErr w:type="gramStart"/>
            <w:r w:rsidRPr="00F5563C">
              <w:rPr>
                <w:rFonts w:ascii="Times New Roman" w:hAnsi="Times New Roman" w:cs="Times New Roman"/>
                <w:i/>
                <w:strike/>
                <w:sz w:val="24"/>
                <w:szCs w:val="24"/>
                <w:lang w:eastAsia="en-GB"/>
              </w:rPr>
              <w:t>……</w:t>
            </w:r>
            <w:proofErr w:type="gramEnd"/>
            <w:r w:rsidRPr="00F5563C">
              <w:rPr>
                <w:rFonts w:ascii="Times New Roman" w:hAnsi="Times New Roman" w:cs="Times New Roman"/>
                <w:i/>
                <w:strike/>
                <w:sz w:val="24"/>
                <w:szCs w:val="24"/>
                <w:lang w:eastAsia="en-GB"/>
              </w:rPr>
              <w:t>][……][……]</w:t>
            </w:r>
          </w:p>
        </w:tc>
      </w:tr>
    </w:tbl>
    <w:p w14:paraId="354821A2" w14:textId="77777777" w:rsidR="002F0725" w:rsidRPr="00F5563C" w:rsidRDefault="002F0725" w:rsidP="002F0725">
      <w:pPr>
        <w:ind w:left="426" w:hanging="426"/>
        <w:rPr>
          <w:rFonts w:ascii="Times New Roman" w:hAnsi="Times New Roman" w:cs="Times New Roman"/>
          <w:sz w:val="24"/>
          <w:szCs w:val="24"/>
          <w:lang w:eastAsia="en-GB"/>
        </w:rPr>
      </w:pPr>
    </w:p>
    <w:p w14:paraId="2B3F0A49" w14:textId="77777777" w:rsidR="002F0725" w:rsidRPr="00F5563C" w:rsidRDefault="002F0725" w:rsidP="002F0725">
      <w:pPr>
        <w:keepNext/>
        <w:spacing w:before="120" w:after="360"/>
        <w:ind w:left="426" w:hanging="426"/>
        <w:jc w:val="center"/>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V. RÉSZ: AZ ALKALMASNAK MINŐSÍTETT RÉSZVÉTELRE JELENTKEZŐK SZÁMÁNAK CSÖKKENTÉSE</w:t>
      </w:r>
    </w:p>
    <w:p w14:paraId="2C7A6278" w14:textId="77777777" w:rsidR="002F0725" w:rsidRPr="00F5563C" w:rsidRDefault="002F0725" w:rsidP="002F0725">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imes New Roman" w:hAnsi="Times New Roman" w:cs="Times New Roman"/>
          <w:b/>
          <w:i/>
          <w:sz w:val="24"/>
          <w:szCs w:val="24"/>
          <w:lang w:eastAsia="en-GB"/>
        </w:rPr>
      </w:pPr>
      <w:r w:rsidRPr="00F5563C">
        <w:rPr>
          <w:rFonts w:ascii="Times New Roman" w:hAnsi="Times New Roman" w:cs="Times New Roman"/>
          <w:b/>
          <w:i/>
          <w:sz w:val="24"/>
          <w:szCs w:val="24"/>
          <w:lang w:eastAsia="en-GB"/>
        </w:rPr>
        <w:t>A gazdasági szereplőnek</w:t>
      </w:r>
      <w:r w:rsidRPr="00F5563C">
        <w:rPr>
          <w:rFonts w:ascii="Times New Roman" w:hAnsi="Times New Roman" w:cs="Times New Roman"/>
          <w:sz w:val="24"/>
          <w:szCs w:val="24"/>
          <w:lang w:eastAsia="en-GB"/>
        </w:rPr>
        <w:t xml:space="preserve"> </w:t>
      </w:r>
      <w:r w:rsidRPr="00F5563C">
        <w:rPr>
          <w:rFonts w:ascii="Times New Roman" w:hAnsi="Times New Roman" w:cs="Times New Roman"/>
          <w:b/>
          <w:sz w:val="24"/>
          <w:szCs w:val="24"/>
          <w:u w:val="single"/>
          <w:lang w:eastAsia="en-GB"/>
        </w:rPr>
        <w:t>kizárólag</w:t>
      </w:r>
      <w:r w:rsidRPr="00F5563C">
        <w:rPr>
          <w:rFonts w:ascii="Times New Roman" w:hAnsi="Times New Roman" w:cs="Times New Roman"/>
          <w:sz w:val="24"/>
          <w:szCs w:val="24"/>
          <w:lang w:eastAsia="en-GB"/>
        </w:rPr>
        <w:t xml:space="preserve"> </w:t>
      </w:r>
      <w:r w:rsidRPr="00F5563C">
        <w:rPr>
          <w:rFonts w:ascii="Times New Roman" w:hAnsi="Times New Roman" w:cs="Times New Roman"/>
          <w:b/>
          <w:i/>
          <w:sz w:val="24"/>
          <w:szCs w:val="24"/>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F5563C">
        <w:rPr>
          <w:rFonts w:ascii="Times New Roman" w:hAnsi="Times New Roman" w:cs="Times New Roman"/>
          <w:b/>
          <w:i/>
          <w:sz w:val="24"/>
          <w:szCs w:val="24"/>
          <w:lang w:eastAsia="en-GB"/>
        </w:rPr>
        <w:t>megkülönböztetésmentes</w:t>
      </w:r>
      <w:proofErr w:type="spellEnd"/>
      <w:r w:rsidRPr="00F5563C">
        <w:rPr>
          <w:rFonts w:ascii="Times New Roman" w:hAnsi="Times New Roman" w:cs="Times New Roman"/>
          <w:b/>
          <w:i/>
          <w:sz w:val="24"/>
          <w:szCs w:val="24"/>
          <w:lang w:eastAsia="en-GB"/>
        </w:rPr>
        <w:t xml:space="preserve"> szempontokat vagy szabályokat. Ez az információ, amelyhez kapcsolódhatnak a tanúsítványokra és egyéb igazolásokra (és azok típusára) vonatkozó követelmények,</w:t>
      </w:r>
      <w:r w:rsidRPr="00F5563C">
        <w:rPr>
          <w:rFonts w:ascii="Times New Roman" w:hAnsi="Times New Roman" w:cs="Times New Roman"/>
          <w:b/>
          <w:sz w:val="24"/>
          <w:szCs w:val="24"/>
          <w:lang w:eastAsia="en-GB"/>
        </w:rPr>
        <w:t xml:space="preserve"> </w:t>
      </w:r>
      <w:r w:rsidRPr="00F5563C">
        <w:rPr>
          <w:rFonts w:ascii="Times New Roman" w:hAnsi="Times New Roman" w:cs="Times New Roman"/>
          <w:b/>
          <w:sz w:val="24"/>
          <w:szCs w:val="24"/>
          <w:u w:val="single"/>
          <w:lang w:eastAsia="en-GB"/>
        </w:rPr>
        <w:t>ha vannak ilyenek</w:t>
      </w:r>
      <w:r w:rsidRPr="00F5563C">
        <w:rPr>
          <w:rFonts w:ascii="Times New Roman" w:hAnsi="Times New Roman" w:cs="Times New Roman"/>
          <w:b/>
          <w:sz w:val="24"/>
          <w:szCs w:val="24"/>
          <w:lang w:eastAsia="en-GB"/>
        </w:rPr>
        <w:t>,</w:t>
      </w:r>
      <w:r w:rsidRPr="00F5563C">
        <w:rPr>
          <w:rFonts w:ascii="Times New Roman" w:hAnsi="Times New Roman" w:cs="Times New Roman"/>
          <w:b/>
          <w:i/>
          <w:sz w:val="24"/>
          <w:szCs w:val="24"/>
          <w:lang w:eastAsia="en-GB"/>
        </w:rPr>
        <w:t xml:space="preserve"> a vonatkozó hirdetményben vagy a hirdetményben hivatkozott közbeszerzési dokumentumokban található.</w:t>
      </w:r>
      <w:r w:rsidRPr="00F5563C">
        <w:rPr>
          <w:rFonts w:ascii="Times New Roman" w:hAnsi="Times New Roman" w:cs="Times New Roman"/>
          <w:sz w:val="24"/>
          <w:szCs w:val="24"/>
          <w:lang w:eastAsia="en-GB"/>
        </w:rPr>
        <w:br/>
      </w:r>
      <w:r w:rsidRPr="00F5563C">
        <w:rPr>
          <w:rFonts w:ascii="Times New Roman" w:hAnsi="Times New Roman" w:cs="Times New Roman"/>
          <w:b/>
          <w:i/>
          <w:sz w:val="24"/>
          <w:szCs w:val="24"/>
          <w:lang w:eastAsia="en-GB"/>
        </w:rPr>
        <w:t>Csak meghívásos eljárás, tárgyalásos eljárás, versenypárbeszéd és innovációs partnerség esetében:</w:t>
      </w:r>
    </w:p>
    <w:p w14:paraId="6E20682A" w14:textId="77777777" w:rsidR="002F0725" w:rsidRPr="00F5563C" w:rsidRDefault="002F0725" w:rsidP="002F0725">
      <w:pPr>
        <w:spacing w:before="120" w:after="120"/>
        <w:ind w:left="426" w:hanging="426"/>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2F0725" w:rsidRPr="00F5563C" w14:paraId="20739D0C" w14:textId="77777777" w:rsidTr="002E0B6D">
        <w:tc>
          <w:tcPr>
            <w:tcW w:w="4644" w:type="dxa"/>
            <w:shd w:val="clear" w:color="auto" w:fill="auto"/>
          </w:tcPr>
          <w:p w14:paraId="6C48F38A" w14:textId="77777777" w:rsidR="002F0725" w:rsidRPr="00F5563C" w:rsidRDefault="002F0725" w:rsidP="002E0B6D">
            <w:pPr>
              <w:spacing w:before="120" w:after="120"/>
              <w:ind w:left="426" w:hanging="426"/>
              <w:rPr>
                <w:rFonts w:ascii="Times New Roman" w:hAnsi="Times New Roman" w:cs="Times New Roman"/>
                <w:b/>
                <w:i/>
                <w:strike/>
                <w:sz w:val="24"/>
                <w:szCs w:val="24"/>
                <w:lang w:eastAsia="en-GB"/>
              </w:rPr>
            </w:pPr>
            <w:r w:rsidRPr="00F5563C">
              <w:rPr>
                <w:rFonts w:ascii="Times New Roman" w:hAnsi="Times New Roman" w:cs="Times New Roman"/>
                <w:b/>
                <w:i/>
                <w:strike/>
                <w:sz w:val="24"/>
                <w:szCs w:val="24"/>
                <w:lang w:eastAsia="en-GB"/>
              </w:rPr>
              <w:t>A számok csökkentése</w:t>
            </w:r>
          </w:p>
        </w:tc>
        <w:tc>
          <w:tcPr>
            <w:tcW w:w="4645" w:type="dxa"/>
            <w:shd w:val="clear" w:color="auto" w:fill="auto"/>
          </w:tcPr>
          <w:p w14:paraId="45B3DEB5" w14:textId="77777777" w:rsidR="002F0725" w:rsidRPr="00F5563C" w:rsidRDefault="002F0725" w:rsidP="002E0B6D">
            <w:pPr>
              <w:spacing w:before="120" w:after="120"/>
              <w:ind w:left="426" w:hanging="426"/>
              <w:rPr>
                <w:rFonts w:ascii="Times New Roman" w:hAnsi="Times New Roman" w:cs="Times New Roman"/>
                <w:b/>
                <w:i/>
                <w:strike/>
                <w:sz w:val="24"/>
                <w:szCs w:val="24"/>
                <w:lang w:eastAsia="en-GB"/>
              </w:rPr>
            </w:pPr>
            <w:r w:rsidRPr="00F5563C">
              <w:rPr>
                <w:rFonts w:ascii="Times New Roman" w:hAnsi="Times New Roman" w:cs="Times New Roman"/>
                <w:b/>
                <w:i/>
                <w:strike/>
                <w:sz w:val="24"/>
                <w:szCs w:val="24"/>
                <w:lang w:eastAsia="en-GB"/>
              </w:rPr>
              <w:t>Válasz:</w:t>
            </w:r>
          </w:p>
        </w:tc>
      </w:tr>
      <w:tr w:rsidR="002F0725" w:rsidRPr="00F5563C" w14:paraId="0CEBDE0C" w14:textId="77777777" w:rsidTr="002E0B6D">
        <w:tc>
          <w:tcPr>
            <w:tcW w:w="4644" w:type="dxa"/>
            <w:shd w:val="clear" w:color="auto" w:fill="auto"/>
          </w:tcPr>
          <w:p w14:paraId="0E5CA04B"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A gazdasági szereplő a következő módon </w:t>
            </w:r>
            <w:r w:rsidRPr="00F5563C">
              <w:rPr>
                <w:rFonts w:ascii="Times New Roman" w:hAnsi="Times New Roman" w:cs="Times New Roman"/>
                <w:b/>
                <w:strike/>
                <w:sz w:val="24"/>
                <w:szCs w:val="24"/>
                <w:lang w:eastAsia="en-GB"/>
              </w:rPr>
              <w:t>felel meg</w:t>
            </w:r>
            <w:r w:rsidRPr="00F5563C">
              <w:rPr>
                <w:rFonts w:ascii="Times New Roman" w:hAnsi="Times New Roman" w:cs="Times New Roman"/>
                <w:strike/>
                <w:sz w:val="24"/>
                <w:szCs w:val="24"/>
                <w:lang w:eastAsia="en-GB"/>
              </w:rPr>
              <w:t xml:space="preserve"> a részvételre jelentkezők számának csökkentésére alkalmazandó objektív és </w:t>
            </w:r>
            <w:proofErr w:type="spellStart"/>
            <w:r w:rsidRPr="00F5563C">
              <w:rPr>
                <w:rFonts w:ascii="Times New Roman" w:hAnsi="Times New Roman" w:cs="Times New Roman"/>
                <w:strike/>
                <w:sz w:val="24"/>
                <w:szCs w:val="24"/>
                <w:lang w:eastAsia="en-GB"/>
              </w:rPr>
              <w:t>megkülönböztetésmentes</w:t>
            </w:r>
            <w:proofErr w:type="spellEnd"/>
            <w:r w:rsidRPr="00F5563C">
              <w:rPr>
                <w:rFonts w:ascii="Times New Roman" w:hAnsi="Times New Roman" w:cs="Times New Roman"/>
                <w:strike/>
                <w:sz w:val="24"/>
                <w:szCs w:val="24"/>
                <w:lang w:eastAsia="en-GB"/>
              </w:rPr>
              <w:t xml:space="preserve"> szempontoknak vagy szabályoknak:</w:t>
            </w:r>
          </w:p>
          <w:p w14:paraId="127E02F0"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 xml:space="preserve">Amennyiben bizonyos tanúsítványok vagy egyéb igazolások szükségesek, kérjük, tüntesse fel </w:t>
            </w:r>
            <w:r w:rsidRPr="00F5563C">
              <w:rPr>
                <w:rFonts w:ascii="Times New Roman" w:hAnsi="Times New Roman" w:cs="Times New Roman"/>
                <w:b/>
                <w:strike/>
                <w:sz w:val="24"/>
                <w:szCs w:val="24"/>
                <w:lang w:eastAsia="en-GB"/>
              </w:rPr>
              <w:t>mindegyikre</w:t>
            </w:r>
            <w:r w:rsidRPr="00F5563C">
              <w:rPr>
                <w:rFonts w:ascii="Times New Roman" w:hAnsi="Times New Roman" w:cs="Times New Roman"/>
                <w:strike/>
                <w:sz w:val="24"/>
                <w:szCs w:val="24"/>
                <w:lang w:eastAsia="en-GB"/>
              </w:rPr>
              <w:t xml:space="preserve"> nézve, hogy a gazdasági szereplő rendelkezik-e a megkívánt dokumentumokkal:</w:t>
            </w:r>
          </w:p>
          <w:p w14:paraId="074372AE"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p>
          <w:p w14:paraId="4193273F" w14:textId="77777777" w:rsidR="002F0725" w:rsidRPr="00F5563C" w:rsidRDefault="002F0725" w:rsidP="002E0B6D">
            <w:pPr>
              <w:spacing w:before="120" w:after="120"/>
              <w:ind w:left="426" w:hanging="426"/>
              <w:rPr>
                <w:rFonts w:ascii="Times New Roman" w:hAnsi="Times New Roman" w:cs="Times New Roman"/>
                <w:b/>
                <w:strike/>
                <w:sz w:val="24"/>
                <w:szCs w:val="24"/>
                <w:lang w:eastAsia="en-GB"/>
              </w:rPr>
            </w:pPr>
            <w:r w:rsidRPr="00F5563C">
              <w:rPr>
                <w:rFonts w:ascii="Times New Roman" w:hAnsi="Times New Roman" w:cs="Times New Roman"/>
                <w:i/>
                <w:strike/>
                <w:sz w:val="24"/>
                <w:szCs w:val="24"/>
                <w:lang w:eastAsia="en-GB"/>
              </w:rPr>
              <w:t>Ha e tanúsítványok vagy egyéb igazolások valamelyike elektronikus formában rendelkezésre áll</w:t>
            </w:r>
            <w:r w:rsidRPr="00F5563C">
              <w:rPr>
                <w:rFonts w:ascii="Times New Roman" w:hAnsi="Times New Roman" w:cs="Times New Roman"/>
                <w:i/>
                <w:strike/>
                <w:sz w:val="24"/>
                <w:szCs w:val="24"/>
                <w:vertAlign w:val="superscript"/>
                <w:lang w:eastAsia="en-GB"/>
              </w:rPr>
              <w:footnoteReference w:id="56"/>
            </w:r>
            <w:r w:rsidRPr="00F5563C">
              <w:rPr>
                <w:rFonts w:ascii="Times New Roman" w:hAnsi="Times New Roman" w:cs="Times New Roman"/>
                <w:i/>
                <w:strike/>
                <w:sz w:val="24"/>
                <w:szCs w:val="24"/>
                <w:lang w:eastAsia="en-GB"/>
              </w:rPr>
              <w:t xml:space="preserve">, kérjük, hogy </w:t>
            </w:r>
            <w:r w:rsidRPr="00F5563C">
              <w:rPr>
                <w:rFonts w:ascii="Times New Roman" w:hAnsi="Times New Roman" w:cs="Times New Roman"/>
                <w:b/>
                <w:i/>
                <w:strike/>
                <w:sz w:val="24"/>
                <w:szCs w:val="24"/>
                <w:lang w:eastAsia="en-GB"/>
              </w:rPr>
              <w:t>mindegyikre</w:t>
            </w:r>
            <w:r w:rsidRPr="00F5563C">
              <w:rPr>
                <w:rFonts w:ascii="Times New Roman" w:hAnsi="Times New Roman" w:cs="Times New Roman"/>
                <w:i/>
                <w:strike/>
                <w:sz w:val="24"/>
                <w:szCs w:val="24"/>
                <w:lang w:eastAsia="en-GB"/>
              </w:rPr>
              <w:t xml:space="preserve"> nézve</w:t>
            </w:r>
            <w:r w:rsidRPr="00F5563C">
              <w:rPr>
                <w:rFonts w:ascii="Times New Roman" w:hAnsi="Times New Roman" w:cs="Times New Roman"/>
                <w:strike/>
                <w:sz w:val="24"/>
                <w:szCs w:val="24"/>
                <w:lang w:eastAsia="en-GB"/>
              </w:rPr>
              <w:t xml:space="preserve"> </w:t>
            </w:r>
            <w:r w:rsidRPr="00F5563C">
              <w:rPr>
                <w:rFonts w:ascii="Times New Roman" w:hAnsi="Times New Roman" w:cs="Times New Roman"/>
                <w:i/>
                <w:strike/>
                <w:sz w:val="24"/>
                <w:szCs w:val="24"/>
                <w:lang w:eastAsia="en-GB"/>
              </w:rPr>
              <w:t>adja meg a következő információkat</w:t>
            </w:r>
            <w:r w:rsidRPr="00F5563C">
              <w:rPr>
                <w:rFonts w:ascii="Times New Roman" w:hAnsi="Times New Roman" w:cs="Times New Roman"/>
                <w:strike/>
                <w:sz w:val="24"/>
                <w:szCs w:val="24"/>
                <w:lang w:eastAsia="en-GB"/>
              </w:rPr>
              <w:t>:</w:t>
            </w:r>
          </w:p>
        </w:tc>
        <w:tc>
          <w:tcPr>
            <w:tcW w:w="4645" w:type="dxa"/>
            <w:shd w:val="clear" w:color="auto" w:fill="auto"/>
          </w:tcPr>
          <w:p w14:paraId="455571E8" w14:textId="77777777" w:rsidR="002F0725" w:rsidRPr="00F5563C" w:rsidRDefault="002F0725" w:rsidP="002E0B6D">
            <w:pPr>
              <w:spacing w:before="120" w:after="120"/>
              <w:ind w:left="426" w:hanging="426"/>
              <w:rPr>
                <w:rFonts w:ascii="Times New Roman" w:hAnsi="Times New Roman" w:cs="Times New Roman"/>
                <w:strike/>
                <w:sz w:val="24"/>
                <w:szCs w:val="24"/>
                <w:lang w:eastAsia="en-GB"/>
              </w:rPr>
            </w:pPr>
            <w:r w:rsidRPr="00F5563C">
              <w:rPr>
                <w:rFonts w:ascii="Times New Roman" w:hAnsi="Times New Roman" w:cs="Times New Roman"/>
                <w:strike/>
                <w:sz w:val="24"/>
                <w:szCs w:val="24"/>
                <w:lang w:eastAsia="en-GB"/>
              </w:rPr>
              <w:t>[….]</w:t>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t>[] Igen [] Nem</w:t>
            </w:r>
            <w:r w:rsidRPr="00F5563C">
              <w:rPr>
                <w:rFonts w:ascii="Times New Roman" w:hAnsi="Times New Roman" w:cs="Times New Roman"/>
                <w:strike/>
                <w:sz w:val="24"/>
                <w:szCs w:val="24"/>
                <w:vertAlign w:val="superscript"/>
                <w:lang w:eastAsia="en-GB"/>
              </w:rPr>
              <w:footnoteReference w:id="57"/>
            </w:r>
          </w:p>
          <w:p w14:paraId="79FF98D6" w14:textId="77777777" w:rsidR="002F0725" w:rsidRPr="00F5563C" w:rsidRDefault="002F0725" w:rsidP="002E0B6D">
            <w:pPr>
              <w:spacing w:before="120" w:after="120"/>
              <w:ind w:left="426" w:hanging="426"/>
              <w:rPr>
                <w:rFonts w:ascii="Times New Roman" w:hAnsi="Times New Roman" w:cs="Times New Roman"/>
                <w:i/>
                <w:strike/>
                <w:sz w:val="24"/>
                <w:szCs w:val="24"/>
                <w:lang w:eastAsia="en-GB"/>
              </w:rPr>
            </w:pP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r w:rsidRPr="00F5563C">
              <w:rPr>
                <w:rFonts w:ascii="Times New Roman" w:hAnsi="Times New Roman" w:cs="Times New Roman"/>
                <w:strike/>
                <w:sz w:val="24"/>
                <w:szCs w:val="24"/>
                <w:lang w:eastAsia="en-GB"/>
              </w:rPr>
              <w:br/>
            </w:r>
          </w:p>
          <w:p w14:paraId="5D97357D" w14:textId="77777777" w:rsidR="002F0725" w:rsidRPr="00F5563C" w:rsidRDefault="002F0725" w:rsidP="002E0B6D">
            <w:pPr>
              <w:spacing w:before="120" w:after="120"/>
              <w:ind w:left="426" w:hanging="426"/>
              <w:rPr>
                <w:rFonts w:ascii="Times New Roman" w:hAnsi="Times New Roman" w:cs="Times New Roman"/>
                <w:b/>
                <w:strike/>
                <w:sz w:val="24"/>
                <w:szCs w:val="24"/>
                <w:lang w:eastAsia="en-GB"/>
              </w:rPr>
            </w:pPr>
            <w:r w:rsidRPr="00F5563C">
              <w:rPr>
                <w:rFonts w:ascii="Times New Roman" w:hAnsi="Times New Roman" w:cs="Times New Roman"/>
                <w:i/>
                <w:strike/>
                <w:sz w:val="24"/>
                <w:szCs w:val="24"/>
                <w:lang w:eastAsia="en-GB"/>
              </w:rPr>
              <w:t>(internetcím, a kibocsátó hatóság vagy testület, a dokumentáció pontos hivatkozási adatai): [</w:t>
            </w:r>
            <w:proofErr w:type="gramStart"/>
            <w:r w:rsidRPr="00F5563C">
              <w:rPr>
                <w:rFonts w:ascii="Times New Roman" w:hAnsi="Times New Roman" w:cs="Times New Roman"/>
                <w:i/>
                <w:strike/>
                <w:sz w:val="24"/>
                <w:szCs w:val="24"/>
                <w:lang w:eastAsia="en-GB"/>
              </w:rPr>
              <w:t>……</w:t>
            </w:r>
            <w:proofErr w:type="gramEnd"/>
            <w:r w:rsidRPr="00F5563C">
              <w:rPr>
                <w:rFonts w:ascii="Times New Roman" w:hAnsi="Times New Roman" w:cs="Times New Roman"/>
                <w:i/>
                <w:strike/>
                <w:sz w:val="24"/>
                <w:szCs w:val="24"/>
                <w:lang w:eastAsia="en-GB"/>
              </w:rPr>
              <w:t>][……][……]</w:t>
            </w:r>
            <w:r w:rsidRPr="00F5563C">
              <w:rPr>
                <w:rFonts w:ascii="Times New Roman" w:hAnsi="Times New Roman" w:cs="Times New Roman"/>
                <w:i/>
                <w:strike/>
                <w:sz w:val="24"/>
                <w:szCs w:val="24"/>
                <w:vertAlign w:val="superscript"/>
                <w:lang w:eastAsia="en-GB"/>
              </w:rPr>
              <w:footnoteReference w:id="58"/>
            </w:r>
          </w:p>
        </w:tc>
      </w:tr>
    </w:tbl>
    <w:p w14:paraId="4FB21979" w14:textId="77777777" w:rsidR="002F0725" w:rsidRPr="00F5563C" w:rsidRDefault="002F0725" w:rsidP="002F0725">
      <w:pPr>
        <w:ind w:left="426" w:hanging="426"/>
        <w:rPr>
          <w:rFonts w:ascii="Times New Roman" w:hAnsi="Times New Roman" w:cs="Times New Roman"/>
          <w:sz w:val="24"/>
          <w:szCs w:val="24"/>
          <w:lang w:eastAsia="en-GB"/>
        </w:rPr>
      </w:pPr>
    </w:p>
    <w:p w14:paraId="7E8809C0" w14:textId="77777777" w:rsidR="002F0725" w:rsidRPr="00F5563C" w:rsidRDefault="002F0725" w:rsidP="002F0725">
      <w:pPr>
        <w:keepNext/>
        <w:spacing w:before="120" w:after="360"/>
        <w:ind w:left="426" w:hanging="426"/>
        <w:jc w:val="center"/>
        <w:rPr>
          <w:rFonts w:ascii="Times New Roman" w:hAnsi="Times New Roman" w:cs="Times New Roman"/>
          <w:b/>
          <w:sz w:val="24"/>
          <w:szCs w:val="24"/>
          <w:lang w:eastAsia="en-GB"/>
        </w:rPr>
      </w:pPr>
      <w:r w:rsidRPr="00F5563C">
        <w:rPr>
          <w:rFonts w:ascii="Times New Roman" w:hAnsi="Times New Roman" w:cs="Times New Roman"/>
          <w:b/>
          <w:sz w:val="24"/>
          <w:szCs w:val="24"/>
          <w:lang w:eastAsia="en-GB"/>
        </w:rPr>
        <w:t>VI. RÉSZ: ZÁRÓ NYILATKOZAT</w:t>
      </w:r>
    </w:p>
    <w:p w14:paraId="43EAFFF0" w14:textId="77777777" w:rsidR="002F0725" w:rsidRPr="00F5563C" w:rsidRDefault="002F0725" w:rsidP="002F0725">
      <w:pPr>
        <w:spacing w:before="120" w:after="120"/>
        <w:jc w:val="both"/>
        <w:rPr>
          <w:rFonts w:ascii="Times New Roman" w:hAnsi="Times New Roman" w:cs="Times New Roman"/>
          <w:i/>
          <w:sz w:val="24"/>
          <w:szCs w:val="24"/>
          <w:lang w:eastAsia="en-GB"/>
        </w:rPr>
      </w:pPr>
      <w:proofErr w:type="gramStart"/>
      <w:r w:rsidRPr="00F5563C">
        <w:rPr>
          <w:rFonts w:ascii="Times New Roman" w:hAnsi="Times New Roman" w:cs="Times New Roman"/>
          <w:sz w:val="24"/>
          <w:szCs w:val="24"/>
          <w:lang w:eastAsia="en-GB"/>
        </w:rPr>
        <w:t>Alulírott(</w:t>
      </w:r>
      <w:proofErr w:type="spellStart"/>
      <w:proofErr w:type="gramEnd"/>
      <w:r w:rsidRPr="00F5563C">
        <w:rPr>
          <w:rFonts w:ascii="Times New Roman" w:hAnsi="Times New Roman" w:cs="Times New Roman"/>
          <w:sz w:val="24"/>
          <w:szCs w:val="24"/>
          <w:lang w:eastAsia="en-GB"/>
        </w:rPr>
        <w:t>ak</w:t>
      </w:r>
      <w:proofErr w:type="spellEnd"/>
      <w:r w:rsidRPr="00F5563C">
        <w:rPr>
          <w:rFonts w:ascii="Times New Roman" w:hAnsi="Times New Roman" w:cs="Times New Roman"/>
          <w:sz w:val="24"/>
          <w:szCs w:val="24"/>
          <w:lang w:eastAsia="en-GB"/>
        </w:rPr>
        <w:t>) a hamis nyilatkozat következményeinek teljes tudatában kijelenti(k), hogy a fenti II–V. részben megadott információk pontosak és helytállóak.</w:t>
      </w:r>
    </w:p>
    <w:p w14:paraId="29697753" w14:textId="77777777" w:rsidR="002F0725" w:rsidRPr="00F5563C" w:rsidRDefault="002F0725" w:rsidP="002F0725">
      <w:pPr>
        <w:spacing w:before="120" w:after="120"/>
        <w:jc w:val="both"/>
        <w:rPr>
          <w:rFonts w:ascii="Times New Roman" w:hAnsi="Times New Roman" w:cs="Times New Roman"/>
          <w:i/>
          <w:sz w:val="24"/>
          <w:szCs w:val="24"/>
          <w:lang w:eastAsia="en-GB"/>
        </w:rPr>
      </w:pPr>
      <w:proofErr w:type="gramStart"/>
      <w:r w:rsidRPr="00F5563C">
        <w:rPr>
          <w:rFonts w:ascii="Times New Roman" w:hAnsi="Times New Roman" w:cs="Times New Roman"/>
          <w:i/>
          <w:sz w:val="24"/>
          <w:szCs w:val="24"/>
          <w:lang w:eastAsia="en-GB"/>
        </w:rPr>
        <w:t>Alulírott(</w:t>
      </w:r>
      <w:proofErr w:type="spellStart"/>
      <w:proofErr w:type="gramEnd"/>
      <w:r w:rsidRPr="00F5563C">
        <w:rPr>
          <w:rFonts w:ascii="Times New Roman" w:hAnsi="Times New Roman" w:cs="Times New Roman"/>
          <w:i/>
          <w:sz w:val="24"/>
          <w:szCs w:val="24"/>
          <w:lang w:eastAsia="en-GB"/>
        </w:rPr>
        <w:t>ak</w:t>
      </w:r>
      <w:proofErr w:type="spellEnd"/>
      <w:r w:rsidRPr="00F5563C">
        <w:rPr>
          <w:rFonts w:ascii="Times New Roman" w:hAnsi="Times New Roman" w:cs="Times New Roman"/>
          <w:i/>
          <w:sz w:val="24"/>
          <w:szCs w:val="24"/>
          <w:lang w:eastAsia="en-GB"/>
        </w:rPr>
        <w:t>) kijelenti(k), hogy a hivatkozott tanúsítványokat és egyéb igazolásokat kérésre képes(</w:t>
      </w:r>
      <w:proofErr w:type="spellStart"/>
      <w:r w:rsidRPr="00F5563C">
        <w:rPr>
          <w:rFonts w:ascii="Times New Roman" w:hAnsi="Times New Roman" w:cs="Times New Roman"/>
          <w:i/>
          <w:sz w:val="24"/>
          <w:szCs w:val="24"/>
          <w:lang w:eastAsia="en-GB"/>
        </w:rPr>
        <w:t>ek</w:t>
      </w:r>
      <w:proofErr w:type="spellEnd"/>
      <w:r w:rsidRPr="00F5563C">
        <w:rPr>
          <w:rFonts w:ascii="Times New Roman" w:hAnsi="Times New Roman" w:cs="Times New Roman"/>
          <w:i/>
          <w:sz w:val="24"/>
          <w:szCs w:val="24"/>
          <w:lang w:eastAsia="en-GB"/>
        </w:rPr>
        <w:t>) lesz(</w:t>
      </w:r>
      <w:proofErr w:type="spellStart"/>
      <w:r w:rsidRPr="00F5563C">
        <w:rPr>
          <w:rFonts w:ascii="Times New Roman" w:hAnsi="Times New Roman" w:cs="Times New Roman"/>
          <w:i/>
          <w:sz w:val="24"/>
          <w:szCs w:val="24"/>
          <w:lang w:eastAsia="en-GB"/>
        </w:rPr>
        <w:t>nek</w:t>
      </w:r>
      <w:proofErr w:type="spellEnd"/>
      <w:r w:rsidRPr="00F5563C">
        <w:rPr>
          <w:rFonts w:ascii="Times New Roman" w:hAnsi="Times New Roman" w:cs="Times New Roman"/>
          <w:i/>
          <w:sz w:val="24"/>
          <w:szCs w:val="24"/>
          <w:lang w:eastAsia="en-GB"/>
        </w:rPr>
        <w:t>) késedelem nélkül rendelkezésre bocsátani, kivéve amennyiben:</w:t>
      </w:r>
    </w:p>
    <w:p w14:paraId="4E137C86" w14:textId="77777777" w:rsidR="002F0725" w:rsidRPr="00F5563C" w:rsidRDefault="002F0725" w:rsidP="002F0725">
      <w:pPr>
        <w:spacing w:before="120" w:after="120"/>
        <w:ind w:left="284" w:hanging="284"/>
        <w:jc w:val="both"/>
        <w:rPr>
          <w:rFonts w:ascii="Times New Roman" w:hAnsi="Times New Roman" w:cs="Times New Roman"/>
          <w:i/>
          <w:sz w:val="24"/>
          <w:szCs w:val="24"/>
          <w:lang w:eastAsia="en-GB"/>
        </w:rPr>
      </w:pPr>
      <w:proofErr w:type="gramStart"/>
      <w:r w:rsidRPr="00F5563C">
        <w:rPr>
          <w:rFonts w:ascii="Times New Roman" w:hAnsi="Times New Roman" w:cs="Times New Roman"/>
          <w:i/>
          <w:sz w:val="24"/>
          <w:szCs w:val="24"/>
          <w:lang w:eastAsia="en-GB"/>
        </w:rPr>
        <w:t>a</w:t>
      </w:r>
      <w:proofErr w:type="gramEnd"/>
      <w:r w:rsidRPr="00F5563C">
        <w:rPr>
          <w:rFonts w:ascii="Times New Roman" w:hAnsi="Times New Roman" w:cs="Times New Roman"/>
          <w:i/>
          <w:sz w:val="24"/>
          <w:szCs w:val="24"/>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F5563C">
        <w:rPr>
          <w:rFonts w:ascii="Times New Roman" w:hAnsi="Times New Roman" w:cs="Times New Roman"/>
          <w:i/>
          <w:sz w:val="24"/>
          <w:szCs w:val="24"/>
          <w:vertAlign w:val="superscript"/>
          <w:lang w:eastAsia="en-GB"/>
        </w:rPr>
        <w:footnoteReference w:id="59"/>
      </w:r>
      <w:r w:rsidRPr="00F5563C">
        <w:rPr>
          <w:rFonts w:ascii="Times New Roman" w:hAnsi="Times New Roman" w:cs="Times New Roman"/>
          <w:i/>
          <w:sz w:val="24"/>
          <w:szCs w:val="24"/>
          <w:lang w:eastAsia="en-GB"/>
        </w:rPr>
        <w:t>, vagy</w:t>
      </w:r>
    </w:p>
    <w:p w14:paraId="5C9D048F" w14:textId="77777777" w:rsidR="002F0725" w:rsidRPr="00F5563C" w:rsidRDefault="002F0725" w:rsidP="002F0725">
      <w:pPr>
        <w:spacing w:before="120" w:after="120"/>
        <w:ind w:left="284" w:hanging="284"/>
        <w:jc w:val="both"/>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b) Legkésőbb 2018. október 18-án</w:t>
      </w:r>
      <w:r w:rsidRPr="00F5563C">
        <w:rPr>
          <w:rFonts w:ascii="Times New Roman" w:hAnsi="Times New Roman" w:cs="Times New Roman"/>
          <w:i/>
          <w:sz w:val="24"/>
          <w:szCs w:val="24"/>
          <w:vertAlign w:val="superscript"/>
          <w:lang w:eastAsia="en-GB"/>
        </w:rPr>
        <w:footnoteReference w:id="60"/>
      </w:r>
      <w:r w:rsidRPr="00F5563C">
        <w:rPr>
          <w:rFonts w:ascii="Times New Roman" w:hAnsi="Times New Roman" w:cs="Times New Roman"/>
          <w:i/>
          <w:sz w:val="24"/>
          <w:szCs w:val="24"/>
          <w:lang w:eastAsia="en-GB"/>
        </w:rPr>
        <w:t xml:space="preserve"> az ajánlatkérő szervezetnek vagy a közszolgáltató ajánlatkérőnek már birtokában van az érintett dokumentáció.</w:t>
      </w:r>
    </w:p>
    <w:p w14:paraId="0EC4C0A9" w14:textId="77777777" w:rsidR="002F0725" w:rsidRPr="00F5563C" w:rsidRDefault="002F0725" w:rsidP="002F0725">
      <w:pPr>
        <w:spacing w:before="120" w:after="120"/>
        <w:jc w:val="both"/>
        <w:rPr>
          <w:rFonts w:ascii="Times New Roman" w:hAnsi="Times New Roman" w:cs="Times New Roman"/>
          <w:i/>
          <w:sz w:val="24"/>
          <w:szCs w:val="24"/>
          <w:lang w:eastAsia="en-GB"/>
        </w:rPr>
      </w:pPr>
      <w:r w:rsidRPr="00F5563C">
        <w:rPr>
          <w:rFonts w:ascii="Times New Roman" w:hAnsi="Times New Roman" w:cs="Times New Roman"/>
          <w:i/>
          <w:sz w:val="24"/>
          <w:szCs w:val="24"/>
          <w:lang w:eastAsia="en-GB"/>
        </w:rPr>
        <w:t>Alulírott(</w:t>
      </w:r>
      <w:proofErr w:type="spellStart"/>
      <w:r w:rsidRPr="00F5563C">
        <w:rPr>
          <w:rFonts w:ascii="Times New Roman" w:hAnsi="Times New Roman" w:cs="Times New Roman"/>
          <w:i/>
          <w:sz w:val="24"/>
          <w:szCs w:val="24"/>
          <w:lang w:eastAsia="en-GB"/>
        </w:rPr>
        <w:t>ak</w:t>
      </w:r>
      <w:proofErr w:type="spellEnd"/>
      <w:r w:rsidRPr="00F5563C">
        <w:rPr>
          <w:rFonts w:ascii="Times New Roman" w:hAnsi="Times New Roman" w:cs="Times New Roman"/>
          <w:i/>
          <w:sz w:val="24"/>
          <w:szCs w:val="24"/>
          <w:lang w:eastAsia="en-GB"/>
        </w:rPr>
        <w:t>) hozzájárul(</w:t>
      </w:r>
      <w:proofErr w:type="spellStart"/>
      <w:r w:rsidRPr="00F5563C">
        <w:rPr>
          <w:rFonts w:ascii="Times New Roman" w:hAnsi="Times New Roman" w:cs="Times New Roman"/>
          <w:i/>
          <w:sz w:val="24"/>
          <w:szCs w:val="24"/>
          <w:lang w:eastAsia="en-GB"/>
        </w:rPr>
        <w:t>nak</w:t>
      </w:r>
      <w:proofErr w:type="spellEnd"/>
      <w:r w:rsidRPr="00F5563C">
        <w:rPr>
          <w:rFonts w:ascii="Times New Roman" w:hAnsi="Times New Roman" w:cs="Times New Roman"/>
          <w:i/>
          <w:sz w:val="24"/>
          <w:szCs w:val="24"/>
          <w:lang w:eastAsia="en-GB"/>
        </w:rPr>
        <w:t xml:space="preserve">) ahhoz, hogy [az I. rész </w:t>
      </w:r>
      <w:proofErr w:type="gramStart"/>
      <w:r w:rsidRPr="00F5563C">
        <w:rPr>
          <w:rFonts w:ascii="Times New Roman" w:hAnsi="Times New Roman" w:cs="Times New Roman"/>
          <w:i/>
          <w:sz w:val="24"/>
          <w:szCs w:val="24"/>
          <w:lang w:eastAsia="en-GB"/>
        </w:rPr>
        <w:t>A</w:t>
      </w:r>
      <w:proofErr w:type="gramEnd"/>
      <w:r w:rsidRPr="00F5563C">
        <w:rPr>
          <w:rFonts w:ascii="Times New Roman" w:hAnsi="Times New Roman" w:cs="Times New Roman"/>
          <w:i/>
          <w:sz w:val="24"/>
          <w:szCs w:val="24"/>
          <w:lang w:eastAsia="en-GB"/>
        </w:rPr>
        <w:t xml:space="preserve">. </w:t>
      </w:r>
      <w:proofErr w:type="gramStart"/>
      <w:r w:rsidRPr="00F5563C">
        <w:rPr>
          <w:rFonts w:ascii="Times New Roman" w:hAnsi="Times New Roman" w:cs="Times New Roman"/>
          <w:i/>
          <w:sz w:val="24"/>
          <w:szCs w:val="24"/>
          <w:lang w:eastAsia="en-GB"/>
        </w:rPr>
        <w:t>szakaszában</w:t>
      </w:r>
      <w:proofErr w:type="gramEnd"/>
      <w:r w:rsidRPr="00F5563C">
        <w:rPr>
          <w:rFonts w:ascii="Times New Roman" w:hAnsi="Times New Roman" w:cs="Times New Roman"/>
          <w:i/>
          <w:sz w:val="24"/>
          <w:szCs w:val="24"/>
          <w:lang w:eastAsia="en-GB"/>
        </w:rPr>
        <w:t xml:space="preserve"> megadott ajánlatkérő szerv vagy közszolgáltató ajánlatkérő] hozzáférjen a jelen egységes európai közbeszerzési dokumentum [a megfelelő rész/szakasz/pont azonosítása] alatt a</w:t>
      </w:r>
      <w:r w:rsidRPr="00F5563C">
        <w:rPr>
          <w:rFonts w:ascii="Times New Roman" w:hAnsi="Times New Roman" w:cs="Times New Roman"/>
          <w:sz w:val="24"/>
          <w:szCs w:val="24"/>
          <w:lang w:eastAsia="en-GB"/>
        </w:rPr>
        <w:t xml:space="preserve"> [</w:t>
      </w:r>
      <w:proofErr w:type="spellStart"/>
      <w:r w:rsidRPr="00F5563C">
        <w:rPr>
          <w:rFonts w:ascii="Times New Roman" w:hAnsi="Times New Roman" w:cs="Times New Roman"/>
          <w:sz w:val="24"/>
          <w:szCs w:val="24"/>
          <w:lang w:eastAsia="en-GB"/>
        </w:rPr>
        <w:t>a</w:t>
      </w:r>
      <w:proofErr w:type="spellEnd"/>
      <w:r w:rsidRPr="00F5563C">
        <w:rPr>
          <w:rFonts w:ascii="Times New Roman" w:hAnsi="Times New Roman" w:cs="Times New Roman"/>
          <w:sz w:val="24"/>
          <w:szCs w:val="24"/>
          <w:lang w:eastAsia="en-GB"/>
        </w:rPr>
        <w:t xml:space="preserve"> közbeszerzési eljárás azonosítása: (rövid ismertetés, hivatkozás az </w:t>
      </w:r>
      <w:r w:rsidRPr="00F5563C">
        <w:rPr>
          <w:rFonts w:ascii="Times New Roman" w:hAnsi="Times New Roman" w:cs="Times New Roman"/>
          <w:i/>
          <w:sz w:val="24"/>
          <w:szCs w:val="24"/>
          <w:lang w:eastAsia="en-GB"/>
        </w:rPr>
        <w:t>Európai Unió Hivatalos Lapjában</w:t>
      </w:r>
      <w:r w:rsidRPr="00F5563C">
        <w:rPr>
          <w:rFonts w:ascii="Times New Roman" w:hAnsi="Times New Roman" w:cs="Times New Roman"/>
          <w:sz w:val="24"/>
          <w:szCs w:val="24"/>
          <w:lang w:eastAsia="en-GB"/>
        </w:rPr>
        <w:t xml:space="preserve"> közzétett hirdetményre, hivatkozási szám)] céljára megadott információkat igazoló dokumentumokhoz.</w:t>
      </w:r>
      <w:r w:rsidRPr="00F5563C">
        <w:rPr>
          <w:rFonts w:ascii="Times New Roman" w:hAnsi="Times New Roman" w:cs="Times New Roman"/>
          <w:i/>
          <w:sz w:val="24"/>
          <w:szCs w:val="24"/>
          <w:lang w:eastAsia="en-GB"/>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7"/>
        <w:gridCol w:w="4255"/>
      </w:tblGrid>
      <w:tr w:rsidR="002F0725" w:rsidRPr="00F5563C" w14:paraId="3A87035F" w14:textId="77777777" w:rsidTr="002E0B6D">
        <w:tc>
          <w:tcPr>
            <w:tcW w:w="9488" w:type="dxa"/>
            <w:gridSpan w:val="3"/>
          </w:tcPr>
          <w:p w14:paraId="2D1FDDA6" w14:textId="77777777" w:rsidR="002F0725" w:rsidRPr="00F5563C" w:rsidRDefault="002F0725" w:rsidP="002E0B6D">
            <w:pPr>
              <w:spacing w:before="120" w:after="120"/>
              <w:ind w:left="426" w:hanging="426"/>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tc>
      </w:tr>
      <w:tr w:rsidR="002F0725" w:rsidRPr="00F5563C" w14:paraId="3DD44903" w14:textId="77777777" w:rsidTr="002E0B6D">
        <w:tc>
          <w:tcPr>
            <w:tcW w:w="1495" w:type="dxa"/>
          </w:tcPr>
          <w:p w14:paraId="689913B9" w14:textId="77777777" w:rsidR="002F0725" w:rsidRPr="00F5563C" w:rsidRDefault="002F0725" w:rsidP="002E0B6D">
            <w:pPr>
              <w:spacing w:before="120" w:after="120"/>
              <w:ind w:left="426" w:hanging="426"/>
              <w:jc w:val="both"/>
              <w:rPr>
                <w:rFonts w:ascii="Times New Roman" w:hAnsi="Times New Roman" w:cs="Times New Roman"/>
                <w:sz w:val="24"/>
                <w:szCs w:val="24"/>
              </w:rPr>
            </w:pPr>
          </w:p>
        </w:tc>
        <w:tc>
          <w:tcPr>
            <w:tcW w:w="3603" w:type="dxa"/>
          </w:tcPr>
          <w:p w14:paraId="53969399" w14:textId="77777777" w:rsidR="002F0725" w:rsidRPr="00F5563C" w:rsidRDefault="002F0725" w:rsidP="002E0B6D">
            <w:pPr>
              <w:spacing w:before="120" w:after="120"/>
              <w:ind w:left="426" w:hanging="426"/>
              <w:jc w:val="both"/>
              <w:rPr>
                <w:rFonts w:ascii="Times New Roman" w:hAnsi="Times New Roman" w:cs="Times New Roman"/>
                <w:sz w:val="24"/>
                <w:szCs w:val="24"/>
              </w:rPr>
            </w:pPr>
          </w:p>
        </w:tc>
        <w:tc>
          <w:tcPr>
            <w:tcW w:w="4390" w:type="dxa"/>
            <w:tcBorders>
              <w:bottom w:val="single" w:sz="4" w:space="0" w:color="auto"/>
            </w:tcBorders>
          </w:tcPr>
          <w:p w14:paraId="52A923EE" w14:textId="77777777" w:rsidR="002F0725" w:rsidRPr="00F5563C" w:rsidRDefault="002F0725" w:rsidP="002E0B6D">
            <w:pPr>
              <w:spacing w:before="120" w:after="120"/>
              <w:ind w:left="426" w:hanging="426"/>
              <w:jc w:val="both"/>
              <w:rPr>
                <w:rFonts w:ascii="Times New Roman" w:hAnsi="Times New Roman" w:cs="Times New Roman"/>
                <w:sz w:val="24"/>
                <w:szCs w:val="24"/>
              </w:rPr>
            </w:pPr>
          </w:p>
        </w:tc>
      </w:tr>
      <w:tr w:rsidR="002F0725" w:rsidRPr="00F5563C" w14:paraId="038EA817" w14:textId="77777777" w:rsidTr="002E0B6D">
        <w:tc>
          <w:tcPr>
            <w:tcW w:w="1495" w:type="dxa"/>
          </w:tcPr>
          <w:p w14:paraId="1401D2FB" w14:textId="77777777" w:rsidR="002F0725" w:rsidRPr="00F5563C" w:rsidRDefault="002F0725" w:rsidP="002E0B6D">
            <w:pPr>
              <w:spacing w:before="120" w:after="120"/>
              <w:ind w:left="426" w:hanging="426"/>
              <w:jc w:val="both"/>
              <w:rPr>
                <w:rFonts w:ascii="Times New Roman" w:hAnsi="Times New Roman" w:cs="Times New Roman"/>
                <w:sz w:val="24"/>
                <w:szCs w:val="24"/>
              </w:rPr>
            </w:pPr>
          </w:p>
        </w:tc>
        <w:tc>
          <w:tcPr>
            <w:tcW w:w="3603" w:type="dxa"/>
          </w:tcPr>
          <w:p w14:paraId="2507A753" w14:textId="77777777" w:rsidR="002F0725" w:rsidRPr="00F5563C" w:rsidRDefault="002F0725" w:rsidP="002E0B6D">
            <w:pPr>
              <w:spacing w:before="120" w:after="120"/>
              <w:ind w:left="426" w:hanging="426"/>
              <w:jc w:val="both"/>
              <w:rPr>
                <w:rFonts w:ascii="Times New Roman" w:hAnsi="Times New Roman" w:cs="Times New Roman"/>
                <w:sz w:val="24"/>
                <w:szCs w:val="24"/>
              </w:rPr>
            </w:pPr>
          </w:p>
        </w:tc>
        <w:tc>
          <w:tcPr>
            <w:tcW w:w="4390" w:type="dxa"/>
            <w:tcBorders>
              <w:top w:val="single" w:sz="4" w:space="0" w:color="auto"/>
            </w:tcBorders>
            <w:vAlign w:val="center"/>
          </w:tcPr>
          <w:p w14:paraId="31AAE136" w14:textId="77777777" w:rsidR="002F0725" w:rsidRPr="00F5563C" w:rsidRDefault="002F0725" w:rsidP="002E0B6D">
            <w:pPr>
              <w:tabs>
                <w:tab w:val="center" w:pos="6521"/>
              </w:tabs>
              <w:spacing w:before="120" w:after="120"/>
              <w:ind w:left="426" w:hanging="426"/>
              <w:jc w:val="center"/>
              <w:rPr>
                <w:rFonts w:ascii="Times New Roman" w:hAnsi="Times New Roman" w:cs="Times New Roman"/>
                <w:sz w:val="24"/>
                <w:szCs w:val="24"/>
              </w:rPr>
            </w:pPr>
            <w:r w:rsidRPr="00F5563C">
              <w:rPr>
                <w:rFonts w:ascii="Times New Roman" w:hAnsi="Times New Roman" w:cs="Times New Roman"/>
                <w:sz w:val="24"/>
                <w:szCs w:val="24"/>
              </w:rPr>
              <w:t>(cégjegyzésre jogosult vagy szabályszerűen meghatalmazott képviselő aláírása)</w:t>
            </w:r>
          </w:p>
        </w:tc>
      </w:tr>
    </w:tbl>
    <w:p w14:paraId="12D33B2C" w14:textId="77777777" w:rsidR="002F0725" w:rsidRPr="00F5563C" w:rsidRDefault="002F0725" w:rsidP="002F0725">
      <w:pPr>
        <w:ind w:left="426" w:hanging="426"/>
        <w:rPr>
          <w:rFonts w:ascii="Times New Roman" w:hAnsi="Times New Roman" w:cs="Times New Roman"/>
          <w:sz w:val="24"/>
          <w:szCs w:val="24"/>
        </w:rPr>
      </w:pPr>
    </w:p>
    <w:p w14:paraId="4C91BF08" w14:textId="77777777" w:rsidR="002F0725" w:rsidRPr="00F5563C" w:rsidRDefault="002F0725" w:rsidP="002F0725">
      <w:pPr>
        <w:pStyle w:val="Listaszerbekezds"/>
        <w:tabs>
          <w:tab w:val="center" w:pos="6521"/>
        </w:tabs>
        <w:ind w:left="426" w:hanging="426"/>
        <w:jc w:val="center"/>
        <w:rPr>
          <w:rFonts w:ascii="Times New Roman" w:hAnsi="Times New Roman"/>
          <w:sz w:val="24"/>
          <w:shd w:val="clear" w:color="auto" w:fill="FFFFFF"/>
        </w:rPr>
      </w:pPr>
    </w:p>
    <w:p w14:paraId="0E5A6AA7" w14:textId="77777777" w:rsidR="002F0725" w:rsidRPr="00F5563C" w:rsidRDefault="002F0725" w:rsidP="002F0725">
      <w:pPr>
        <w:spacing w:after="0" w:line="240" w:lineRule="auto"/>
        <w:ind w:left="426" w:hanging="426"/>
        <w:rPr>
          <w:rFonts w:ascii="Times New Roman" w:hAnsi="Times New Roman" w:cs="Times New Roman"/>
          <w:b/>
          <w:smallCaps/>
          <w:sz w:val="24"/>
          <w:szCs w:val="24"/>
        </w:rPr>
      </w:pPr>
      <w:r w:rsidRPr="00F5563C">
        <w:rPr>
          <w:rFonts w:ascii="Times New Roman" w:hAnsi="Times New Roman" w:cs="Times New Roman"/>
          <w:b/>
          <w:smallCaps/>
          <w:sz w:val="24"/>
          <w:szCs w:val="24"/>
        </w:rPr>
        <w:br w:type="page"/>
      </w:r>
    </w:p>
    <w:p w14:paraId="3A7BB9F1" w14:textId="413E0693" w:rsidR="00E27C0A" w:rsidRPr="00F5563C" w:rsidRDefault="00E27C0A" w:rsidP="00E27C0A">
      <w:pPr>
        <w:pageBreakBefore/>
        <w:spacing w:after="0" w:line="240" w:lineRule="auto"/>
        <w:jc w:val="right"/>
        <w:rPr>
          <w:rFonts w:ascii="Times New Roman" w:hAnsi="Times New Roman" w:cs="Times New Roman"/>
          <w:sz w:val="24"/>
          <w:szCs w:val="24"/>
        </w:rPr>
      </w:pPr>
      <w:r w:rsidRPr="00F5563C">
        <w:rPr>
          <w:rFonts w:ascii="Times New Roman" w:hAnsi="Times New Roman" w:cs="Times New Roman"/>
          <w:b/>
          <w:sz w:val="24"/>
          <w:szCs w:val="24"/>
        </w:rPr>
        <w:lastRenderedPageBreak/>
        <w:t>5. számú melléklet</w:t>
      </w:r>
    </w:p>
    <w:p w14:paraId="3799311C" w14:textId="77777777" w:rsidR="00E27C0A" w:rsidRPr="00F5563C" w:rsidRDefault="00E27C0A" w:rsidP="00E27C0A">
      <w:pPr>
        <w:spacing w:after="0" w:line="240" w:lineRule="auto"/>
        <w:rPr>
          <w:rFonts w:ascii="Times New Roman" w:eastAsia="SimSun" w:hAnsi="Times New Roman" w:cs="Times New Roman"/>
          <w:b/>
          <w:bCs/>
          <w:sz w:val="24"/>
          <w:szCs w:val="24"/>
        </w:rPr>
      </w:pPr>
    </w:p>
    <w:p w14:paraId="0AFDE1DB" w14:textId="77777777" w:rsidR="00E27C0A" w:rsidRPr="00F5563C" w:rsidRDefault="00E27C0A" w:rsidP="00E27C0A">
      <w:pPr>
        <w:spacing w:before="60" w:after="60"/>
        <w:jc w:val="center"/>
        <w:rPr>
          <w:rFonts w:ascii="Times New Roman" w:hAnsi="Times New Roman" w:cs="Times New Roman"/>
          <w:b/>
          <w:bCs/>
          <w:caps/>
          <w:sz w:val="24"/>
          <w:szCs w:val="24"/>
        </w:rPr>
      </w:pPr>
      <w:r w:rsidRPr="00F5563C">
        <w:rPr>
          <w:rFonts w:ascii="Times New Roman" w:hAnsi="Times New Roman" w:cs="Times New Roman"/>
          <w:b/>
          <w:bCs/>
          <w:caps/>
          <w:sz w:val="24"/>
          <w:szCs w:val="24"/>
        </w:rPr>
        <w:t>Nyilatkozat változásbejegyzésről</w:t>
      </w:r>
    </w:p>
    <w:p w14:paraId="48CE4A80" w14:textId="77777777" w:rsidR="00E27C0A" w:rsidRPr="00F5563C" w:rsidRDefault="00E27C0A" w:rsidP="00E27C0A">
      <w:pPr>
        <w:spacing w:before="60" w:after="60"/>
        <w:jc w:val="both"/>
        <w:rPr>
          <w:rFonts w:ascii="Times New Roman" w:hAnsi="Times New Roman" w:cs="Times New Roman"/>
          <w:sz w:val="24"/>
          <w:szCs w:val="24"/>
        </w:rPr>
      </w:pPr>
    </w:p>
    <w:p w14:paraId="2D0CF654" w14:textId="584FFC1F" w:rsidR="00E27C0A" w:rsidRPr="00F5563C" w:rsidRDefault="00E27C0A" w:rsidP="00E27C0A">
      <w:pPr>
        <w:pStyle w:val="Listaszerbekezds"/>
        <w:spacing w:before="60" w:after="60"/>
        <w:ind w:left="0"/>
        <w:rPr>
          <w:rFonts w:ascii="Times New Roman" w:hAnsi="Times New Roman"/>
          <w:sz w:val="24"/>
        </w:rPr>
      </w:pPr>
      <w:r w:rsidRPr="00F5563C">
        <w:rPr>
          <w:rFonts w:ascii="Times New Roman" w:hAnsi="Times New Roman"/>
          <w:sz w:val="24"/>
          <w:lang w:val="x-none"/>
        </w:rPr>
        <w:t>Alulírott</w:t>
      </w:r>
      <w:r w:rsidRPr="00F5563C">
        <w:rPr>
          <w:rFonts w:ascii="Times New Roman" w:hAnsi="Times New Roman"/>
          <w:sz w:val="24"/>
        </w:rPr>
        <w:t xml:space="preserve"> </w:t>
      </w:r>
      <w:r w:rsidRPr="00F5563C">
        <w:rPr>
          <w:rFonts w:ascii="Times New Roman" w:hAnsi="Times New Roman"/>
          <w:sz w:val="24"/>
          <w:lang w:val="x-none"/>
        </w:rPr>
        <w:t>___________________________________________ mint a(z) ______________________________ (székhely:__________________________________) ajánlattevő cégjegyzésre jogosult / meghatalmazott</w:t>
      </w:r>
      <w:r w:rsidRPr="00F5563C">
        <w:rPr>
          <w:rStyle w:val="Lbjegyzet-hivatkozs"/>
          <w:rFonts w:ascii="Times New Roman" w:hAnsi="Times New Roman"/>
          <w:sz w:val="24"/>
          <w:lang w:val="x-none"/>
        </w:rPr>
        <w:footnoteReference w:customMarkFollows="1" w:id="61"/>
        <w:t>[1]</w:t>
      </w:r>
      <w:r w:rsidRPr="00F5563C">
        <w:rPr>
          <w:rFonts w:ascii="Times New Roman" w:hAnsi="Times New Roman"/>
          <w:sz w:val="24"/>
          <w:lang w:val="x-none"/>
        </w:rPr>
        <w:t xml:space="preserve"> képviselője </w:t>
      </w:r>
      <w:r w:rsidRPr="00F5563C">
        <w:rPr>
          <w:rFonts w:ascii="Times New Roman" w:hAnsi="Times New Roman"/>
          <w:b/>
          <w:bCs/>
          <w:sz w:val="24"/>
          <w:lang w:val="x-none"/>
        </w:rPr>
        <w:t>„</w:t>
      </w:r>
      <w:r w:rsidR="00050EBC" w:rsidRPr="00050EBC">
        <w:rPr>
          <w:rFonts w:ascii="Times New Roman" w:hAnsi="Times New Roman"/>
          <w:b/>
          <w:bCs/>
          <w:sz w:val="24"/>
        </w:rPr>
        <w:t>Nemzetközi adatbázis beszerzése a Pázmány Péter Katolikus Egyetem részére</w:t>
      </w:r>
      <w:r w:rsidRPr="00F5563C">
        <w:rPr>
          <w:rFonts w:ascii="Times New Roman" w:hAnsi="Times New Roman"/>
          <w:b/>
          <w:bCs/>
          <w:sz w:val="24"/>
          <w:lang w:val="x-none"/>
        </w:rPr>
        <w:t xml:space="preserve">” </w:t>
      </w:r>
      <w:r w:rsidRPr="00F5563C">
        <w:rPr>
          <w:rFonts w:ascii="Times New Roman" w:hAnsi="Times New Roman"/>
          <w:sz w:val="24"/>
          <w:lang w:val="x-none"/>
        </w:rPr>
        <w:t xml:space="preserve">tárgyban indított közbeszerzési eljárás során az alábbiak szerint nyilatkozom a </w:t>
      </w:r>
      <w:r w:rsidRPr="00F5563C">
        <w:rPr>
          <w:rFonts w:ascii="Times New Roman" w:hAnsi="Times New Roman"/>
          <w:b/>
          <w:bCs/>
          <w:sz w:val="24"/>
        </w:rPr>
        <w:t xml:space="preserve">változásbejegyzés </w:t>
      </w:r>
      <w:r w:rsidRPr="00F5563C">
        <w:rPr>
          <w:rFonts w:ascii="Times New Roman" w:hAnsi="Times New Roman"/>
          <w:sz w:val="24"/>
          <w:lang w:val="x-none"/>
        </w:rPr>
        <w:t>vonatkozásában</w:t>
      </w:r>
      <w:r w:rsidRPr="00F5563C">
        <w:rPr>
          <w:rFonts w:ascii="Times New Roman" w:hAnsi="Times New Roman"/>
          <w:sz w:val="24"/>
        </w:rPr>
        <w:t>:</w:t>
      </w:r>
    </w:p>
    <w:p w14:paraId="6552C895" w14:textId="77777777" w:rsidR="00E27C0A" w:rsidRPr="00F5563C" w:rsidRDefault="00E27C0A" w:rsidP="00E27C0A">
      <w:pPr>
        <w:pStyle w:val="Listaszerbekezds"/>
        <w:spacing w:before="60" w:after="60"/>
        <w:ind w:left="0"/>
        <w:rPr>
          <w:rFonts w:ascii="Times New Roman" w:hAnsi="Times New Roman"/>
          <w:sz w:val="24"/>
          <w:lang w:val="x-none"/>
        </w:rPr>
      </w:pPr>
    </w:p>
    <w:p w14:paraId="33E5F4B1" w14:textId="77777777" w:rsidR="00E27C0A" w:rsidRPr="00F5563C" w:rsidRDefault="00E27C0A" w:rsidP="00E27C0A">
      <w:pPr>
        <w:pStyle w:val="Listaszerbekezds"/>
        <w:spacing w:before="60" w:after="60"/>
        <w:ind w:left="0"/>
        <w:rPr>
          <w:rFonts w:ascii="Times New Roman" w:hAnsi="Times New Roman"/>
          <w:b/>
          <w:bCs/>
          <w:sz w:val="24"/>
        </w:rPr>
      </w:pPr>
      <w:r w:rsidRPr="00F5563C">
        <w:rPr>
          <w:rFonts w:ascii="Times New Roman" w:hAnsi="Times New Roman"/>
          <w:sz w:val="24"/>
        </w:rPr>
        <w:t>N</w:t>
      </w:r>
      <w:proofErr w:type="spellStart"/>
      <w:r w:rsidRPr="00F5563C">
        <w:rPr>
          <w:rFonts w:ascii="Times New Roman" w:hAnsi="Times New Roman"/>
          <w:sz w:val="24"/>
          <w:lang w:val="x-none"/>
        </w:rPr>
        <w:t>yilatkozom</w:t>
      </w:r>
      <w:proofErr w:type="spellEnd"/>
      <w:r w:rsidRPr="00F5563C">
        <w:rPr>
          <w:rFonts w:ascii="Times New Roman" w:hAnsi="Times New Roman"/>
          <w:sz w:val="24"/>
        </w:rPr>
        <w:t>, hogy</w:t>
      </w:r>
      <w:r w:rsidRPr="00F5563C">
        <w:rPr>
          <w:rFonts w:ascii="Times New Roman" w:hAnsi="Times New Roman"/>
          <w:b/>
          <w:bCs/>
          <w:sz w:val="24"/>
        </w:rPr>
        <w:t xml:space="preserve"> nincs folyamatban változásbejegyzési </w:t>
      </w:r>
      <w:proofErr w:type="gramStart"/>
      <w:r w:rsidRPr="00F5563C">
        <w:rPr>
          <w:rFonts w:ascii="Times New Roman" w:hAnsi="Times New Roman"/>
          <w:b/>
          <w:bCs/>
          <w:sz w:val="24"/>
        </w:rPr>
        <w:t>eljárás</w:t>
      </w:r>
      <w:r w:rsidRPr="00F5563C">
        <w:rPr>
          <w:rFonts w:ascii="Times New Roman" w:hAnsi="Times New Roman"/>
          <w:sz w:val="24"/>
          <w:vertAlign w:val="superscript"/>
          <w:lang w:val="x-none"/>
        </w:rPr>
        <w:footnoteReference w:customMarkFollows="1" w:id="62"/>
        <w:t>[</w:t>
      </w:r>
      <w:proofErr w:type="gramEnd"/>
      <w:r w:rsidRPr="00F5563C">
        <w:rPr>
          <w:rFonts w:ascii="Times New Roman" w:hAnsi="Times New Roman"/>
          <w:sz w:val="24"/>
          <w:vertAlign w:val="superscript"/>
          <w:lang w:val="x-none"/>
        </w:rPr>
        <w:t>2]</w:t>
      </w:r>
    </w:p>
    <w:p w14:paraId="17E8E7BF" w14:textId="77777777" w:rsidR="00E27C0A" w:rsidRPr="00F5563C" w:rsidRDefault="00E27C0A" w:rsidP="00E27C0A">
      <w:pPr>
        <w:pStyle w:val="Listaszerbekezds"/>
        <w:spacing w:before="60" w:after="60"/>
        <w:ind w:left="0"/>
        <w:rPr>
          <w:rFonts w:ascii="Times New Roman" w:hAnsi="Times New Roman"/>
          <w:b/>
          <w:bCs/>
          <w:sz w:val="24"/>
        </w:rPr>
      </w:pPr>
    </w:p>
    <w:p w14:paraId="5D0F3BC3" w14:textId="77777777" w:rsidR="00E27C0A" w:rsidRPr="00F5563C" w:rsidRDefault="00E27C0A" w:rsidP="00E27C0A">
      <w:pPr>
        <w:pStyle w:val="Listaszerbekezds"/>
        <w:spacing w:before="60" w:after="60"/>
        <w:ind w:left="0"/>
        <w:rPr>
          <w:rFonts w:ascii="Times New Roman" w:hAnsi="Times New Roman"/>
          <w:b/>
          <w:bCs/>
          <w:sz w:val="24"/>
        </w:rPr>
      </w:pPr>
      <w:proofErr w:type="gramStart"/>
      <w:r w:rsidRPr="00F5563C">
        <w:rPr>
          <w:rFonts w:ascii="Times New Roman" w:hAnsi="Times New Roman"/>
          <w:b/>
          <w:bCs/>
          <w:sz w:val="24"/>
        </w:rPr>
        <w:t>vagy</w:t>
      </w:r>
      <w:proofErr w:type="gramEnd"/>
    </w:p>
    <w:p w14:paraId="2C749C94" w14:textId="77777777" w:rsidR="00E27C0A" w:rsidRPr="00F5563C" w:rsidRDefault="00E27C0A" w:rsidP="00E27C0A">
      <w:pPr>
        <w:pStyle w:val="Listaszerbekezds"/>
        <w:spacing w:before="60" w:after="60"/>
        <w:ind w:left="0"/>
        <w:rPr>
          <w:rFonts w:ascii="Times New Roman" w:hAnsi="Times New Roman"/>
          <w:sz w:val="24"/>
          <w:lang w:val="x-none"/>
        </w:rPr>
      </w:pPr>
    </w:p>
    <w:p w14:paraId="10A7B375" w14:textId="77777777" w:rsidR="00E27C0A" w:rsidRPr="00F5563C" w:rsidRDefault="00E27C0A" w:rsidP="00E27C0A">
      <w:pPr>
        <w:pStyle w:val="Listaszerbekezds"/>
        <w:spacing w:before="60" w:after="60"/>
        <w:ind w:left="0"/>
        <w:rPr>
          <w:rFonts w:ascii="Times New Roman" w:hAnsi="Times New Roman"/>
          <w:b/>
          <w:bCs/>
          <w:sz w:val="24"/>
        </w:rPr>
      </w:pPr>
      <w:r w:rsidRPr="00F5563C">
        <w:rPr>
          <w:rFonts w:ascii="Times New Roman" w:hAnsi="Times New Roman"/>
          <w:sz w:val="24"/>
        </w:rPr>
        <w:t>N</w:t>
      </w:r>
      <w:proofErr w:type="spellStart"/>
      <w:r w:rsidRPr="00F5563C">
        <w:rPr>
          <w:rFonts w:ascii="Times New Roman" w:hAnsi="Times New Roman"/>
          <w:sz w:val="24"/>
          <w:lang w:val="x-none"/>
        </w:rPr>
        <w:t>yilatkozom</w:t>
      </w:r>
      <w:proofErr w:type="spellEnd"/>
      <w:r w:rsidRPr="00F5563C">
        <w:rPr>
          <w:rFonts w:ascii="Times New Roman" w:hAnsi="Times New Roman"/>
          <w:sz w:val="24"/>
        </w:rPr>
        <w:t>, hogy</w:t>
      </w:r>
      <w:r w:rsidRPr="00F5563C">
        <w:rPr>
          <w:rFonts w:ascii="Times New Roman" w:hAnsi="Times New Roman"/>
          <w:b/>
          <w:bCs/>
          <w:sz w:val="24"/>
        </w:rPr>
        <w:t xml:space="preserve"> változásbejegyzési eljárás van folyamatban.</w:t>
      </w:r>
      <w:r w:rsidRPr="00F5563C">
        <w:rPr>
          <w:rFonts w:ascii="Times New Roman" w:hAnsi="Times New Roman"/>
          <w:sz w:val="24"/>
          <w:vertAlign w:val="superscript"/>
          <w:lang w:val="x-none"/>
        </w:rPr>
        <w:footnoteReference w:customMarkFollows="1" w:id="63"/>
        <w:t>[3]</w:t>
      </w:r>
    </w:p>
    <w:p w14:paraId="0C9C533E" w14:textId="77777777" w:rsidR="00E27C0A" w:rsidRPr="00F5563C" w:rsidRDefault="00E27C0A" w:rsidP="00E27C0A">
      <w:pPr>
        <w:pStyle w:val="Listaszerbekezds"/>
        <w:spacing w:before="60" w:after="60"/>
        <w:ind w:left="0"/>
        <w:rPr>
          <w:rFonts w:ascii="Times New Roman" w:hAnsi="Times New Roman"/>
          <w:b/>
          <w:bCs/>
          <w:sz w:val="24"/>
        </w:rPr>
      </w:pPr>
    </w:p>
    <w:p w14:paraId="64322CCA" w14:textId="77777777" w:rsidR="00E27C0A" w:rsidRPr="00F5563C" w:rsidRDefault="00E27C0A" w:rsidP="00E27C0A">
      <w:pPr>
        <w:jc w:val="both"/>
        <w:rPr>
          <w:rFonts w:ascii="Times New Roman" w:hAnsi="Times New Roman" w:cs="Times New Roman"/>
          <w:sz w:val="24"/>
          <w:szCs w:val="24"/>
        </w:rPr>
      </w:pPr>
      <w:r w:rsidRPr="00F5563C">
        <w:rPr>
          <w:rFonts w:ascii="Times New Roman" w:hAnsi="Times New Roman" w:cs="Times New Roman"/>
          <w:sz w:val="24"/>
          <w:szCs w:val="24"/>
        </w:rPr>
        <w:t xml:space="preserve">Folyamatban lévő változásbejegyzési eljárás esetén az ajánlathoz csatolom a cégbírósághoz benyújtott változásbejegyzési kérelmet és az annak érkezéséről a cégbíróság által megküldött igazolás is. </w:t>
      </w:r>
    </w:p>
    <w:p w14:paraId="73ED3538" w14:textId="77777777" w:rsidR="00E27C0A" w:rsidRPr="00F5563C" w:rsidRDefault="00E27C0A" w:rsidP="00E27C0A">
      <w:pPr>
        <w:rPr>
          <w:rFonts w:ascii="Times New Roman" w:hAnsi="Times New Roman" w:cs="Times New Roman"/>
          <w:b/>
          <w:bCs/>
          <w:sz w:val="24"/>
          <w:szCs w:val="24"/>
        </w:rPr>
      </w:pPr>
    </w:p>
    <w:tbl>
      <w:tblPr>
        <w:tblW w:w="0" w:type="auto"/>
        <w:tblCellMar>
          <w:left w:w="0" w:type="dxa"/>
          <w:right w:w="0" w:type="dxa"/>
        </w:tblCellMar>
        <w:tblLook w:val="04A0" w:firstRow="1" w:lastRow="0" w:firstColumn="1" w:lastColumn="0" w:noHBand="0" w:noVBand="1"/>
      </w:tblPr>
      <w:tblGrid>
        <w:gridCol w:w="1423"/>
        <w:gridCol w:w="3410"/>
        <w:gridCol w:w="4237"/>
      </w:tblGrid>
      <w:tr w:rsidR="00E27C0A" w:rsidRPr="00F5563C" w14:paraId="4E1089C3" w14:textId="77777777" w:rsidTr="000E44A8">
        <w:tc>
          <w:tcPr>
            <w:tcW w:w="9072" w:type="dxa"/>
            <w:gridSpan w:val="3"/>
            <w:tcMar>
              <w:top w:w="0" w:type="dxa"/>
              <w:left w:w="108" w:type="dxa"/>
              <w:bottom w:w="0" w:type="dxa"/>
              <w:right w:w="108" w:type="dxa"/>
            </w:tcMar>
            <w:hideMark/>
          </w:tcPr>
          <w:p w14:paraId="6E1F9E80" w14:textId="77777777" w:rsidR="00E27C0A" w:rsidRPr="00F5563C" w:rsidRDefault="00E27C0A" w:rsidP="000E44A8">
            <w:pPr>
              <w:spacing w:after="120"/>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tc>
      </w:tr>
      <w:tr w:rsidR="00E27C0A" w:rsidRPr="00F5563C" w14:paraId="13C39E0F" w14:textId="77777777" w:rsidTr="000E44A8">
        <w:tc>
          <w:tcPr>
            <w:tcW w:w="1423" w:type="dxa"/>
            <w:tcMar>
              <w:top w:w="0" w:type="dxa"/>
              <w:left w:w="108" w:type="dxa"/>
              <w:bottom w:w="0" w:type="dxa"/>
              <w:right w:w="108" w:type="dxa"/>
            </w:tcMar>
          </w:tcPr>
          <w:p w14:paraId="6B81E204" w14:textId="77777777" w:rsidR="00E27C0A" w:rsidRPr="00F5563C" w:rsidRDefault="00E27C0A" w:rsidP="000E44A8">
            <w:pPr>
              <w:spacing w:after="120"/>
              <w:jc w:val="both"/>
              <w:rPr>
                <w:rFonts w:ascii="Times New Roman" w:hAnsi="Times New Roman" w:cs="Times New Roman"/>
                <w:sz w:val="24"/>
                <w:szCs w:val="24"/>
              </w:rPr>
            </w:pPr>
          </w:p>
        </w:tc>
        <w:tc>
          <w:tcPr>
            <w:tcW w:w="3411" w:type="dxa"/>
            <w:tcMar>
              <w:top w:w="0" w:type="dxa"/>
              <w:left w:w="108" w:type="dxa"/>
              <w:bottom w:w="0" w:type="dxa"/>
              <w:right w:w="108" w:type="dxa"/>
            </w:tcMar>
          </w:tcPr>
          <w:p w14:paraId="70C8AE08" w14:textId="77777777" w:rsidR="00E27C0A" w:rsidRPr="00F5563C" w:rsidRDefault="00E27C0A" w:rsidP="000E44A8">
            <w:pPr>
              <w:spacing w:after="120"/>
              <w:jc w:val="both"/>
              <w:rPr>
                <w:rFonts w:ascii="Times New Roman" w:hAnsi="Times New Roman" w:cs="Times New Roman"/>
                <w:sz w:val="24"/>
                <w:szCs w:val="24"/>
              </w:rPr>
            </w:pPr>
          </w:p>
        </w:tc>
        <w:tc>
          <w:tcPr>
            <w:tcW w:w="4238" w:type="dxa"/>
            <w:tcBorders>
              <w:top w:val="nil"/>
              <w:left w:val="nil"/>
              <w:bottom w:val="single" w:sz="8" w:space="0" w:color="auto"/>
              <w:right w:val="nil"/>
            </w:tcBorders>
            <w:tcMar>
              <w:top w:w="0" w:type="dxa"/>
              <w:left w:w="108" w:type="dxa"/>
              <w:bottom w:w="0" w:type="dxa"/>
              <w:right w:w="108" w:type="dxa"/>
            </w:tcMar>
          </w:tcPr>
          <w:p w14:paraId="5DC96F67" w14:textId="77777777" w:rsidR="00E27C0A" w:rsidRPr="00F5563C" w:rsidRDefault="00E27C0A" w:rsidP="000E44A8">
            <w:pPr>
              <w:spacing w:after="120"/>
              <w:jc w:val="both"/>
              <w:rPr>
                <w:rFonts w:ascii="Times New Roman" w:hAnsi="Times New Roman" w:cs="Times New Roman"/>
                <w:sz w:val="24"/>
                <w:szCs w:val="24"/>
              </w:rPr>
            </w:pPr>
          </w:p>
        </w:tc>
      </w:tr>
      <w:tr w:rsidR="00E27C0A" w:rsidRPr="00F5563C" w14:paraId="6F399F6F" w14:textId="77777777" w:rsidTr="000E44A8">
        <w:tc>
          <w:tcPr>
            <w:tcW w:w="1423" w:type="dxa"/>
            <w:tcMar>
              <w:top w:w="0" w:type="dxa"/>
              <w:left w:w="108" w:type="dxa"/>
              <w:bottom w:w="0" w:type="dxa"/>
              <w:right w:w="108" w:type="dxa"/>
            </w:tcMar>
          </w:tcPr>
          <w:p w14:paraId="52935E8B" w14:textId="77777777" w:rsidR="00E27C0A" w:rsidRPr="00F5563C" w:rsidRDefault="00E27C0A" w:rsidP="000E44A8">
            <w:pPr>
              <w:spacing w:after="120"/>
              <w:jc w:val="both"/>
              <w:rPr>
                <w:rFonts w:ascii="Times New Roman" w:hAnsi="Times New Roman" w:cs="Times New Roman"/>
                <w:sz w:val="24"/>
                <w:szCs w:val="24"/>
              </w:rPr>
            </w:pPr>
          </w:p>
        </w:tc>
        <w:tc>
          <w:tcPr>
            <w:tcW w:w="3411" w:type="dxa"/>
            <w:tcMar>
              <w:top w:w="0" w:type="dxa"/>
              <w:left w:w="108" w:type="dxa"/>
              <w:bottom w:w="0" w:type="dxa"/>
              <w:right w:w="108" w:type="dxa"/>
            </w:tcMar>
          </w:tcPr>
          <w:p w14:paraId="7A9EE411" w14:textId="77777777" w:rsidR="00E27C0A" w:rsidRPr="00F5563C" w:rsidRDefault="00E27C0A" w:rsidP="000E44A8">
            <w:pPr>
              <w:spacing w:after="120"/>
              <w:jc w:val="both"/>
              <w:rPr>
                <w:rFonts w:ascii="Times New Roman" w:hAnsi="Times New Roman" w:cs="Times New Roman"/>
                <w:sz w:val="24"/>
                <w:szCs w:val="24"/>
              </w:rPr>
            </w:pPr>
          </w:p>
        </w:tc>
        <w:tc>
          <w:tcPr>
            <w:tcW w:w="4238" w:type="dxa"/>
            <w:tcMar>
              <w:top w:w="0" w:type="dxa"/>
              <w:left w:w="108" w:type="dxa"/>
              <w:bottom w:w="0" w:type="dxa"/>
              <w:right w:w="108" w:type="dxa"/>
            </w:tcMar>
            <w:vAlign w:val="center"/>
            <w:hideMark/>
          </w:tcPr>
          <w:p w14:paraId="3CA05DC2" w14:textId="77777777" w:rsidR="00E27C0A" w:rsidRPr="00F5563C" w:rsidRDefault="00E27C0A" w:rsidP="000E44A8">
            <w:pPr>
              <w:spacing w:after="120"/>
              <w:jc w:val="center"/>
              <w:rPr>
                <w:rFonts w:ascii="Times New Roman" w:hAnsi="Times New Roman" w:cs="Times New Roman"/>
                <w:sz w:val="24"/>
                <w:szCs w:val="24"/>
              </w:rPr>
            </w:pPr>
            <w:r w:rsidRPr="00F5563C">
              <w:rPr>
                <w:rFonts w:ascii="Times New Roman" w:hAnsi="Times New Roman" w:cs="Times New Roman"/>
                <w:sz w:val="24"/>
                <w:szCs w:val="24"/>
              </w:rPr>
              <w:t>(cégjegyzésre jogosult vagy szabályszerűen meghatalmazott képviselő aláírása)</w:t>
            </w:r>
          </w:p>
        </w:tc>
      </w:tr>
    </w:tbl>
    <w:p w14:paraId="63F2BE36" w14:textId="77777777" w:rsidR="00E27C0A" w:rsidRPr="00F5563C" w:rsidRDefault="00E27C0A">
      <w:pPr>
        <w:rPr>
          <w:rFonts w:ascii="Times New Roman" w:hAnsi="Times New Roman" w:cs="Times New Roman"/>
          <w:b/>
          <w:sz w:val="24"/>
          <w:szCs w:val="24"/>
        </w:rPr>
      </w:pPr>
    </w:p>
    <w:p w14:paraId="4B313E76" w14:textId="77777777" w:rsidR="00E27C0A" w:rsidRPr="00F5563C" w:rsidRDefault="00E27C0A">
      <w:pPr>
        <w:rPr>
          <w:rFonts w:ascii="Times New Roman" w:hAnsi="Times New Roman" w:cs="Times New Roman"/>
          <w:b/>
          <w:sz w:val="24"/>
          <w:szCs w:val="24"/>
        </w:rPr>
      </w:pPr>
      <w:r w:rsidRPr="00F5563C">
        <w:rPr>
          <w:rFonts w:ascii="Times New Roman" w:hAnsi="Times New Roman" w:cs="Times New Roman"/>
          <w:b/>
          <w:sz w:val="24"/>
          <w:szCs w:val="24"/>
        </w:rPr>
        <w:br w:type="page"/>
      </w:r>
    </w:p>
    <w:p w14:paraId="3EDC96C0" w14:textId="77777777" w:rsidR="001F0104" w:rsidRPr="002769D4" w:rsidRDefault="001F0104" w:rsidP="001F0104">
      <w:pPr>
        <w:spacing w:after="0"/>
        <w:ind w:left="426" w:hanging="426"/>
        <w:jc w:val="right"/>
        <w:rPr>
          <w:rFonts w:ascii="Times New Roman" w:hAnsi="Times New Roman" w:cs="Times New Roman"/>
          <w:b/>
          <w:sz w:val="24"/>
          <w:szCs w:val="24"/>
        </w:rPr>
      </w:pPr>
      <w:r w:rsidRPr="002769D4">
        <w:rPr>
          <w:rFonts w:ascii="Times New Roman" w:hAnsi="Times New Roman" w:cs="Times New Roman"/>
          <w:b/>
          <w:sz w:val="24"/>
          <w:szCs w:val="24"/>
        </w:rPr>
        <w:lastRenderedPageBreak/>
        <w:t>6. sz</w:t>
      </w:r>
      <w:r w:rsidRPr="002769D4">
        <w:rPr>
          <w:rFonts w:ascii="Times New Roman" w:hAnsi="Times New Roman" w:cs="Times New Roman"/>
          <w:b/>
          <w:caps/>
          <w:sz w:val="24"/>
          <w:szCs w:val="24"/>
        </w:rPr>
        <w:t xml:space="preserve">. </w:t>
      </w:r>
      <w:r w:rsidRPr="002769D4">
        <w:rPr>
          <w:rFonts w:ascii="Times New Roman" w:hAnsi="Times New Roman" w:cs="Times New Roman"/>
          <w:b/>
          <w:sz w:val="24"/>
          <w:szCs w:val="24"/>
        </w:rPr>
        <w:t>melléklet</w:t>
      </w:r>
    </w:p>
    <w:p w14:paraId="2F90272E" w14:textId="77777777" w:rsidR="001F0104" w:rsidRPr="002769D4" w:rsidRDefault="001F0104" w:rsidP="001F0104">
      <w:pPr>
        <w:spacing w:after="0"/>
        <w:ind w:left="426" w:hanging="426"/>
        <w:jc w:val="center"/>
        <w:rPr>
          <w:rFonts w:ascii="Times New Roman" w:hAnsi="Times New Roman" w:cs="Times New Roman"/>
          <w:b/>
          <w:caps/>
          <w:sz w:val="24"/>
          <w:szCs w:val="24"/>
        </w:rPr>
      </w:pPr>
      <w:r w:rsidRPr="002769D4">
        <w:rPr>
          <w:rFonts w:ascii="Times New Roman" w:hAnsi="Times New Roman" w:cs="Times New Roman"/>
          <w:b/>
          <w:caps/>
          <w:sz w:val="24"/>
          <w:szCs w:val="24"/>
        </w:rPr>
        <w:t xml:space="preserve">Nyilatkozat </w:t>
      </w:r>
    </w:p>
    <w:p w14:paraId="483BEAF9" w14:textId="77777777" w:rsidR="001F0104" w:rsidRPr="002769D4" w:rsidRDefault="001F0104" w:rsidP="001F0104">
      <w:pPr>
        <w:spacing w:after="0"/>
        <w:ind w:left="426" w:hanging="426"/>
        <w:jc w:val="center"/>
        <w:rPr>
          <w:rFonts w:ascii="Times New Roman" w:hAnsi="Times New Roman" w:cs="Times New Roman"/>
          <w:b/>
          <w:sz w:val="24"/>
          <w:szCs w:val="24"/>
        </w:rPr>
      </w:pPr>
      <w:r w:rsidRPr="002769D4">
        <w:rPr>
          <w:rFonts w:ascii="Times New Roman" w:hAnsi="Times New Roman" w:cs="Times New Roman"/>
          <w:b/>
          <w:sz w:val="24"/>
          <w:szCs w:val="24"/>
        </w:rPr>
        <w:t>A KÖZBESZERZÉSI DOKUMENTUMOK LETÖLTÉSÉRŐL</w:t>
      </w:r>
    </w:p>
    <w:p w14:paraId="3DB23570" w14:textId="77777777" w:rsidR="001F0104" w:rsidRPr="002769D4" w:rsidRDefault="001F0104" w:rsidP="001F0104">
      <w:pPr>
        <w:spacing w:after="0"/>
        <w:ind w:left="426" w:hanging="426"/>
        <w:jc w:val="center"/>
        <w:rPr>
          <w:rFonts w:ascii="Times New Roman" w:hAnsi="Times New Roman" w:cs="Times New Roman"/>
          <w:b/>
          <w:sz w:val="24"/>
          <w:szCs w:val="24"/>
        </w:rPr>
      </w:pPr>
    </w:p>
    <w:p w14:paraId="78B8E180" w14:textId="77777777" w:rsidR="001F0104" w:rsidRPr="002769D4" w:rsidRDefault="001F0104" w:rsidP="001F0104">
      <w:pPr>
        <w:spacing w:after="0"/>
        <w:ind w:left="426" w:hanging="426"/>
        <w:jc w:val="center"/>
        <w:rPr>
          <w:rFonts w:ascii="Times New Roman" w:hAnsi="Times New Roman" w:cs="Times New Roman"/>
          <w:b/>
          <w:sz w:val="24"/>
          <w:szCs w:val="24"/>
        </w:rPr>
      </w:pPr>
    </w:p>
    <w:p w14:paraId="67AFE734" w14:textId="73E66526" w:rsidR="001F0104" w:rsidRPr="002769D4" w:rsidRDefault="001F0104" w:rsidP="001F0104">
      <w:pPr>
        <w:pStyle w:val="Szvegtrzsbehzssal"/>
        <w:numPr>
          <w:ilvl w:val="12"/>
          <w:numId w:val="0"/>
        </w:numPr>
        <w:spacing w:after="0"/>
        <w:jc w:val="both"/>
        <w:rPr>
          <w:rFonts w:ascii="Times New Roman" w:hAnsi="Times New Roman" w:cs="Times New Roman"/>
          <w:b/>
        </w:rPr>
      </w:pPr>
      <w:proofErr w:type="gramStart"/>
      <w:r w:rsidRPr="002769D4">
        <w:rPr>
          <w:rFonts w:ascii="Times New Roman" w:hAnsi="Times New Roman" w:cs="Times New Roman"/>
        </w:rPr>
        <w:t xml:space="preserve">Alulírott …………………………….…….., mint a ……………………………… </w:t>
      </w:r>
      <w:r w:rsidRPr="002769D4">
        <w:rPr>
          <w:rFonts w:ascii="Times New Roman" w:hAnsi="Times New Roman" w:cs="Times New Roman"/>
          <w:i/>
        </w:rPr>
        <w:t>(érdekelt gazdasági szereplő megnevezése)</w:t>
      </w:r>
      <w:r w:rsidRPr="002769D4">
        <w:rPr>
          <w:rFonts w:ascii="Times New Roman" w:hAnsi="Times New Roman" w:cs="Times New Roman"/>
        </w:rPr>
        <w:t xml:space="preserve"> …………………………. </w:t>
      </w:r>
      <w:r w:rsidRPr="002769D4">
        <w:rPr>
          <w:rFonts w:ascii="Times New Roman" w:hAnsi="Times New Roman" w:cs="Times New Roman"/>
          <w:i/>
        </w:rPr>
        <w:t xml:space="preserve">(székhelye) </w:t>
      </w:r>
      <w:r w:rsidRPr="002769D4">
        <w:rPr>
          <w:rFonts w:ascii="Times New Roman" w:hAnsi="Times New Roman" w:cs="Times New Roman"/>
        </w:rPr>
        <w:t xml:space="preserve">…………………………. </w:t>
      </w:r>
      <w:r w:rsidRPr="002769D4">
        <w:rPr>
          <w:rFonts w:ascii="Times New Roman" w:hAnsi="Times New Roman" w:cs="Times New Roman"/>
          <w:i/>
        </w:rPr>
        <w:t xml:space="preserve">(adószáma) </w:t>
      </w:r>
      <w:r w:rsidRPr="002769D4">
        <w:rPr>
          <w:rFonts w:ascii="Times New Roman" w:hAnsi="Times New Roman" w:cs="Times New Roman"/>
        </w:rPr>
        <w:t xml:space="preserve">nevében </w:t>
      </w:r>
      <w:r w:rsidRPr="002769D4">
        <w:rPr>
          <w:rFonts w:ascii="Times New Roman" w:hAnsi="Times New Roman" w:cs="Times New Roman"/>
          <w:color w:val="000000" w:themeColor="text1"/>
        </w:rPr>
        <w:t>cégjegyzésre jogosult képviselője/meghatalmazott képviselője</w:t>
      </w:r>
      <w:r w:rsidRPr="002769D4">
        <w:rPr>
          <w:rStyle w:val="Lbjegyzet-hivatkozs"/>
          <w:rFonts w:ascii="Times New Roman" w:hAnsi="Times New Roman" w:cs="Times New Roman"/>
          <w:color w:val="000000" w:themeColor="text1"/>
        </w:rPr>
        <w:footnoteReference w:id="64"/>
      </w:r>
      <w:r w:rsidRPr="00F5563C">
        <w:rPr>
          <w:rFonts w:ascii="Times New Roman" w:hAnsi="Times New Roman" w:cs="Times New Roman"/>
        </w:rPr>
        <w:t>, a</w:t>
      </w:r>
      <w:r w:rsidRPr="002769D4">
        <w:rPr>
          <w:rFonts w:ascii="Times New Roman" w:hAnsi="Times New Roman" w:cs="Times New Roman"/>
        </w:rPr>
        <w:t xml:space="preserve"> </w:t>
      </w:r>
      <w:r w:rsidRPr="00987136">
        <w:rPr>
          <w:rFonts w:ascii="Times New Roman" w:hAnsi="Times New Roman" w:cs="Times New Roman"/>
          <w:b/>
        </w:rPr>
        <w:t>„</w:t>
      </w:r>
      <w:r w:rsidR="00050EBC" w:rsidRPr="00050EBC">
        <w:rPr>
          <w:rFonts w:ascii="Times New Roman" w:hAnsi="Times New Roman" w:cs="Times New Roman"/>
          <w:b/>
          <w:bCs/>
        </w:rPr>
        <w:t>Nemzetközi adatbázis beszerzése a Pázmány Péter Katolikus Egyetem részére</w:t>
      </w:r>
      <w:r w:rsidRPr="002769D4">
        <w:rPr>
          <w:rFonts w:ascii="Times New Roman" w:hAnsi="Times New Roman" w:cs="Times New Roman"/>
          <w:b/>
        </w:rPr>
        <w:t xml:space="preserve">” </w:t>
      </w:r>
      <w:r w:rsidRPr="002769D4">
        <w:rPr>
          <w:rFonts w:ascii="Times New Roman" w:hAnsi="Times New Roman" w:cs="Times New Roman"/>
        </w:rPr>
        <w:t>tárgyban megindított közbeszerzési eljárással összefüggésben</w:t>
      </w:r>
      <w:proofErr w:type="gramEnd"/>
    </w:p>
    <w:p w14:paraId="6245B1E5" w14:textId="77777777" w:rsidR="001F0104" w:rsidRPr="002769D4" w:rsidRDefault="001F0104" w:rsidP="001F0104">
      <w:pPr>
        <w:pStyle w:val="Szvegtrzsbehzssal"/>
        <w:numPr>
          <w:ilvl w:val="12"/>
          <w:numId w:val="0"/>
        </w:numPr>
        <w:spacing w:after="0"/>
        <w:ind w:left="426" w:hanging="426"/>
        <w:jc w:val="both"/>
        <w:rPr>
          <w:rFonts w:ascii="Times New Roman" w:hAnsi="Times New Roman" w:cs="Times New Roman"/>
        </w:rPr>
      </w:pPr>
    </w:p>
    <w:p w14:paraId="26C68FA2" w14:textId="77777777" w:rsidR="001F0104" w:rsidRPr="002769D4" w:rsidRDefault="001F0104" w:rsidP="001F0104">
      <w:pPr>
        <w:pStyle w:val="Szvegtrzsbehzssal"/>
        <w:numPr>
          <w:ilvl w:val="12"/>
          <w:numId w:val="0"/>
        </w:numPr>
        <w:spacing w:after="0"/>
        <w:ind w:left="426" w:hanging="426"/>
        <w:jc w:val="center"/>
        <w:rPr>
          <w:rFonts w:ascii="Times New Roman" w:hAnsi="Times New Roman" w:cs="Times New Roman"/>
          <w:b/>
        </w:rPr>
      </w:pPr>
      <w:proofErr w:type="gramStart"/>
      <w:r w:rsidRPr="002769D4">
        <w:rPr>
          <w:rFonts w:ascii="Times New Roman" w:hAnsi="Times New Roman" w:cs="Times New Roman"/>
        </w:rPr>
        <w:t>nyilatkozom</w:t>
      </w:r>
      <w:proofErr w:type="gramEnd"/>
      <w:r w:rsidRPr="002769D4">
        <w:rPr>
          <w:rFonts w:ascii="Times New Roman" w:hAnsi="Times New Roman" w:cs="Times New Roman"/>
        </w:rPr>
        <w:t>,</w:t>
      </w:r>
    </w:p>
    <w:p w14:paraId="2A8113D8" w14:textId="77777777" w:rsidR="001F0104" w:rsidRPr="002769D4" w:rsidRDefault="001F0104" w:rsidP="001F0104">
      <w:pPr>
        <w:pStyle w:val="Szvegtrzsbehzssal3"/>
        <w:numPr>
          <w:ilvl w:val="12"/>
          <w:numId w:val="0"/>
        </w:numPr>
        <w:spacing w:after="0"/>
        <w:ind w:left="426" w:right="397" w:hanging="426"/>
        <w:jc w:val="both"/>
        <w:rPr>
          <w:rFonts w:ascii="Times New Roman" w:hAnsi="Times New Roman" w:cs="Times New Roman"/>
          <w:sz w:val="24"/>
          <w:szCs w:val="24"/>
        </w:rPr>
      </w:pPr>
    </w:p>
    <w:p w14:paraId="34E2FEB7" w14:textId="067FEB4C" w:rsidR="001F0104" w:rsidRPr="002769D4" w:rsidRDefault="001F0104" w:rsidP="001F0104">
      <w:pPr>
        <w:pStyle w:val="Szvegtrzsbehzssal3"/>
        <w:numPr>
          <w:ilvl w:val="12"/>
          <w:numId w:val="0"/>
        </w:numPr>
        <w:spacing w:after="0"/>
        <w:ind w:right="397"/>
        <w:jc w:val="both"/>
        <w:rPr>
          <w:rFonts w:ascii="Times New Roman" w:hAnsi="Times New Roman" w:cs="Times New Roman"/>
          <w:sz w:val="24"/>
          <w:szCs w:val="24"/>
        </w:rPr>
      </w:pPr>
      <w:proofErr w:type="gramStart"/>
      <w:r w:rsidRPr="002769D4">
        <w:rPr>
          <w:rFonts w:ascii="Times New Roman" w:hAnsi="Times New Roman" w:cs="Times New Roman"/>
          <w:sz w:val="24"/>
          <w:szCs w:val="24"/>
        </w:rPr>
        <w:t>hogy</w:t>
      </w:r>
      <w:proofErr w:type="gramEnd"/>
      <w:r w:rsidRPr="002769D4">
        <w:rPr>
          <w:rFonts w:ascii="Times New Roman" w:hAnsi="Times New Roman" w:cs="Times New Roman"/>
          <w:sz w:val="24"/>
          <w:szCs w:val="24"/>
        </w:rPr>
        <w:t xml:space="preserve"> tárgyi eljárás közbeszerzési dokumentumait a </w:t>
      </w:r>
      <w:r w:rsidR="00334513">
        <w:rPr>
          <w:rFonts w:ascii="Times New Roman" w:hAnsi="Times New Roman" w:cs="Times New Roman"/>
          <w:sz w:val="24"/>
          <w:szCs w:val="24"/>
        </w:rPr>
        <w:t>Pázmány Péter Katolikus Egye</w:t>
      </w:r>
      <w:r w:rsidRPr="00F5563C">
        <w:rPr>
          <w:rFonts w:ascii="Times New Roman" w:hAnsi="Times New Roman" w:cs="Times New Roman"/>
          <w:sz w:val="24"/>
          <w:szCs w:val="24"/>
        </w:rPr>
        <w:t>tem</w:t>
      </w:r>
      <w:r w:rsidRPr="002769D4">
        <w:rPr>
          <w:rFonts w:ascii="Times New Roman" w:hAnsi="Times New Roman" w:cs="Times New Roman"/>
          <w:sz w:val="24"/>
          <w:szCs w:val="24"/>
        </w:rPr>
        <w:t xml:space="preserve"> honlapjáról 201_ __________________ hó ___ napján letöltöttem.</w:t>
      </w:r>
    </w:p>
    <w:p w14:paraId="035283A2" w14:textId="77777777" w:rsidR="001F0104" w:rsidRPr="002769D4" w:rsidRDefault="001F0104" w:rsidP="001F0104">
      <w:pPr>
        <w:tabs>
          <w:tab w:val="left" w:pos="1418"/>
          <w:tab w:val="left" w:pos="5670"/>
          <w:tab w:val="left" w:leader="dot" w:pos="8505"/>
          <w:tab w:val="right" w:pos="8789"/>
        </w:tabs>
        <w:spacing w:after="0"/>
        <w:ind w:left="426" w:right="-567" w:hanging="426"/>
        <w:rPr>
          <w:rFonts w:ascii="Times New Roman" w:hAnsi="Times New Roman" w:cs="Times New Roman"/>
          <w:sz w:val="24"/>
          <w:szCs w:val="24"/>
          <w:u w:val="single"/>
        </w:rPr>
      </w:pPr>
    </w:p>
    <w:p w14:paraId="0F908677" w14:textId="77777777" w:rsidR="001F0104" w:rsidRPr="002769D4" w:rsidRDefault="001F0104" w:rsidP="001F0104">
      <w:pPr>
        <w:tabs>
          <w:tab w:val="left" w:pos="1418"/>
          <w:tab w:val="left" w:pos="5670"/>
          <w:tab w:val="left" w:leader="dot" w:pos="8505"/>
          <w:tab w:val="right" w:pos="8789"/>
        </w:tabs>
        <w:spacing w:after="0"/>
        <w:ind w:left="426" w:right="-567" w:hanging="426"/>
        <w:rPr>
          <w:rFonts w:ascii="Times New Roman" w:hAnsi="Times New Roman" w:cs="Times New Roman"/>
          <w:sz w:val="24"/>
          <w:szCs w:val="24"/>
        </w:rPr>
      </w:pPr>
    </w:p>
    <w:tbl>
      <w:tblPr>
        <w:tblW w:w="0" w:type="auto"/>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4447"/>
      </w:tblGrid>
      <w:tr w:rsidR="001F0104" w:rsidRPr="00F5563C" w14:paraId="656BC8AF" w14:textId="77777777" w:rsidTr="000E44A8">
        <w:trPr>
          <w:trHeight w:val="390"/>
          <w:tblCellSpacing w:w="20" w:type="dxa"/>
        </w:trPr>
        <w:tc>
          <w:tcPr>
            <w:tcW w:w="8817" w:type="dxa"/>
            <w:gridSpan w:val="2"/>
            <w:shd w:val="clear" w:color="auto" w:fill="ACB9CA" w:themeFill="text2" w:themeFillTint="66"/>
            <w:vAlign w:val="center"/>
          </w:tcPr>
          <w:p w14:paraId="368347F1" w14:textId="77777777" w:rsidR="001F0104" w:rsidRPr="002769D4" w:rsidRDefault="001F0104" w:rsidP="000E44A8">
            <w:pPr>
              <w:tabs>
                <w:tab w:val="left" w:pos="1418"/>
                <w:tab w:val="left" w:pos="5670"/>
                <w:tab w:val="left" w:leader="dot" w:pos="8505"/>
                <w:tab w:val="right" w:pos="8789"/>
              </w:tabs>
              <w:spacing w:after="0"/>
              <w:ind w:left="426" w:right="-567" w:hanging="426"/>
              <w:jc w:val="center"/>
              <w:rPr>
                <w:rFonts w:ascii="Times New Roman" w:hAnsi="Times New Roman" w:cs="Times New Roman"/>
                <w:b/>
                <w:sz w:val="24"/>
                <w:szCs w:val="24"/>
              </w:rPr>
            </w:pPr>
            <w:r w:rsidRPr="002769D4">
              <w:rPr>
                <w:rFonts w:ascii="Times New Roman" w:hAnsi="Times New Roman" w:cs="Times New Roman"/>
                <w:b/>
                <w:sz w:val="24"/>
                <w:szCs w:val="24"/>
              </w:rPr>
              <w:t>Az érdekelt gazdasági szereplő elérhetőségei, adatai</w:t>
            </w:r>
          </w:p>
        </w:tc>
      </w:tr>
      <w:tr w:rsidR="001F0104" w:rsidRPr="00F5563C" w14:paraId="7E9C78A8" w14:textId="77777777" w:rsidTr="000E44A8">
        <w:trPr>
          <w:trHeight w:val="390"/>
          <w:tblCellSpacing w:w="20" w:type="dxa"/>
        </w:trPr>
        <w:tc>
          <w:tcPr>
            <w:tcW w:w="4390" w:type="dxa"/>
            <w:vAlign w:val="center"/>
          </w:tcPr>
          <w:p w14:paraId="72FEBD22" w14:textId="77777777" w:rsidR="001F0104" w:rsidRPr="002769D4" w:rsidRDefault="001F0104" w:rsidP="000E44A8">
            <w:pPr>
              <w:spacing w:after="0"/>
              <w:rPr>
                <w:rFonts w:ascii="Times New Roman" w:hAnsi="Times New Roman" w:cs="Times New Roman"/>
                <w:sz w:val="24"/>
                <w:szCs w:val="24"/>
              </w:rPr>
            </w:pPr>
            <w:r w:rsidRPr="002769D4">
              <w:rPr>
                <w:rFonts w:ascii="Times New Roman" w:hAnsi="Times New Roman" w:cs="Times New Roman"/>
                <w:sz w:val="24"/>
                <w:szCs w:val="24"/>
              </w:rPr>
              <w:t>Az eljárásban illetékes kapcsolattartó személy neve:</w:t>
            </w:r>
          </w:p>
        </w:tc>
        <w:tc>
          <w:tcPr>
            <w:tcW w:w="4387" w:type="dxa"/>
            <w:vAlign w:val="center"/>
          </w:tcPr>
          <w:p w14:paraId="31AAC035" w14:textId="77777777" w:rsidR="001F0104" w:rsidRPr="002769D4" w:rsidRDefault="001F0104" w:rsidP="000E44A8">
            <w:pPr>
              <w:spacing w:after="0"/>
              <w:ind w:left="426" w:hanging="426"/>
              <w:rPr>
                <w:rFonts w:ascii="Times New Roman" w:hAnsi="Times New Roman" w:cs="Times New Roman"/>
                <w:sz w:val="24"/>
                <w:szCs w:val="24"/>
              </w:rPr>
            </w:pPr>
          </w:p>
        </w:tc>
      </w:tr>
      <w:tr w:rsidR="001F0104" w:rsidRPr="00F5563C" w14:paraId="3559A130" w14:textId="77777777" w:rsidTr="000E44A8">
        <w:trPr>
          <w:trHeight w:val="390"/>
          <w:tblCellSpacing w:w="20" w:type="dxa"/>
        </w:trPr>
        <w:tc>
          <w:tcPr>
            <w:tcW w:w="4390" w:type="dxa"/>
            <w:vAlign w:val="center"/>
          </w:tcPr>
          <w:p w14:paraId="53CDC934" w14:textId="77777777" w:rsidR="001F0104" w:rsidRPr="002769D4" w:rsidRDefault="001F0104" w:rsidP="000E44A8">
            <w:pPr>
              <w:spacing w:after="0"/>
              <w:rPr>
                <w:rFonts w:ascii="Times New Roman" w:hAnsi="Times New Roman" w:cs="Times New Roman"/>
                <w:sz w:val="24"/>
                <w:szCs w:val="24"/>
              </w:rPr>
            </w:pPr>
            <w:r w:rsidRPr="002769D4">
              <w:rPr>
                <w:rFonts w:ascii="Times New Roman" w:hAnsi="Times New Roman" w:cs="Times New Roman"/>
                <w:sz w:val="24"/>
                <w:szCs w:val="24"/>
              </w:rPr>
              <w:t>Levelezési cím:</w:t>
            </w:r>
          </w:p>
        </w:tc>
        <w:tc>
          <w:tcPr>
            <w:tcW w:w="4387" w:type="dxa"/>
            <w:vAlign w:val="center"/>
          </w:tcPr>
          <w:p w14:paraId="18ACB99E" w14:textId="77777777" w:rsidR="001F0104" w:rsidRPr="002769D4" w:rsidRDefault="001F0104" w:rsidP="000E44A8">
            <w:pPr>
              <w:spacing w:after="0"/>
              <w:ind w:left="426" w:hanging="426"/>
              <w:rPr>
                <w:rFonts w:ascii="Times New Roman" w:hAnsi="Times New Roman" w:cs="Times New Roman"/>
                <w:sz w:val="24"/>
                <w:szCs w:val="24"/>
              </w:rPr>
            </w:pPr>
          </w:p>
        </w:tc>
      </w:tr>
      <w:tr w:rsidR="001F0104" w:rsidRPr="00F5563C" w14:paraId="57A77797" w14:textId="77777777" w:rsidTr="000E44A8">
        <w:trPr>
          <w:trHeight w:val="390"/>
          <w:tblCellSpacing w:w="20" w:type="dxa"/>
        </w:trPr>
        <w:tc>
          <w:tcPr>
            <w:tcW w:w="4390" w:type="dxa"/>
            <w:vAlign w:val="center"/>
          </w:tcPr>
          <w:p w14:paraId="4A899085" w14:textId="77777777" w:rsidR="001F0104" w:rsidRPr="002769D4" w:rsidRDefault="001F0104" w:rsidP="000E44A8">
            <w:pPr>
              <w:spacing w:after="0"/>
              <w:rPr>
                <w:rFonts w:ascii="Times New Roman" w:hAnsi="Times New Roman" w:cs="Times New Roman"/>
                <w:sz w:val="24"/>
                <w:szCs w:val="24"/>
              </w:rPr>
            </w:pPr>
            <w:r w:rsidRPr="002769D4">
              <w:rPr>
                <w:rFonts w:ascii="Times New Roman" w:hAnsi="Times New Roman" w:cs="Times New Roman"/>
                <w:sz w:val="24"/>
                <w:szCs w:val="24"/>
              </w:rPr>
              <w:t>Telefonszám:</w:t>
            </w:r>
          </w:p>
        </w:tc>
        <w:tc>
          <w:tcPr>
            <w:tcW w:w="4387" w:type="dxa"/>
            <w:vAlign w:val="center"/>
          </w:tcPr>
          <w:p w14:paraId="1A7A0F3E" w14:textId="77777777" w:rsidR="001F0104" w:rsidRPr="002769D4" w:rsidRDefault="001F0104" w:rsidP="000E44A8">
            <w:pPr>
              <w:spacing w:after="0"/>
              <w:ind w:left="426" w:hanging="426"/>
              <w:rPr>
                <w:rFonts w:ascii="Times New Roman" w:hAnsi="Times New Roman" w:cs="Times New Roman"/>
                <w:sz w:val="24"/>
                <w:szCs w:val="24"/>
              </w:rPr>
            </w:pPr>
          </w:p>
        </w:tc>
      </w:tr>
      <w:tr w:rsidR="001F0104" w:rsidRPr="00F5563C" w14:paraId="21F60272" w14:textId="77777777" w:rsidTr="000E44A8">
        <w:trPr>
          <w:trHeight w:val="390"/>
          <w:tblCellSpacing w:w="20" w:type="dxa"/>
        </w:trPr>
        <w:tc>
          <w:tcPr>
            <w:tcW w:w="4390" w:type="dxa"/>
            <w:vAlign w:val="center"/>
          </w:tcPr>
          <w:p w14:paraId="4EA3D34A" w14:textId="77777777" w:rsidR="001F0104" w:rsidRPr="002769D4" w:rsidRDefault="001F0104" w:rsidP="000E44A8">
            <w:pPr>
              <w:spacing w:after="0"/>
              <w:rPr>
                <w:rFonts w:ascii="Times New Roman" w:hAnsi="Times New Roman" w:cs="Times New Roman"/>
                <w:sz w:val="24"/>
                <w:szCs w:val="24"/>
              </w:rPr>
            </w:pPr>
            <w:r w:rsidRPr="002769D4">
              <w:rPr>
                <w:rFonts w:ascii="Times New Roman" w:hAnsi="Times New Roman" w:cs="Times New Roman"/>
                <w:sz w:val="24"/>
                <w:szCs w:val="24"/>
              </w:rPr>
              <w:t>Telefax szám</w:t>
            </w:r>
            <w:r w:rsidRPr="002769D4">
              <w:rPr>
                <w:rStyle w:val="Lbjegyzet-hivatkozs"/>
                <w:rFonts w:ascii="Times New Roman" w:hAnsi="Times New Roman" w:cs="Times New Roman"/>
                <w:sz w:val="24"/>
                <w:szCs w:val="24"/>
              </w:rPr>
              <w:footnoteReference w:id="65"/>
            </w:r>
            <w:r w:rsidRPr="002769D4">
              <w:rPr>
                <w:rFonts w:ascii="Times New Roman" w:hAnsi="Times New Roman" w:cs="Times New Roman"/>
                <w:sz w:val="24"/>
                <w:szCs w:val="24"/>
              </w:rPr>
              <w:t>:</w:t>
            </w:r>
          </w:p>
        </w:tc>
        <w:tc>
          <w:tcPr>
            <w:tcW w:w="4387" w:type="dxa"/>
            <w:vAlign w:val="center"/>
          </w:tcPr>
          <w:p w14:paraId="7DEDAC40" w14:textId="77777777" w:rsidR="001F0104" w:rsidRPr="002769D4" w:rsidRDefault="001F0104" w:rsidP="000E44A8">
            <w:pPr>
              <w:spacing w:after="0"/>
              <w:ind w:left="426" w:hanging="426"/>
              <w:rPr>
                <w:rFonts w:ascii="Times New Roman" w:hAnsi="Times New Roman" w:cs="Times New Roman"/>
                <w:sz w:val="24"/>
                <w:szCs w:val="24"/>
              </w:rPr>
            </w:pPr>
          </w:p>
        </w:tc>
      </w:tr>
      <w:tr w:rsidR="001F0104" w:rsidRPr="00F5563C" w14:paraId="4B1F1EFD" w14:textId="77777777" w:rsidTr="000E44A8">
        <w:trPr>
          <w:trHeight w:val="390"/>
          <w:tblCellSpacing w:w="20" w:type="dxa"/>
        </w:trPr>
        <w:tc>
          <w:tcPr>
            <w:tcW w:w="4390" w:type="dxa"/>
            <w:vAlign w:val="center"/>
          </w:tcPr>
          <w:p w14:paraId="75C8982B" w14:textId="77777777" w:rsidR="001F0104" w:rsidRPr="002769D4" w:rsidRDefault="001F0104" w:rsidP="000E44A8">
            <w:pPr>
              <w:spacing w:after="0"/>
              <w:rPr>
                <w:rFonts w:ascii="Times New Roman" w:hAnsi="Times New Roman" w:cs="Times New Roman"/>
                <w:sz w:val="24"/>
                <w:szCs w:val="24"/>
              </w:rPr>
            </w:pPr>
            <w:r w:rsidRPr="002769D4">
              <w:rPr>
                <w:rFonts w:ascii="Times New Roman" w:hAnsi="Times New Roman" w:cs="Times New Roman"/>
                <w:sz w:val="24"/>
                <w:szCs w:val="24"/>
              </w:rPr>
              <w:t>Elektronikus levelezési cím:</w:t>
            </w:r>
          </w:p>
        </w:tc>
        <w:tc>
          <w:tcPr>
            <w:tcW w:w="4387" w:type="dxa"/>
            <w:vAlign w:val="center"/>
          </w:tcPr>
          <w:p w14:paraId="2B8291C6" w14:textId="77777777" w:rsidR="001F0104" w:rsidRPr="002769D4" w:rsidRDefault="001F0104" w:rsidP="000E44A8">
            <w:pPr>
              <w:spacing w:after="0"/>
              <w:ind w:left="426" w:hanging="426"/>
              <w:rPr>
                <w:rFonts w:ascii="Times New Roman" w:hAnsi="Times New Roman" w:cs="Times New Roman"/>
                <w:sz w:val="24"/>
                <w:szCs w:val="24"/>
              </w:rPr>
            </w:pPr>
          </w:p>
        </w:tc>
      </w:tr>
    </w:tbl>
    <w:p w14:paraId="03F4A362" w14:textId="77777777" w:rsidR="001F0104" w:rsidRPr="002769D4" w:rsidRDefault="001F0104" w:rsidP="001F0104">
      <w:pPr>
        <w:spacing w:before="120" w:after="120"/>
        <w:ind w:left="426" w:hanging="426"/>
        <w:jc w:val="right"/>
        <w:rPr>
          <w:rFonts w:ascii="Times New Roman" w:hAnsi="Times New Roman" w:cs="Times New Roman"/>
          <w:b/>
          <w:caps/>
          <w:sz w:val="24"/>
          <w:szCs w:val="24"/>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1F0104" w:rsidRPr="00F5563C" w14:paraId="5B1F6BEB" w14:textId="77777777" w:rsidTr="000E44A8">
        <w:trPr>
          <w:jc w:val="center"/>
        </w:trPr>
        <w:tc>
          <w:tcPr>
            <w:tcW w:w="9070" w:type="dxa"/>
            <w:gridSpan w:val="3"/>
          </w:tcPr>
          <w:p w14:paraId="5B2CA76A" w14:textId="77777777" w:rsidR="001F0104" w:rsidRPr="002769D4" w:rsidRDefault="001F0104" w:rsidP="000E44A8">
            <w:pPr>
              <w:spacing w:before="120" w:after="120"/>
              <w:ind w:left="426" w:hanging="426"/>
              <w:jc w:val="both"/>
              <w:rPr>
                <w:rFonts w:ascii="Times New Roman" w:hAnsi="Times New Roman" w:cs="Times New Roman"/>
                <w:sz w:val="24"/>
                <w:szCs w:val="24"/>
              </w:rPr>
            </w:pPr>
            <w:r w:rsidRPr="002769D4">
              <w:rPr>
                <w:rFonts w:ascii="Times New Roman" w:hAnsi="Times New Roman" w:cs="Times New Roman"/>
                <w:sz w:val="24"/>
                <w:szCs w:val="24"/>
              </w:rPr>
              <w:t>Keltezés (helység, év, hónap, nap)</w:t>
            </w:r>
          </w:p>
        </w:tc>
      </w:tr>
      <w:tr w:rsidR="001F0104" w:rsidRPr="00F5563C" w14:paraId="2B7FCEDE" w14:textId="77777777" w:rsidTr="000E44A8">
        <w:trPr>
          <w:jc w:val="center"/>
        </w:trPr>
        <w:tc>
          <w:tcPr>
            <w:tcW w:w="1423" w:type="dxa"/>
          </w:tcPr>
          <w:p w14:paraId="5F7BEB1D" w14:textId="77777777" w:rsidR="001F0104" w:rsidRPr="002769D4" w:rsidRDefault="001F0104" w:rsidP="000E44A8">
            <w:pPr>
              <w:spacing w:before="120" w:after="120"/>
              <w:ind w:left="426" w:hanging="426"/>
              <w:jc w:val="both"/>
              <w:rPr>
                <w:rFonts w:ascii="Times New Roman" w:hAnsi="Times New Roman" w:cs="Times New Roman"/>
                <w:sz w:val="24"/>
                <w:szCs w:val="24"/>
              </w:rPr>
            </w:pPr>
          </w:p>
        </w:tc>
        <w:tc>
          <w:tcPr>
            <w:tcW w:w="3410" w:type="dxa"/>
          </w:tcPr>
          <w:p w14:paraId="2FF7A216" w14:textId="77777777" w:rsidR="001F0104" w:rsidRPr="002769D4" w:rsidRDefault="001F0104" w:rsidP="000E44A8">
            <w:pPr>
              <w:spacing w:before="120" w:after="120"/>
              <w:ind w:left="426" w:hanging="426"/>
              <w:jc w:val="both"/>
              <w:rPr>
                <w:rFonts w:ascii="Times New Roman" w:hAnsi="Times New Roman" w:cs="Times New Roman"/>
                <w:sz w:val="24"/>
                <w:szCs w:val="24"/>
              </w:rPr>
            </w:pPr>
          </w:p>
        </w:tc>
        <w:tc>
          <w:tcPr>
            <w:tcW w:w="4237" w:type="dxa"/>
            <w:tcBorders>
              <w:top w:val="single" w:sz="4" w:space="0" w:color="auto"/>
            </w:tcBorders>
            <w:vAlign w:val="center"/>
          </w:tcPr>
          <w:p w14:paraId="4A11E4B5" w14:textId="77777777" w:rsidR="001F0104" w:rsidRPr="002769D4" w:rsidRDefault="001F0104" w:rsidP="000E44A8">
            <w:pPr>
              <w:tabs>
                <w:tab w:val="center" w:pos="6521"/>
              </w:tabs>
              <w:spacing w:before="120" w:after="120"/>
              <w:ind w:left="21" w:hanging="21"/>
              <w:jc w:val="center"/>
              <w:rPr>
                <w:rFonts w:ascii="Times New Roman" w:hAnsi="Times New Roman" w:cs="Times New Roman"/>
                <w:sz w:val="24"/>
                <w:szCs w:val="24"/>
              </w:rPr>
            </w:pPr>
            <w:r w:rsidRPr="002769D4">
              <w:rPr>
                <w:rFonts w:ascii="Times New Roman" w:hAnsi="Times New Roman" w:cs="Times New Roman"/>
                <w:sz w:val="24"/>
                <w:szCs w:val="24"/>
              </w:rPr>
              <w:t>(cégjegyzésre jogosult vagy szabályszerűen meghatalmazott képviselő aláírása)</w:t>
            </w:r>
          </w:p>
        </w:tc>
      </w:tr>
    </w:tbl>
    <w:p w14:paraId="612FEFB1" w14:textId="77777777" w:rsidR="001F0104" w:rsidRPr="002769D4" w:rsidRDefault="001F0104" w:rsidP="001F0104">
      <w:pPr>
        <w:spacing w:before="120" w:after="120"/>
        <w:ind w:left="426" w:hanging="426"/>
        <w:jc w:val="right"/>
        <w:rPr>
          <w:rFonts w:ascii="Times New Roman" w:hAnsi="Times New Roman" w:cs="Times New Roman"/>
          <w:b/>
          <w:sz w:val="24"/>
          <w:szCs w:val="24"/>
        </w:rPr>
      </w:pPr>
    </w:p>
    <w:p w14:paraId="070B395D" w14:textId="77777777" w:rsidR="001F0104" w:rsidRPr="002769D4" w:rsidRDefault="001F0104" w:rsidP="001F0104">
      <w:pPr>
        <w:spacing w:after="0"/>
        <w:rPr>
          <w:rFonts w:ascii="Times New Roman" w:hAnsi="Times New Roman" w:cs="Times New Roman"/>
          <w:b/>
          <w:sz w:val="24"/>
          <w:szCs w:val="24"/>
        </w:rPr>
      </w:pPr>
      <w:r w:rsidRPr="002769D4">
        <w:rPr>
          <w:rFonts w:ascii="Times New Roman" w:hAnsi="Times New Roman" w:cs="Times New Roman"/>
          <w:b/>
          <w:sz w:val="24"/>
          <w:szCs w:val="24"/>
        </w:rPr>
        <w:br w:type="page"/>
      </w:r>
    </w:p>
    <w:p w14:paraId="4B91A0CB" w14:textId="77777777" w:rsidR="002F0725" w:rsidRPr="00F5563C" w:rsidRDefault="002F0725" w:rsidP="002F0725">
      <w:pPr>
        <w:pageBreakBefore/>
        <w:spacing w:after="0" w:line="240" w:lineRule="auto"/>
        <w:jc w:val="right"/>
        <w:rPr>
          <w:rFonts w:ascii="Times New Roman" w:hAnsi="Times New Roman" w:cs="Times New Roman"/>
          <w:sz w:val="24"/>
          <w:szCs w:val="24"/>
        </w:rPr>
      </w:pPr>
      <w:r w:rsidRPr="00F5563C">
        <w:rPr>
          <w:rFonts w:ascii="Times New Roman" w:hAnsi="Times New Roman" w:cs="Times New Roman"/>
          <w:b/>
          <w:sz w:val="24"/>
          <w:szCs w:val="24"/>
        </w:rPr>
        <w:lastRenderedPageBreak/>
        <w:t>7. számú melléklet</w:t>
      </w:r>
    </w:p>
    <w:p w14:paraId="2CD2680F" w14:textId="77777777" w:rsidR="002F0725" w:rsidRPr="00F5563C" w:rsidRDefault="002F0725" w:rsidP="002F0725">
      <w:pPr>
        <w:spacing w:after="0" w:line="240" w:lineRule="auto"/>
        <w:jc w:val="both"/>
        <w:rPr>
          <w:rFonts w:ascii="Times New Roman" w:hAnsi="Times New Roman" w:cs="Times New Roman"/>
          <w:sz w:val="24"/>
          <w:szCs w:val="24"/>
        </w:rPr>
      </w:pPr>
    </w:p>
    <w:p w14:paraId="1EEED8E6" w14:textId="77777777" w:rsidR="002F0725" w:rsidRPr="00F5563C" w:rsidRDefault="002F0725" w:rsidP="002F0725">
      <w:pPr>
        <w:spacing w:after="0" w:line="240" w:lineRule="auto"/>
        <w:jc w:val="center"/>
        <w:rPr>
          <w:rFonts w:ascii="Times New Roman" w:hAnsi="Times New Roman" w:cs="Times New Roman"/>
          <w:b/>
          <w:bCs/>
          <w:sz w:val="24"/>
          <w:szCs w:val="24"/>
        </w:rPr>
      </w:pPr>
      <w:r w:rsidRPr="00F5563C">
        <w:rPr>
          <w:rFonts w:ascii="Times New Roman" w:hAnsi="Times New Roman" w:cs="Times New Roman"/>
          <w:b/>
          <w:bCs/>
          <w:sz w:val="24"/>
          <w:szCs w:val="24"/>
        </w:rPr>
        <w:t>MEGHATALMAZÁS</w:t>
      </w:r>
    </w:p>
    <w:p w14:paraId="4C03B40A" w14:textId="77777777" w:rsidR="002F0725" w:rsidRPr="00F5563C" w:rsidRDefault="002F0725" w:rsidP="002F0725">
      <w:pPr>
        <w:spacing w:after="0" w:line="240" w:lineRule="auto"/>
        <w:jc w:val="center"/>
        <w:rPr>
          <w:rFonts w:ascii="Times New Roman" w:hAnsi="Times New Roman" w:cs="Times New Roman"/>
          <w:b/>
          <w:bCs/>
          <w:sz w:val="24"/>
          <w:szCs w:val="24"/>
        </w:rPr>
      </w:pPr>
      <w:r w:rsidRPr="00F5563C">
        <w:rPr>
          <w:rFonts w:ascii="Times New Roman" w:hAnsi="Times New Roman" w:cs="Times New Roman"/>
          <w:b/>
          <w:bCs/>
          <w:sz w:val="24"/>
          <w:szCs w:val="24"/>
        </w:rPr>
        <w:t>(az ajánlattal érintett valamennyi rész vonatkozásában)</w:t>
      </w:r>
    </w:p>
    <w:p w14:paraId="451EBE39" w14:textId="77777777" w:rsidR="002F0725" w:rsidRPr="00F5563C" w:rsidRDefault="002F0725" w:rsidP="002F0725">
      <w:pPr>
        <w:spacing w:after="0" w:line="240" w:lineRule="auto"/>
        <w:jc w:val="center"/>
        <w:rPr>
          <w:rFonts w:ascii="Times New Roman" w:hAnsi="Times New Roman" w:cs="Times New Roman"/>
          <w:b/>
          <w:bCs/>
          <w:sz w:val="24"/>
          <w:szCs w:val="24"/>
        </w:rPr>
      </w:pPr>
    </w:p>
    <w:p w14:paraId="47745B56" w14:textId="77777777" w:rsidR="002F0725" w:rsidRPr="00F5563C" w:rsidRDefault="002F0725" w:rsidP="002F0725">
      <w:pPr>
        <w:spacing w:after="0" w:line="240" w:lineRule="auto"/>
        <w:jc w:val="both"/>
        <w:rPr>
          <w:rFonts w:ascii="Times New Roman" w:hAnsi="Times New Roman" w:cs="Times New Roman"/>
          <w:sz w:val="24"/>
          <w:szCs w:val="24"/>
        </w:rPr>
      </w:pPr>
    </w:p>
    <w:p w14:paraId="55E0C8C9" w14:textId="463F34FC" w:rsidR="002F0725" w:rsidRPr="00F5563C" w:rsidRDefault="002F0725" w:rsidP="002F0725">
      <w:pPr>
        <w:spacing w:after="0" w:line="240" w:lineRule="auto"/>
        <w:ind w:right="150"/>
        <w:jc w:val="both"/>
        <w:rPr>
          <w:rFonts w:ascii="Times New Roman" w:hAnsi="Times New Roman" w:cs="Times New Roman"/>
          <w:b/>
          <w:sz w:val="24"/>
          <w:szCs w:val="24"/>
        </w:rPr>
      </w:pPr>
      <w:proofErr w:type="gramStart"/>
      <w:r w:rsidRPr="00F5563C">
        <w:rPr>
          <w:rFonts w:ascii="Times New Roman" w:hAnsi="Times New Roman" w:cs="Times New Roman"/>
          <w:sz w:val="24"/>
          <w:szCs w:val="24"/>
        </w:rPr>
        <w:t>Alulírott …………………………………, mint a(z) ……………………………………………… (székhely: ……………………………………………………) ajánlattevő/alvállalkozó/az alkalmasság igazolására igénybe vett más szervezet</w:t>
      </w:r>
      <w:r w:rsidRPr="00F5563C">
        <w:rPr>
          <w:rStyle w:val="Lbjegyzet-hivatkozs"/>
          <w:rFonts w:ascii="Times New Roman" w:hAnsi="Times New Roman" w:cs="Times New Roman"/>
          <w:sz w:val="24"/>
          <w:szCs w:val="24"/>
        </w:rPr>
        <w:footnoteReference w:id="66"/>
      </w:r>
      <w:r w:rsidRPr="00F5563C">
        <w:rPr>
          <w:rFonts w:ascii="Times New Roman" w:hAnsi="Times New Roman" w:cs="Times New Roman"/>
          <w:sz w:val="24"/>
          <w:szCs w:val="24"/>
        </w:rPr>
        <w:t xml:space="preserve"> cégjegyzésre jogosult képviselője ezennel meghatalmazom ……………………………… (személyi igazolvány száma.: …………………..), hogy a </w:t>
      </w:r>
      <w:r w:rsidR="0076105A" w:rsidRPr="00F5563C">
        <w:rPr>
          <w:rFonts w:ascii="Times New Roman" w:hAnsi="Times New Roman" w:cs="Times New Roman"/>
          <w:b/>
          <w:sz w:val="24"/>
          <w:szCs w:val="24"/>
        </w:rPr>
        <w:t>Pázmány Péter Katolikus Egyetem</w:t>
      </w:r>
      <w:r w:rsidRPr="00F5563C">
        <w:rPr>
          <w:rFonts w:ascii="Times New Roman" w:hAnsi="Times New Roman" w:cs="Times New Roman"/>
          <w:sz w:val="24"/>
          <w:szCs w:val="24"/>
        </w:rPr>
        <w:t>, mint ajánlatkérő által</w:t>
      </w:r>
      <w:r w:rsidR="0076105A" w:rsidRPr="00F5563C">
        <w:rPr>
          <w:rFonts w:ascii="Times New Roman" w:hAnsi="Times New Roman" w:cs="Times New Roman"/>
          <w:sz w:val="24"/>
          <w:szCs w:val="24"/>
        </w:rPr>
        <w:t xml:space="preserve"> a</w:t>
      </w:r>
      <w:r w:rsidRPr="00F5563C">
        <w:rPr>
          <w:rFonts w:ascii="Times New Roman" w:hAnsi="Times New Roman" w:cs="Times New Roman"/>
          <w:b/>
          <w:sz w:val="24"/>
          <w:szCs w:val="24"/>
        </w:rPr>
        <w:t xml:space="preserve"> </w:t>
      </w:r>
      <w:r w:rsidR="00793367" w:rsidRPr="00F5563C">
        <w:rPr>
          <w:rFonts w:ascii="Times New Roman" w:hAnsi="Times New Roman" w:cs="Times New Roman"/>
          <w:b/>
          <w:sz w:val="24"/>
          <w:szCs w:val="24"/>
        </w:rPr>
        <w:t>„</w:t>
      </w:r>
      <w:r w:rsidR="00050EBC" w:rsidRPr="00050EBC">
        <w:rPr>
          <w:rFonts w:ascii="Times New Roman" w:hAnsi="Times New Roman" w:cs="Times New Roman"/>
          <w:b/>
          <w:bCs/>
          <w:sz w:val="24"/>
          <w:szCs w:val="24"/>
        </w:rPr>
        <w:t>Nemzetközi adatbázis beszerzése a Pázmány Péter Katolikus Egyetem részére</w:t>
      </w:r>
      <w:r w:rsidR="00793367" w:rsidRPr="00F5563C">
        <w:rPr>
          <w:rFonts w:ascii="Times New Roman" w:hAnsi="Times New Roman" w:cs="Times New Roman"/>
          <w:b/>
          <w:i/>
          <w:color w:val="000000" w:themeColor="text1"/>
          <w:sz w:val="24"/>
          <w:szCs w:val="24"/>
          <w:lang w:eastAsia="hu-HU"/>
        </w:rPr>
        <w:t xml:space="preserve">” </w:t>
      </w:r>
      <w:r w:rsidRPr="00F5563C">
        <w:rPr>
          <w:rFonts w:ascii="Times New Roman" w:hAnsi="Times New Roman" w:cs="Times New Roman"/>
          <w:sz w:val="24"/>
          <w:szCs w:val="24"/>
        </w:rPr>
        <w:t>tárgyban indított közbeszerzési eljárás során készített ajánlatunkat aláírásával lássa el.</w:t>
      </w:r>
      <w:proofErr w:type="gramEnd"/>
    </w:p>
    <w:p w14:paraId="2B8398FE" w14:textId="77777777" w:rsidR="002F0725" w:rsidRPr="00F5563C" w:rsidRDefault="002F0725" w:rsidP="002F0725">
      <w:pPr>
        <w:spacing w:after="0" w:line="240" w:lineRule="auto"/>
        <w:jc w:val="both"/>
        <w:rPr>
          <w:rFonts w:ascii="Times New Roman" w:hAnsi="Times New Roman" w:cs="Times New Roman"/>
          <w:sz w:val="24"/>
          <w:szCs w:val="24"/>
        </w:rPr>
      </w:pPr>
    </w:p>
    <w:p w14:paraId="7291172C" w14:textId="77777777" w:rsidR="002F0725" w:rsidRPr="00F5563C" w:rsidRDefault="002F0725" w:rsidP="002F0725">
      <w:pPr>
        <w:spacing w:after="0" w:line="240" w:lineRule="auto"/>
        <w:jc w:val="both"/>
        <w:rPr>
          <w:rFonts w:ascii="Times New Roman" w:hAnsi="Times New Roman" w:cs="Times New Roman"/>
          <w:sz w:val="24"/>
          <w:szCs w:val="24"/>
        </w:rPr>
      </w:pPr>
    </w:p>
    <w:p w14:paraId="4332D717" w14:textId="77777777" w:rsidR="002F0725" w:rsidRPr="00F5563C" w:rsidRDefault="002F0725" w:rsidP="002F0725">
      <w:pPr>
        <w:spacing w:after="0" w:line="240" w:lineRule="auto"/>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p w14:paraId="10725A9C" w14:textId="77777777" w:rsidR="002F0725" w:rsidRPr="00F5563C" w:rsidRDefault="002F0725" w:rsidP="002F0725">
      <w:pPr>
        <w:tabs>
          <w:tab w:val="center" w:pos="7088"/>
        </w:tabs>
        <w:spacing w:after="0" w:line="240" w:lineRule="auto"/>
        <w:jc w:val="both"/>
        <w:rPr>
          <w:rFonts w:ascii="Times New Roman" w:hAnsi="Times New Roman" w:cs="Times New Roman"/>
          <w:sz w:val="24"/>
          <w:szCs w:val="24"/>
        </w:rPr>
      </w:pPr>
    </w:p>
    <w:p w14:paraId="0E0AD091" w14:textId="77777777" w:rsidR="002F0725" w:rsidRPr="00F5563C" w:rsidRDefault="002F0725" w:rsidP="002F0725">
      <w:pPr>
        <w:tabs>
          <w:tab w:val="center" w:pos="7088"/>
        </w:tabs>
        <w:spacing w:after="0" w:line="240" w:lineRule="auto"/>
        <w:jc w:val="both"/>
        <w:rPr>
          <w:rFonts w:ascii="Times New Roman" w:hAnsi="Times New Roman" w:cs="Times New Roman"/>
          <w:sz w:val="24"/>
          <w:szCs w:val="24"/>
        </w:rPr>
      </w:pPr>
    </w:p>
    <w:p w14:paraId="4FEFFF80" w14:textId="77777777" w:rsidR="002F0725" w:rsidRPr="00F5563C" w:rsidRDefault="002F0725" w:rsidP="002F0725">
      <w:pPr>
        <w:tabs>
          <w:tab w:val="center" w:pos="7088"/>
        </w:tabs>
        <w:spacing w:after="0" w:line="240" w:lineRule="auto"/>
        <w:jc w:val="both"/>
        <w:rPr>
          <w:rFonts w:ascii="Times New Roman" w:hAnsi="Times New Roman" w:cs="Times New Roman"/>
          <w:sz w:val="24"/>
          <w:szCs w:val="24"/>
        </w:rPr>
      </w:pPr>
    </w:p>
    <w:p w14:paraId="4529AD83" w14:textId="77777777" w:rsidR="002F0725" w:rsidRPr="00F5563C" w:rsidRDefault="002F0725" w:rsidP="002F0725">
      <w:pPr>
        <w:tabs>
          <w:tab w:val="center" w:pos="7088"/>
        </w:tabs>
        <w:spacing w:after="0" w:line="240" w:lineRule="auto"/>
        <w:rPr>
          <w:rFonts w:ascii="Times New Roman" w:hAnsi="Times New Roman" w:cs="Times New Roman"/>
          <w:sz w:val="24"/>
          <w:szCs w:val="24"/>
        </w:rPr>
      </w:pPr>
    </w:p>
    <w:p w14:paraId="6AF25686" w14:textId="77777777" w:rsidR="002F0725" w:rsidRPr="00F5563C" w:rsidRDefault="002F0725" w:rsidP="002F0725">
      <w:pPr>
        <w:tabs>
          <w:tab w:val="center" w:pos="1985"/>
          <w:tab w:val="center" w:pos="7088"/>
        </w:tabs>
        <w:spacing w:after="0" w:line="240" w:lineRule="auto"/>
        <w:rPr>
          <w:rFonts w:ascii="Times New Roman" w:hAnsi="Times New Roman" w:cs="Times New Roman"/>
          <w:sz w:val="24"/>
          <w:szCs w:val="24"/>
        </w:rPr>
      </w:pPr>
      <w:r w:rsidRPr="00F5563C">
        <w:rPr>
          <w:rFonts w:ascii="Times New Roman" w:hAnsi="Times New Roman" w:cs="Times New Roman"/>
          <w:sz w:val="24"/>
          <w:szCs w:val="24"/>
        </w:rPr>
        <w:tab/>
        <w:t>______________________________</w:t>
      </w:r>
      <w:r w:rsidRPr="00F5563C">
        <w:rPr>
          <w:rFonts w:ascii="Times New Roman" w:hAnsi="Times New Roman" w:cs="Times New Roman"/>
          <w:sz w:val="24"/>
          <w:szCs w:val="24"/>
        </w:rPr>
        <w:tab/>
        <w:t>______________________________</w:t>
      </w:r>
    </w:p>
    <w:p w14:paraId="6DEE4E02" w14:textId="77777777" w:rsidR="002F0725" w:rsidRPr="00F5563C" w:rsidRDefault="002F0725" w:rsidP="002F0725">
      <w:pPr>
        <w:tabs>
          <w:tab w:val="center" w:pos="1985"/>
          <w:tab w:val="center" w:pos="7088"/>
        </w:tabs>
        <w:spacing w:after="0" w:line="240" w:lineRule="auto"/>
        <w:rPr>
          <w:rFonts w:ascii="Times New Roman" w:hAnsi="Times New Roman" w:cs="Times New Roman"/>
          <w:sz w:val="24"/>
          <w:szCs w:val="24"/>
        </w:rPr>
      </w:pPr>
      <w:r w:rsidRPr="00F5563C">
        <w:rPr>
          <w:rFonts w:ascii="Times New Roman" w:hAnsi="Times New Roman" w:cs="Times New Roman"/>
          <w:sz w:val="24"/>
          <w:szCs w:val="24"/>
        </w:rPr>
        <w:tab/>
        <w:t>(meghatalmazó cégjegyzésre jogosult</w:t>
      </w:r>
      <w:r w:rsidRPr="00F5563C">
        <w:rPr>
          <w:rFonts w:ascii="Times New Roman" w:hAnsi="Times New Roman" w:cs="Times New Roman"/>
          <w:sz w:val="24"/>
          <w:szCs w:val="24"/>
        </w:rPr>
        <w:tab/>
        <w:t>(meghatalmazott aláírása)</w:t>
      </w:r>
    </w:p>
    <w:p w14:paraId="6A33A254" w14:textId="77777777" w:rsidR="002F0725" w:rsidRPr="00F5563C" w:rsidRDefault="002F0725" w:rsidP="002F0725">
      <w:pPr>
        <w:tabs>
          <w:tab w:val="center" w:pos="1985"/>
          <w:tab w:val="center" w:pos="7088"/>
        </w:tabs>
        <w:spacing w:after="0" w:line="240" w:lineRule="auto"/>
        <w:rPr>
          <w:rFonts w:ascii="Times New Roman" w:hAnsi="Times New Roman" w:cs="Times New Roman"/>
          <w:sz w:val="24"/>
          <w:szCs w:val="24"/>
        </w:rPr>
      </w:pPr>
      <w:r w:rsidRPr="00F5563C">
        <w:rPr>
          <w:rFonts w:ascii="Times New Roman" w:hAnsi="Times New Roman" w:cs="Times New Roman"/>
          <w:sz w:val="24"/>
          <w:szCs w:val="24"/>
        </w:rPr>
        <w:tab/>
      </w:r>
      <w:proofErr w:type="gramStart"/>
      <w:r w:rsidRPr="00F5563C">
        <w:rPr>
          <w:rFonts w:ascii="Times New Roman" w:hAnsi="Times New Roman" w:cs="Times New Roman"/>
          <w:sz w:val="24"/>
          <w:szCs w:val="24"/>
        </w:rPr>
        <w:t>képviselőjének</w:t>
      </w:r>
      <w:proofErr w:type="gramEnd"/>
      <w:r w:rsidRPr="00F5563C">
        <w:rPr>
          <w:rFonts w:ascii="Times New Roman" w:hAnsi="Times New Roman" w:cs="Times New Roman"/>
          <w:sz w:val="24"/>
          <w:szCs w:val="24"/>
        </w:rPr>
        <w:t xml:space="preserve"> aláírása)</w:t>
      </w:r>
    </w:p>
    <w:p w14:paraId="59E7573E" w14:textId="77777777" w:rsidR="002F0725" w:rsidRPr="00F5563C" w:rsidRDefault="002F0725" w:rsidP="002F0725">
      <w:pPr>
        <w:tabs>
          <w:tab w:val="center" w:pos="7088"/>
        </w:tabs>
        <w:spacing w:after="0" w:line="240" w:lineRule="auto"/>
        <w:rPr>
          <w:rFonts w:ascii="Times New Roman" w:hAnsi="Times New Roman" w:cs="Times New Roman"/>
          <w:sz w:val="24"/>
          <w:szCs w:val="24"/>
        </w:rPr>
      </w:pPr>
    </w:p>
    <w:p w14:paraId="1B0AC07D" w14:textId="77777777" w:rsidR="002F0725" w:rsidRPr="00F5563C" w:rsidRDefault="002F0725" w:rsidP="002F0725">
      <w:pPr>
        <w:tabs>
          <w:tab w:val="center" w:pos="7088"/>
        </w:tabs>
        <w:spacing w:after="0" w:line="240" w:lineRule="auto"/>
        <w:rPr>
          <w:rFonts w:ascii="Times New Roman" w:hAnsi="Times New Roman" w:cs="Times New Roman"/>
          <w:sz w:val="24"/>
          <w:szCs w:val="24"/>
        </w:rPr>
      </w:pPr>
    </w:p>
    <w:p w14:paraId="06874285" w14:textId="77777777" w:rsidR="002F0725" w:rsidRPr="00F5563C" w:rsidRDefault="002F0725" w:rsidP="002F0725">
      <w:pPr>
        <w:tabs>
          <w:tab w:val="center" w:pos="7088"/>
        </w:tabs>
        <w:spacing w:after="0" w:line="240" w:lineRule="auto"/>
        <w:rPr>
          <w:rFonts w:ascii="Times New Roman" w:hAnsi="Times New Roman" w:cs="Times New Roman"/>
          <w:sz w:val="24"/>
          <w:szCs w:val="24"/>
        </w:rPr>
      </w:pPr>
    </w:p>
    <w:p w14:paraId="0E0FAA42" w14:textId="77777777" w:rsidR="002F0725" w:rsidRPr="00F5563C" w:rsidRDefault="002F0725" w:rsidP="002F0725">
      <w:pPr>
        <w:tabs>
          <w:tab w:val="center" w:pos="7088"/>
        </w:tabs>
        <w:spacing w:after="0" w:line="240" w:lineRule="auto"/>
        <w:rPr>
          <w:rFonts w:ascii="Times New Roman" w:hAnsi="Times New Roman" w:cs="Times New Roman"/>
          <w:sz w:val="24"/>
          <w:szCs w:val="24"/>
        </w:rPr>
      </w:pPr>
    </w:p>
    <w:p w14:paraId="0A035376" w14:textId="77777777" w:rsidR="002F0725" w:rsidRPr="00F5563C" w:rsidRDefault="002F0725" w:rsidP="002F0725">
      <w:pPr>
        <w:tabs>
          <w:tab w:val="center" w:pos="7088"/>
        </w:tabs>
        <w:spacing w:after="0" w:line="240" w:lineRule="auto"/>
        <w:rPr>
          <w:rFonts w:ascii="Times New Roman" w:hAnsi="Times New Roman" w:cs="Times New Roman"/>
          <w:sz w:val="24"/>
          <w:szCs w:val="24"/>
        </w:rPr>
      </w:pPr>
      <w:r w:rsidRPr="00F5563C">
        <w:rPr>
          <w:rFonts w:ascii="Times New Roman" w:hAnsi="Times New Roman" w:cs="Times New Roman"/>
          <w:sz w:val="24"/>
          <w:szCs w:val="24"/>
        </w:rPr>
        <w:t>Előttünk, mint tanúk előtt:</w:t>
      </w:r>
    </w:p>
    <w:p w14:paraId="3CA59329" w14:textId="77777777" w:rsidR="002F0725" w:rsidRPr="00F5563C" w:rsidRDefault="002F0725" w:rsidP="002F0725">
      <w:pPr>
        <w:tabs>
          <w:tab w:val="left" w:pos="5387"/>
        </w:tabs>
        <w:spacing w:after="0" w:line="240" w:lineRule="auto"/>
        <w:rPr>
          <w:rFonts w:ascii="Times New Roman" w:hAnsi="Times New Roman" w:cs="Times New Roman"/>
          <w:sz w:val="24"/>
          <w:szCs w:val="24"/>
        </w:rPr>
      </w:pPr>
    </w:p>
    <w:p w14:paraId="370B55B3" w14:textId="77777777" w:rsidR="002F0725" w:rsidRPr="00F5563C" w:rsidRDefault="002F0725" w:rsidP="002F0725">
      <w:pPr>
        <w:tabs>
          <w:tab w:val="left" w:pos="4536"/>
        </w:tabs>
        <w:spacing w:after="0"/>
        <w:rPr>
          <w:rFonts w:ascii="Times New Roman" w:hAnsi="Times New Roman" w:cs="Times New Roman"/>
          <w:sz w:val="24"/>
          <w:szCs w:val="24"/>
        </w:rPr>
      </w:pPr>
      <w:r w:rsidRPr="00F5563C">
        <w:rPr>
          <w:rFonts w:ascii="Times New Roman" w:hAnsi="Times New Roman" w:cs="Times New Roman"/>
          <w:sz w:val="24"/>
          <w:szCs w:val="24"/>
        </w:rPr>
        <w:t>Aláírás:</w:t>
      </w:r>
      <w:r w:rsidRPr="00F5563C">
        <w:rPr>
          <w:rFonts w:ascii="Times New Roman" w:hAnsi="Times New Roman" w:cs="Times New Roman"/>
          <w:sz w:val="24"/>
          <w:szCs w:val="24"/>
        </w:rPr>
        <w:tab/>
      </w:r>
      <w:proofErr w:type="spellStart"/>
      <w:r w:rsidRPr="00F5563C">
        <w:rPr>
          <w:rFonts w:ascii="Times New Roman" w:hAnsi="Times New Roman" w:cs="Times New Roman"/>
          <w:sz w:val="24"/>
          <w:szCs w:val="24"/>
        </w:rPr>
        <w:t>Aláírás</w:t>
      </w:r>
      <w:proofErr w:type="spellEnd"/>
      <w:r w:rsidRPr="00F5563C">
        <w:rPr>
          <w:rFonts w:ascii="Times New Roman" w:hAnsi="Times New Roman" w:cs="Times New Roman"/>
          <w:sz w:val="24"/>
          <w:szCs w:val="24"/>
        </w:rPr>
        <w:t>:</w:t>
      </w:r>
    </w:p>
    <w:p w14:paraId="48E38AA5" w14:textId="77777777" w:rsidR="002F0725" w:rsidRPr="00F5563C" w:rsidRDefault="002F0725" w:rsidP="002F0725">
      <w:pPr>
        <w:tabs>
          <w:tab w:val="left" w:pos="4536"/>
        </w:tabs>
        <w:spacing w:after="0"/>
        <w:rPr>
          <w:rFonts w:ascii="Times New Roman" w:hAnsi="Times New Roman" w:cs="Times New Roman"/>
          <w:sz w:val="24"/>
          <w:szCs w:val="24"/>
        </w:rPr>
      </w:pPr>
      <w:r w:rsidRPr="00F5563C">
        <w:rPr>
          <w:rFonts w:ascii="Times New Roman" w:hAnsi="Times New Roman" w:cs="Times New Roman"/>
          <w:sz w:val="24"/>
          <w:szCs w:val="24"/>
        </w:rPr>
        <w:t>Név:</w:t>
      </w:r>
      <w:r w:rsidRPr="00F5563C">
        <w:rPr>
          <w:rFonts w:ascii="Times New Roman" w:hAnsi="Times New Roman" w:cs="Times New Roman"/>
          <w:sz w:val="24"/>
          <w:szCs w:val="24"/>
        </w:rPr>
        <w:tab/>
      </w:r>
      <w:proofErr w:type="spellStart"/>
      <w:r w:rsidRPr="00F5563C">
        <w:rPr>
          <w:rFonts w:ascii="Times New Roman" w:hAnsi="Times New Roman" w:cs="Times New Roman"/>
          <w:sz w:val="24"/>
          <w:szCs w:val="24"/>
        </w:rPr>
        <w:t>Név</w:t>
      </w:r>
      <w:proofErr w:type="spellEnd"/>
      <w:r w:rsidRPr="00F5563C">
        <w:rPr>
          <w:rFonts w:ascii="Times New Roman" w:hAnsi="Times New Roman" w:cs="Times New Roman"/>
          <w:sz w:val="24"/>
          <w:szCs w:val="24"/>
        </w:rPr>
        <w:t>:</w:t>
      </w:r>
    </w:p>
    <w:p w14:paraId="390A0CE1" w14:textId="6A74B1E6" w:rsidR="007C601C" w:rsidRPr="00F5563C" w:rsidRDefault="002F0725" w:rsidP="005D3B1B">
      <w:pPr>
        <w:tabs>
          <w:tab w:val="left" w:pos="4536"/>
        </w:tabs>
        <w:spacing w:after="0"/>
        <w:rPr>
          <w:rFonts w:ascii="Times New Roman" w:eastAsia="SimSun" w:hAnsi="Times New Roman" w:cs="Times New Roman"/>
          <w:b/>
          <w:bCs/>
          <w:sz w:val="24"/>
          <w:szCs w:val="24"/>
        </w:rPr>
      </w:pPr>
      <w:r w:rsidRPr="00F5563C">
        <w:rPr>
          <w:rFonts w:ascii="Times New Roman" w:hAnsi="Times New Roman" w:cs="Times New Roman"/>
          <w:sz w:val="24"/>
          <w:szCs w:val="24"/>
        </w:rPr>
        <w:t>Lakcím:</w:t>
      </w:r>
      <w:r w:rsidRPr="00F5563C">
        <w:rPr>
          <w:rFonts w:ascii="Times New Roman" w:hAnsi="Times New Roman" w:cs="Times New Roman"/>
          <w:sz w:val="24"/>
          <w:szCs w:val="24"/>
        </w:rPr>
        <w:tab/>
      </w:r>
      <w:proofErr w:type="spellStart"/>
      <w:r w:rsidRPr="00F5563C">
        <w:rPr>
          <w:rFonts w:ascii="Times New Roman" w:hAnsi="Times New Roman" w:cs="Times New Roman"/>
          <w:sz w:val="24"/>
          <w:szCs w:val="24"/>
        </w:rPr>
        <w:t>Lakcím</w:t>
      </w:r>
      <w:proofErr w:type="spellEnd"/>
      <w:r w:rsidRPr="00F5563C">
        <w:rPr>
          <w:rFonts w:ascii="Times New Roman" w:hAnsi="Times New Roman" w:cs="Times New Roman"/>
          <w:sz w:val="24"/>
          <w:szCs w:val="24"/>
        </w:rPr>
        <w:t>:</w:t>
      </w:r>
      <w:r w:rsidR="007C601C" w:rsidRPr="00F5563C">
        <w:rPr>
          <w:rFonts w:ascii="Times New Roman" w:eastAsia="SimSun" w:hAnsi="Times New Roman" w:cs="Times New Roman"/>
          <w:b/>
          <w:bCs/>
          <w:sz w:val="24"/>
          <w:szCs w:val="24"/>
        </w:rPr>
        <w:br w:type="page"/>
      </w:r>
    </w:p>
    <w:p w14:paraId="5AFF9699" w14:textId="195E7170" w:rsidR="007C601C" w:rsidRPr="00F5563C" w:rsidRDefault="007C601C" w:rsidP="007C601C">
      <w:pPr>
        <w:pageBreakBefore/>
        <w:spacing w:after="0" w:line="240" w:lineRule="auto"/>
        <w:jc w:val="right"/>
        <w:rPr>
          <w:rFonts w:ascii="Times New Roman" w:hAnsi="Times New Roman" w:cs="Times New Roman"/>
          <w:sz w:val="24"/>
          <w:szCs w:val="24"/>
        </w:rPr>
      </w:pPr>
      <w:r w:rsidRPr="00F5563C">
        <w:rPr>
          <w:rFonts w:ascii="Times New Roman" w:hAnsi="Times New Roman" w:cs="Times New Roman"/>
          <w:b/>
          <w:sz w:val="24"/>
          <w:szCs w:val="24"/>
        </w:rPr>
        <w:lastRenderedPageBreak/>
        <w:t>8</w:t>
      </w:r>
      <w:r w:rsidR="007A62CC" w:rsidRPr="00F5563C">
        <w:rPr>
          <w:rFonts w:ascii="Times New Roman" w:hAnsi="Times New Roman" w:cs="Times New Roman"/>
          <w:b/>
          <w:sz w:val="24"/>
          <w:szCs w:val="24"/>
        </w:rPr>
        <w:t>/A</w:t>
      </w:r>
      <w:r w:rsidRPr="00F5563C">
        <w:rPr>
          <w:rFonts w:ascii="Times New Roman" w:hAnsi="Times New Roman" w:cs="Times New Roman"/>
          <w:b/>
          <w:sz w:val="24"/>
          <w:szCs w:val="24"/>
        </w:rPr>
        <w:t xml:space="preserve">. </w:t>
      </w:r>
      <w:proofErr w:type="gramStart"/>
      <w:r w:rsidRPr="00F5563C">
        <w:rPr>
          <w:rFonts w:ascii="Times New Roman" w:hAnsi="Times New Roman" w:cs="Times New Roman"/>
          <w:b/>
          <w:sz w:val="24"/>
          <w:szCs w:val="24"/>
        </w:rPr>
        <w:t>számú</w:t>
      </w:r>
      <w:proofErr w:type="gramEnd"/>
      <w:r w:rsidRPr="00F5563C">
        <w:rPr>
          <w:rFonts w:ascii="Times New Roman" w:hAnsi="Times New Roman" w:cs="Times New Roman"/>
          <w:b/>
          <w:sz w:val="24"/>
          <w:szCs w:val="24"/>
        </w:rPr>
        <w:t xml:space="preserve"> melléklet</w:t>
      </w:r>
    </w:p>
    <w:p w14:paraId="7EA258A3" w14:textId="77777777" w:rsidR="002F0725" w:rsidRPr="00F5563C" w:rsidRDefault="002F0725" w:rsidP="002F0725">
      <w:pPr>
        <w:spacing w:after="0" w:line="240" w:lineRule="auto"/>
        <w:rPr>
          <w:rFonts w:ascii="Times New Roman" w:eastAsia="SimSun" w:hAnsi="Times New Roman" w:cs="Times New Roman"/>
          <w:b/>
          <w:bCs/>
          <w:sz w:val="24"/>
          <w:szCs w:val="24"/>
        </w:rPr>
      </w:pPr>
    </w:p>
    <w:p w14:paraId="5E9A1659" w14:textId="77777777" w:rsidR="00802D27" w:rsidRPr="00F5563C" w:rsidRDefault="00802D27" w:rsidP="00802D27">
      <w:pPr>
        <w:spacing w:before="120" w:after="120"/>
        <w:ind w:left="426" w:hanging="426"/>
        <w:jc w:val="center"/>
        <w:rPr>
          <w:rFonts w:ascii="Times New Roman" w:hAnsi="Times New Roman" w:cs="Times New Roman"/>
          <w:b/>
          <w:smallCaps/>
          <w:sz w:val="24"/>
          <w:szCs w:val="24"/>
        </w:rPr>
      </w:pPr>
      <w:r w:rsidRPr="00F5563C">
        <w:rPr>
          <w:rFonts w:ascii="Times New Roman" w:hAnsi="Times New Roman" w:cs="Times New Roman"/>
          <w:b/>
          <w:smallCaps/>
          <w:sz w:val="24"/>
          <w:szCs w:val="24"/>
        </w:rPr>
        <w:t>NYILATKOZAT</w:t>
      </w:r>
    </w:p>
    <w:p w14:paraId="58584519" w14:textId="77777777" w:rsidR="00802D27" w:rsidRPr="00F5563C" w:rsidRDefault="00802D27" w:rsidP="00802D27">
      <w:pPr>
        <w:spacing w:before="120" w:after="120"/>
        <w:ind w:left="426" w:hanging="426"/>
        <w:jc w:val="center"/>
        <w:rPr>
          <w:rFonts w:ascii="Times New Roman" w:hAnsi="Times New Roman" w:cs="Times New Roman"/>
          <w:b/>
          <w:sz w:val="24"/>
          <w:szCs w:val="24"/>
        </w:rPr>
      </w:pPr>
      <w:proofErr w:type="gramStart"/>
      <w:r w:rsidRPr="00F5563C">
        <w:rPr>
          <w:rFonts w:ascii="Times New Roman" w:hAnsi="Times New Roman" w:cs="Times New Roman"/>
          <w:b/>
          <w:sz w:val="24"/>
          <w:szCs w:val="24"/>
        </w:rPr>
        <w:t>a</w:t>
      </w:r>
      <w:proofErr w:type="gramEnd"/>
      <w:r w:rsidRPr="00F5563C">
        <w:rPr>
          <w:rFonts w:ascii="Times New Roman" w:hAnsi="Times New Roman" w:cs="Times New Roman"/>
          <w:b/>
          <w:sz w:val="24"/>
          <w:szCs w:val="24"/>
        </w:rPr>
        <w:t xml:space="preserve"> kizáró okok vonatkozásában</w:t>
      </w:r>
    </w:p>
    <w:p w14:paraId="4D5FB815" w14:textId="2FCE3DB6" w:rsidR="00802D27" w:rsidRPr="00F5563C" w:rsidRDefault="00802D27" w:rsidP="00802D27">
      <w:pPr>
        <w:autoSpaceDE w:val="0"/>
        <w:autoSpaceDN w:val="0"/>
        <w:adjustRightInd w:val="0"/>
        <w:spacing w:before="120" w:after="120"/>
        <w:jc w:val="both"/>
        <w:rPr>
          <w:rFonts w:ascii="Times New Roman" w:hAnsi="Times New Roman" w:cs="Times New Roman"/>
          <w:sz w:val="24"/>
          <w:szCs w:val="24"/>
        </w:rPr>
      </w:pPr>
      <w:proofErr w:type="gramStart"/>
      <w:r w:rsidRPr="00F5563C">
        <w:rPr>
          <w:rFonts w:ascii="Times New Roman" w:hAnsi="Times New Roman" w:cs="Times New Roman"/>
          <w:sz w:val="24"/>
          <w:szCs w:val="24"/>
        </w:rPr>
        <w:t xml:space="preserve">Alulírott …………………………………………………………………, mint a(z) ……………….………………….............................................................. (székhely: ………...................................…….......................................) ajánlattevő szervezet cégjegyzésre jogosult képviselője a </w:t>
      </w:r>
      <w:r w:rsidRPr="00F5563C">
        <w:rPr>
          <w:rFonts w:ascii="Times New Roman" w:hAnsi="Times New Roman" w:cs="Times New Roman"/>
          <w:b/>
          <w:sz w:val="24"/>
          <w:szCs w:val="24"/>
        </w:rPr>
        <w:t xml:space="preserve">Pázmány Péter Katolikus Egyetem </w:t>
      </w:r>
      <w:r w:rsidRPr="00F5563C">
        <w:rPr>
          <w:rFonts w:ascii="Times New Roman" w:hAnsi="Times New Roman" w:cs="Times New Roman"/>
          <w:sz w:val="24"/>
          <w:szCs w:val="24"/>
        </w:rPr>
        <w:t>mint Ajánlatkérő által</w:t>
      </w:r>
      <w:r w:rsidRPr="00F5563C">
        <w:rPr>
          <w:rFonts w:ascii="Times New Roman" w:hAnsi="Times New Roman" w:cs="Times New Roman"/>
          <w:i/>
          <w:sz w:val="24"/>
          <w:szCs w:val="24"/>
        </w:rPr>
        <w:t xml:space="preserve"> </w:t>
      </w:r>
      <w:r w:rsidRPr="00F5563C">
        <w:rPr>
          <w:rFonts w:ascii="Times New Roman" w:hAnsi="Times New Roman" w:cs="Times New Roman"/>
          <w:sz w:val="24"/>
          <w:szCs w:val="24"/>
        </w:rPr>
        <w:t xml:space="preserve">a </w:t>
      </w:r>
      <w:r w:rsidRPr="00F5563C">
        <w:rPr>
          <w:rFonts w:ascii="Times New Roman" w:hAnsi="Times New Roman" w:cs="Times New Roman"/>
          <w:b/>
          <w:sz w:val="24"/>
          <w:szCs w:val="24"/>
        </w:rPr>
        <w:t>„</w:t>
      </w:r>
      <w:r w:rsidR="00050EBC" w:rsidRPr="00050EBC">
        <w:rPr>
          <w:rFonts w:ascii="Times New Roman" w:hAnsi="Times New Roman" w:cs="Times New Roman"/>
          <w:b/>
          <w:bCs/>
          <w:sz w:val="24"/>
          <w:szCs w:val="24"/>
        </w:rPr>
        <w:t>Nemzetközi adatbázis beszerzése a Pázmány Péter Katolikus Egyetem részére</w:t>
      </w:r>
      <w:r w:rsidRPr="00F5563C">
        <w:rPr>
          <w:rFonts w:ascii="Times New Roman" w:hAnsi="Times New Roman" w:cs="Times New Roman"/>
          <w:b/>
          <w:color w:val="000000" w:themeColor="text1"/>
          <w:sz w:val="24"/>
          <w:szCs w:val="24"/>
          <w:lang w:eastAsia="hu-HU"/>
        </w:rPr>
        <w:t>”</w:t>
      </w:r>
      <w:r w:rsidRPr="00F5563C">
        <w:rPr>
          <w:rFonts w:ascii="Times New Roman" w:hAnsi="Times New Roman" w:cs="Times New Roman"/>
          <w:sz w:val="24"/>
          <w:szCs w:val="24"/>
        </w:rPr>
        <w:t xml:space="preserve"> tárgyban kiírt közbeszerzési eljárás során az alábbi nyilatkozatot teszem a kizáró okok vonatkozásában:</w:t>
      </w:r>
      <w:proofErr w:type="gramEnd"/>
    </w:p>
    <w:p w14:paraId="6C25DBF6" w14:textId="77777777" w:rsidR="00802D27" w:rsidRPr="00F5563C" w:rsidRDefault="00802D27" w:rsidP="00802D27">
      <w:pPr>
        <w:spacing w:before="120" w:after="120"/>
        <w:ind w:left="426" w:hanging="426"/>
        <w:jc w:val="center"/>
        <w:rPr>
          <w:rFonts w:ascii="Times New Roman" w:hAnsi="Times New Roman" w:cs="Times New Roman"/>
          <w:b/>
          <w:sz w:val="24"/>
          <w:szCs w:val="24"/>
        </w:rPr>
      </w:pPr>
      <w:r w:rsidRPr="00F5563C">
        <w:rPr>
          <w:rFonts w:ascii="Times New Roman" w:hAnsi="Times New Roman" w:cs="Times New Roman"/>
          <w:b/>
          <w:sz w:val="24"/>
          <w:szCs w:val="24"/>
        </w:rPr>
        <w:t>I.</w:t>
      </w:r>
    </w:p>
    <w:p w14:paraId="03746083" w14:textId="77777777" w:rsidR="00802D27" w:rsidRPr="00F5563C" w:rsidRDefault="00802D27" w:rsidP="00802D27">
      <w:pPr>
        <w:autoSpaceDE w:val="0"/>
        <w:autoSpaceDN w:val="0"/>
        <w:adjustRightInd w:val="0"/>
        <w:spacing w:before="120" w:after="120"/>
        <w:jc w:val="both"/>
        <w:rPr>
          <w:rFonts w:ascii="Times New Roman" w:hAnsi="Times New Roman" w:cs="Times New Roman"/>
          <w:sz w:val="24"/>
          <w:szCs w:val="24"/>
        </w:rPr>
      </w:pPr>
      <w:r w:rsidRPr="00F5563C">
        <w:rPr>
          <w:rFonts w:ascii="Times New Roman" w:hAnsi="Times New Roman" w:cs="Times New Roman"/>
          <w:sz w:val="24"/>
          <w:szCs w:val="24"/>
        </w:rPr>
        <w:t>Cégünk, mint ajánlattevő a szerződés teljesítéséhez nem vesz igénybe a Kbt. 62. § (1)-(2) bekezdésében foglalt kizáró okok hatálya alá eső alvállalkozót/alvállalkozókat, illetve nem vesz igénybe a fenti kizáró okok hatálya alá eső az alkalmasság igazolására igénybe vett más szervezetet/szervezeteket.</w:t>
      </w:r>
    </w:p>
    <w:p w14:paraId="22A723AF" w14:textId="77777777" w:rsidR="00802D27" w:rsidRPr="00F5563C" w:rsidRDefault="00802D27" w:rsidP="00802D27">
      <w:pPr>
        <w:spacing w:before="120" w:after="120"/>
        <w:ind w:left="426" w:hanging="426"/>
        <w:jc w:val="center"/>
        <w:rPr>
          <w:rFonts w:ascii="Times New Roman" w:hAnsi="Times New Roman" w:cs="Times New Roman"/>
          <w:b/>
          <w:sz w:val="24"/>
          <w:szCs w:val="24"/>
        </w:rPr>
      </w:pPr>
      <w:r w:rsidRPr="00F5563C">
        <w:rPr>
          <w:rFonts w:ascii="Times New Roman" w:hAnsi="Times New Roman" w:cs="Times New Roman"/>
          <w:b/>
          <w:sz w:val="24"/>
          <w:szCs w:val="24"/>
        </w:rPr>
        <w:t>II.</w:t>
      </w:r>
    </w:p>
    <w:p w14:paraId="0110BCDB" w14:textId="77777777" w:rsidR="00802D27" w:rsidRPr="00F5563C" w:rsidRDefault="00802D27" w:rsidP="00802D27">
      <w:pPr>
        <w:spacing w:before="120" w:after="120"/>
        <w:ind w:left="426" w:hanging="426"/>
        <w:jc w:val="both"/>
        <w:rPr>
          <w:rFonts w:ascii="Times New Roman" w:hAnsi="Times New Roman" w:cs="Times New Roman"/>
          <w:sz w:val="24"/>
          <w:szCs w:val="24"/>
        </w:rPr>
      </w:pPr>
      <w:r w:rsidRPr="00F5563C">
        <w:rPr>
          <w:rFonts w:ascii="Times New Roman" w:hAnsi="Times New Roman" w:cs="Times New Roman"/>
          <w:sz w:val="24"/>
          <w:szCs w:val="24"/>
        </w:rPr>
        <w:t>Alulírott ajánlattevő nyilatkozom, hogy cégemet</w:t>
      </w:r>
      <w:r w:rsidRPr="00F5563C">
        <w:rPr>
          <w:rFonts w:ascii="Times New Roman" w:hAnsi="Times New Roman" w:cs="Times New Roman"/>
          <w:sz w:val="24"/>
          <w:szCs w:val="24"/>
          <w:vertAlign w:val="superscript"/>
        </w:rPr>
        <w:footnoteReference w:id="67"/>
      </w:r>
    </w:p>
    <w:p w14:paraId="7A29CD96" w14:textId="77777777" w:rsidR="00802D27" w:rsidRPr="00F5563C" w:rsidRDefault="00802D27" w:rsidP="00802D27">
      <w:pPr>
        <w:numPr>
          <w:ilvl w:val="0"/>
          <w:numId w:val="77"/>
        </w:numPr>
        <w:spacing w:before="120" w:after="120" w:line="276" w:lineRule="auto"/>
        <w:ind w:left="426" w:hanging="426"/>
        <w:jc w:val="both"/>
        <w:rPr>
          <w:rFonts w:ascii="Times New Roman" w:hAnsi="Times New Roman" w:cs="Times New Roman"/>
          <w:sz w:val="24"/>
          <w:szCs w:val="24"/>
        </w:rPr>
      </w:pPr>
      <w:r w:rsidRPr="00F5563C">
        <w:rPr>
          <w:rFonts w:ascii="Times New Roman" w:hAnsi="Times New Roman" w:cs="Times New Roman"/>
          <w:sz w:val="24"/>
          <w:szCs w:val="24"/>
        </w:rPr>
        <w:t>szabályozott tőzsdén jegyzik / szabályozott tőzsdén nem jegyzik.</w:t>
      </w:r>
    </w:p>
    <w:p w14:paraId="30C0DDE5" w14:textId="77777777" w:rsidR="00802D27" w:rsidRPr="00F5563C" w:rsidRDefault="00802D27" w:rsidP="00802D27">
      <w:pPr>
        <w:spacing w:before="120" w:after="120"/>
        <w:ind w:left="426" w:hanging="426"/>
        <w:jc w:val="both"/>
        <w:rPr>
          <w:rFonts w:ascii="Times New Roman" w:hAnsi="Times New Roman" w:cs="Times New Roman"/>
          <w:sz w:val="24"/>
          <w:szCs w:val="24"/>
        </w:rPr>
      </w:pPr>
    </w:p>
    <w:p w14:paraId="720D5682" w14:textId="77777777" w:rsidR="00802D27" w:rsidRPr="00F5563C" w:rsidRDefault="00802D27" w:rsidP="00802D27">
      <w:pPr>
        <w:spacing w:before="120" w:after="120"/>
        <w:ind w:left="426" w:hanging="426"/>
        <w:jc w:val="both"/>
        <w:rPr>
          <w:rFonts w:ascii="Times New Roman" w:hAnsi="Times New Roman" w:cs="Times New Roman"/>
          <w:sz w:val="24"/>
          <w:szCs w:val="24"/>
        </w:rPr>
      </w:pPr>
      <w:r w:rsidRPr="00F5563C">
        <w:rPr>
          <w:rFonts w:ascii="Times New Roman" w:hAnsi="Times New Roman" w:cs="Times New Roman"/>
          <w:sz w:val="24"/>
          <w:szCs w:val="24"/>
        </w:rPr>
        <w:t>Amennyiben a céget szabályozott tőzsdén nem jegyzik, úgy</w:t>
      </w:r>
      <w:r w:rsidRPr="00F5563C">
        <w:rPr>
          <w:rFonts w:ascii="Times New Roman" w:hAnsi="Times New Roman" w:cs="Times New Roman"/>
          <w:sz w:val="24"/>
          <w:szCs w:val="24"/>
          <w:vertAlign w:val="superscript"/>
        </w:rPr>
        <w:footnoteReference w:id="68"/>
      </w:r>
    </w:p>
    <w:p w14:paraId="04BC9B89" w14:textId="77777777" w:rsidR="00802D27" w:rsidRPr="00F5563C" w:rsidRDefault="00802D27" w:rsidP="00802D27">
      <w:pPr>
        <w:numPr>
          <w:ilvl w:val="0"/>
          <w:numId w:val="77"/>
        </w:numPr>
        <w:spacing w:before="120" w:after="120" w:line="276" w:lineRule="auto"/>
        <w:ind w:left="426" w:hanging="426"/>
        <w:jc w:val="both"/>
        <w:rPr>
          <w:rFonts w:ascii="Times New Roman" w:hAnsi="Times New Roman" w:cs="Times New Roman"/>
          <w:sz w:val="24"/>
          <w:szCs w:val="24"/>
        </w:rPr>
      </w:pPr>
      <w:r w:rsidRPr="00F5563C">
        <w:rPr>
          <w:rFonts w:ascii="Times New Roman" w:hAnsi="Times New Roman" w:cs="Times New Roman"/>
          <w:sz w:val="24"/>
          <w:szCs w:val="24"/>
        </w:rPr>
        <w:t xml:space="preserve">az alábbiakat nyilatkozom </w:t>
      </w:r>
      <w:r w:rsidRPr="00F5563C">
        <w:rPr>
          <w:rFonts w:ascii="Times New Roman" w:hAnsi="Times New Roman" w:cs="Times New Roman"/>
          <w:i/>
          <w:sz w:val="24"/>
          <w:szCs w:val="24"/>
        </w:rPr>
        <w:t>a pénzmosás és a terrorizmus finanszírozása megelőzéséről és megakadályozásáról szóló</w:t>
      </w:r>
      <w:r w:rsidRPr="00F5563C">
        <w:rPr>
          <w:rFonts w:ascii="Times New Roman" w:hAnsi="Times New Roman" w:cs="Times New Roman"/>
          <w:sz w:val="24"/>
          <w:szCs w:val="24"/>
        </w:rPr>
        <w:t xml:space="preserve"> 2007. évi CXXXVI. törvény 3. § r) pont </w:t>
      </w:r>
      <w:proofErr w:type="spellStart"/>
      <w:r w:rsidRPr="00F5563C">
        <w:rPr>
          <w:rFonts w:ascii="Times New Roman" w:hAnsi="Times New Roman" w:cs="Times New Roman"/>
          <w:sz w:val="24"/>
          <w:szCs w:val="24"/>
        </w:rPr>
        <w:t>r</w:t>
      </w:r>
      <w:r w:rsidRPr="00F5563C">
        <w:rPr>
          <w:rFonts w:ascii="Times New Roman" w:eastAsia="Calibri" w:hAnsi="Times New Roman" w:cs="Times New Roman"/>
          <w:iCs/>
          <w:sz w:val="24"/>
          <w:szCs w:val="24"/>
        </w:rPr>
        <w:t>a</w:t>
      </w:r>
      <w:proofErr w:type="spellEnd"/>
      <w:r w:rsidRPr="00F5563C">
        <w:rPr>
          <w:rFonts w:ascii="Times New Roman" w:eastAsia="Calibri" w:hAnsi="Times New Roman" w:cs="Times New Roman"/>
          <w:iCs/>
          <w:sz w:val="24"/>
          <w:szCs w:val="24"/>
        </w:rPr>
        <w:t>)–</w:t>
      </w:r>
      <w:proofErr w:type="spellStart"/>
      <w:r w:rsidRPr="00F5563C">
        <w:rPr>
          <w:rFonts w:ascii="Times New Roman" w:eastAsia="Calibri" w:hAnsi="Times New Roman" w:cs="Times New Roman"/>
          <w:iCs/>
          <w:sz w:val="24"/>
          <w:szCs w:val="24"/>
        </w:rPr>
        <w:t>rb</w:t>
      </w:r>
      <w:proofErr w:type="spellEnd"/>
      <w:r w:rsidRPr="00F5563C">
        <w:rPr>
          <w:rFonts w:ascii="Times New Roman" w:eastAsia="Calibri" w:hAnsi="Times New Roman" w:cs="Times New Roman"/>
          <w:iCs/>
          <w:sz w:val="24"/>
          <w:szCs w:val="24"/>
        </w:rPr>
        <w:t>)</w:t>
      </w:r>
      <w:r w:rsidRPr="00F5563C">
        <w:rPr>
          <w:rFonts w:ascii="Times New Roman" w:eastAsia="Calibri" w:hAnsi="Times New Roman" w:cs="Times New Roman"/>
          <w:sz w:val="24"/>
          <w:szCs w:val="24"/>
        </w:rPr>
        <w:t xml:space="preserve"> vagy </w:t>
      </w:r>
      <w:proofErr w:type="spellStart"/>
      <w:r w:rsidRPr="00F5563C">
        <w:rPr>
          <w:rFonts w:ascii="Times New Roman" w:eastAsia="Calibri" w:hAnsi="Times New Roman" w:cs="Times New Roman"/>
          <w:iCs/>
          <w:sz w:val="24"/>
          <w:szCs w:val="24"/>
        </w:rPr>
        <w:t>rc</w:t>
      </w:r>
      <w:proofErr w:type="spellEnd"/>
      <w:r w:rsidRPr="00F5563C">
        <w:rPr>
          <w:rFonts w:ascii="Times New Roman" w:eastAsia="Calibri" w:hAnsi="Times New Roman" w:cs="Times New Roman"/>
          <w:iCs/>
          <w:sz w:val="24"/>
          <w:szCs w:val="24"/>
        </w:rPr>
        <w:t>)–</w:t>
      </w:r>
      <w:proofErr w:type="spellStart"/>
      <w:r w:rsidRPr="00F5563C">
        <w:rPr>
          <w:rFonts w:ascii="Times New Roman" w:eastAsia="Calibri" w:hAnsi="Times New Roman" w:cs="Times New Roman"/>
          <w:iCs/>
          <w:sz w:val="24"/>
          <w:szCs w:val="24"/>
        </w:rPr>
        <w:t>rd</w:t>
      </w:r>
      <w:proofErr w:type="spellEnd"/>
      <w:r w:rsidRPr="00F5563C">
        <w:rPr>
          <w:rFonts w:ascii="Times New Roman" w:eastAsia="Calibri" w:hAnsi="Times New Roman" w:cs="Times New Roman"/>
          <w:iCs/>
          <w:sz w:val="24"/>
          <w:szCs w:val="24"/>
        </w:rPr>
        <w:t>)</w:t>
      </w:r>
      <w:r w:rsidRPr="00F5563C">
        <w:rPr>
          <w:rFonts w:ascii="Times New Roman" w:eastAsia="Calibri" w:hAnsi="Times New Roman" w:cs="Times New Roman"/>
          <w:sz w:val="24"/>
          <w:szCs w:val="24"/>
        </w:rPr>
        <w:t xml:space="preserve"> alpontja</w:t>
      </w:r>
      <w:r w:rsidRPr="00F5563C">
        <w:rPr>
          <w:rFonts w:ascii="Times New Roman" w:hAnsi="Times New Roman" w:cs="Times New Roman"/>
          <w:sz w:val="24"/>
          <w:szCs w:val="24"/>
        </w:rPr>
        <w:t xml:space="preserve"> szerint definiált valamennyi tényleges tulajdonosról</w:t>
      </w:r>
      <w:r w:rsidRPr="00F5563C">
        <w:rPr>
          <w:rFonts w:ascii="Times New Roman" w:hAnsi="Times New Roman" w:cs="Times New Roman"/>
          <w:sz w:val="24"/>
          <w:szCs w:val="24"/>
          <w:vertAlign w:val="superscript"/>
        </w:rPr>
        <w:footnoteReference w:id="69"/>
      </w:r>
      <w:r w:rsidRPr="00F5563C">
        <w:rPr>
          <w:rFonts w:ascii="Times New Roman" w:hAnsi="Times New Roman" w:cs="Times New Roman"/>
          <w:sz w:val="24"/>
          <w:szCs w:val="24"/>
        </w:rPr>
        <w:t>:</w:t>
      </w:r>
    </w:p>
    <w:p w14:paraId="52A7963C" w14:textId="77777777" w:rsidR="00802D27" w:rsidRPr="00F5563C" w:rsidRDefault="00802D27" w:rsidP="00802D27">
      <w:pPr>
        <w:spacing w:before="120" w:after="120"/>
        <w:ind w:left="426" w:hanging="426"/>
        <w:jc w:val="both"/>
        <w:rPr>
          <w:rFonts w:ascii="Times New Roman" w:hAnsi="Times New Roman" w:cs="Times New Roman"/>
          <w:sz w:val="24"/>
          <w:szCs w:val="24"/>
        </w:rPr>
      </w:pPr>
      <w:proofErr w:type="gramStart"/>
      <w:r w:rsidRPr="00F5563C">
        <w:rPr>
          <w:rFonts w:ascii="Times New Roman" w:hAnsi="Times New Roman" w:cs="Times New Roman"/>
          <w:sz w:val="24"/>
          <w:szCs w:val="24"/>
        </w:rPr>
        <w:t>neve</w:t>
      </w:r>
      <w:proofErr w:type="gramEnd"/>
      <w:r w:rsidRPr="00F5563C">
        <w:rPr>
          <w:rFonts w:ascii="Times New Roman" w:hAnsi="Times New Roman" w:cs="Times New Roman"/>
          <w:sz w:val="24"/>
          <w:szCs w:val="24"/>
        </w:rPr>
        <w:t>: ____________________, állandó lakóhelye: ____________________</w:t>
      </w:r>
      <w:r w:rsidRPr="00F5563C">
        <w:rPr>
          <w:rFonts w:ascii="Times New Roman" w:hAnsi="Times New Roman" w:cs="Times New Roman"/>
          <w:sz w:val="24"/>
          <w:szCs w:val="24"/>
          <w:vertAlign w:val="superscript"/>
        </w:rPr>
        <w:footnoteReference w:id="70"/>
      </w:r>
    </w:p>
    <w:p w14:paraId="023B4FDF" w14:textId="77777777" w:rsidR="00802D27" w:rsidRPr="00F5563C" w:rsidRDefault="00802D27" w:rsidP="00802D27">
      <w:pPr>
        <w:spacing w:before="120" w:after="120"/>
        <w:ind w:left="426" w:hanging="426"/>
        <w:jc w:val="both"/>
        <w:rPr>
          <w:rFonts w:ascii="Times New Roman" w:hAnsi="Times New Roman" w:cs="Times New Roman"/>
          <w:sz w:val="24"/>
          <w:szCs w:val="24"/>
        </w:rPr>
      </w:pPr>
      <w:proofErr w:type="gramStart"/>
      <w:r w:rsidRPr="00F5563C">
        <w:rPr>
          <w:rFonts w:ascii="Times New Roman" w:hAnsi="Times New Roman" w:cs="Times New Roman"/>
          <w:sz w:val="24"/>
          <w:szCs w:val="24"/>
        </w:rPr>
        <w:t>vagy</w:t>
      </w:r>
      <w:proofErr w:type="gramEnd"/>
    </w:p>
    <w:p w14:paraId="3873C9D8" w14:textId="4B9AAB18" w:rsidR="00802D27" w:rsidRPr="00F5563C" w:rsidRDefault="00802D27" w:rsidP="00802D27">
      <w:pPr>
        <w:pStyle w:val="Listaszerbekezds"/>
        <w:numPr>
          <w:ilvl w:val="0"/>
          <w:numId w:val="77"/>
        </w:numPr>
        <w:ind w:left="426" w:hanging="426"/>
        <w:rPr>
          <w:rFonts w:ascii="Times New Roman" w:hAnsi="Times New Roman"/>
          <w:sz w:val="24"/>
        </w:rPr>
      </w:pPr>
      <w:r w:rsidRPr="00F5563C">
        <w:rPr>
          <w:rFonts w:ascii="Times New Roman" w:hAnsi="Times New Roman"/>
          <w:sz w:val="24"/>
        </w:rPr>
        <w:lastRenderedPageBreak/>
        <w:t>nyilatkozom, hogy a nincs a pénzmosásról szóló törvény 3. § r) pont </w:t>
      </w:r>
      <w:proofErr w:type="spellStart"/>
      <w:r w:rsidRPr="00F5563C">
        <w:rPr>
          <w:rFonts w:ascii="Times New Roman" w:hAnsi="Times New Roman"/>
          <w:sz w:val="24"/>
        </w:rPr>
        <w:t>ra</w:t>
      </w:r>
      <w:proofErr w:type="spellEnd"/>
      <w:r w:rsidRPr="00F5563C">
        <w:rPr>
          <w:rFonts w:ascii="Times New Roman" w:hAnsi="Times New Roman"/>
          <w:sz w:val="24"/>
        </w:rPr>
        <w:t>)–</w:t>
      </w:r>
      <w:proofErr w:type="spellStart"/>
      <w:r w:rsidRPr="00F5563C">
        <w:rPr>
          <w:rFonts w:ascii="Times New Roman" w:hAnsi="Times New Roman"/>
          <w:sz w:val="24"/>
        </w:rPr>
        <w:t>rb</w:t>
      </w:r>
      <w:proofErr w:type="spellEnd"/>
      <w:r w:rsidRPr="00F5563C">
        <w:rPr>
          <w:rFonts w:ascii="Times New Roman" w:hAnsi="Times New Roman"/>
          <w:sz w:val="24"/>
        </w:rPr>
        <w:t>) vagy </w:t>
      </w:r>
      <w:proofErr w:type="spellStart"/>
      <w:r w:rsidRPr="00F5563C">
        <w:rPr>
          <w:rFonts w:ascii="Times New Roman" w:hAnsi="Times New Roman"/>
          <w:sz w:val="24"/>
        </w:rPr>
        <w:t>rc</w:t>
      </w:r>
      <w:proofErr w:type="spellEnd"/>
      <w:r w:rsidRPr="00F5563C">
        <w:rPr>
          <w:rFonts w:ascii="Times New Roman" w:hAnsi="Times New Roman"/>
          <w:sz w:val="24"/>
        </w:rPr>
        <w:t>)–</w:t>
      </w:r>
      <w:proofErr w:type="spellStart"/>
      <w:r w:rsidRPr="00F5563C">
        <w:rPr>
          <w:rFonts w:ascii="Times New Roman" w:hAnsi="Times New Roman"/>
          <w:sz w:val="24"/>
        </w:rPr>
        <w:t>rd</w:t>
      </w:r>
      <w:proofErr w:type="spellEnd"/>
      <w:r w:rsidRPr="00F5563C">
        <w:rPr>
          <w:rFonts w:ascii="Times New Roman" w:hAnsi="Times New Roman"/>
          <w:sz w:val="24"/>
        </w:rPr>
        <w:t>) alpontja szerinti tényleges tulajdonos nincs</w:t>
      </w:r>
      <w:r w:rsidR="007A62CC" w:rsidRPr="00F5563C">
        <w:rPr>
          <w:rFonts w:ascii="Times New Roman" w:hAnsi="Times New Roman"/>
          <w:sz w:val="24"/>
        </w:rPr>
        <w:t>.</w:t>
      </w:r>
    </w:p>
    <w:p w14:paraId="4D134746" w14:textId="77777777" w:rsidR="00802D27" w:rsidRPr="00F5563C" w:rsidRDefault="00802D27" w:rsidP="00802D27">
      <w:pPr>
        <w:pStyle w:val="Listaszerbekezds"/>
        <w:ind w:left="426"/>
        <w:rPr>
          <w:rFonts w:ascii="Times New Roman" w:hAnsi="Times New Roman"/>
          <w:sz w:val="24"/>
        </w:rPr>
      </w:pPr>
    </w:p>
    <w:p w14:paraId="77A2372C" w14:textId="77777777" w:rsidR="00802D27" w:rsidRPr="00F5563C" w:rsidRDefault="00802D27" w:rsidP="00802D27">
      <w:pPr>
        <w:autoSpaceDE w:val="0"/>
        <w:autoSpaceDN w:val="0"/>
        <w:adjustRightInd w:val="0"/>
        <w:spacing w:before="120" w:after="120"/>
        <w:ind w:left="426" w:hanging="426"/>
        <w:jc w:val="center"/>
        <w:rPr>
          <w:rFonts w:ascii="Times New Roman" w:hAnsi="Times New Roman" w:cs="Times New Roman"/>
          <w:b/>
          <w:sz w:val="24"/>
          <w:szCs w:val="24"/>
        </w:rPr>
      </w:pPr>
      <w:r w:rsidRPr="00F5563C">
        <w:rPr>
          <w:rFonts w:ascii="Times New Roman" w:hAnsi="Times New Roman" w:cs="Times New Roman"/>
          <w:b/>
          <w:sz w:val="24"/>
          <w:szCs w:val="24"/>
        </w:rPr>
        <w:t xml:space="preserve"> III.</w:t>
      </w:r>
    </w:p>
    <w:p w14:paraId="7E17CED7" w14:textId="1C524D6C" w:rsidR="00CC1A5F" w:rsidRPr="00334513" w:rsidRDefault="00CC1A5F" w:rsidP="00802D27">
      <w:pPr>
        <w:spacing w:after="120"/>
        <w:jc w:val="both"/>
        <w:rPr>
          <w:rFonts w:ascii="Times New Roman" w:hAnsi="Times New Roman" w:cs="Times New Roman"/>
          <w:sz w:val="24"/>
          <w:szCs w:val="24"/>
        </w:rPr>
      </w:pPr>
      <w:proofErr w:type="gramStart"/>
      <w:r w:rsidRPr="00334513">
        <w:rPr>
          <w:rFonts w:ascii="Times New Roman" w:hAnsi="Times New Roman" w:cs="Times New Roman"/>
          <w:sz w:val="24"/>
          <w:szCs w:val="24"/>
        </w:rPr>
        <w:t>Alulírott</w:t>
      </w:r>
      <w:proofErr w:type="gramEnd"/>
      <w:r w:rsidRPr="00334513">
        <w:rPr>
          <w:rFonts w:ascii="Times New Roman" w:hAnsi="Times New Roman" w:cs="Times New Roman"/>
          <w:sz w:val="24"/>
          <w:szCs w:val="24"/>
        </w:rPr>
        <w:t xml:space="preserve"> ____ mint a(z) ____ (székhely: ____ adószám: ____) ajánlattevő cégjegyzésre jogosult / meghatalmazott képviselője</w:t>
      </w:r>
      <w:r w:rsidRPr="00334513">
        <w:rPr>
          <w:rFonts w:ascii="Times New Roman" w:hAnsi="Times New Roman" w:cs="Times New Roman"/>
          <w:sz w:val="24"/>
          <w:szCs w:val="24"/>
          <w:vertAlign w:val="superscript"/>
        </w:rPr>
        <w:footnoteReference w:id="71"/>
      </w:r>
      <w:r w:rsidRPr="00334513">
        <w:rPr>
          <w:rFonts w:ascii="Times New Roman" w:hAnsi="Times New Roman" w:cs="Times New Roman"/>
          <w:sz w:val="24"/>
          <w:szCs w:val="24"/>
        </w:rPr>
        <w:t xml:space="preserve"> a </w:t>
      </w:r>
      <w:r w:rsidRPr="00050EBC">
        <w:rPr>
          <w:rFonts w:ascii="Times New Roman" w:hAnsi="Times New Roman" w:cs="Times New Roman"/>
          <w:b/>
          <w:sz w:val="24"/>
          <w:szCs w:val="24"/>
        </w:rPr>
        <w:t>„</w:t>
      </w:r>
      <w:r w:rsidR="00050EBC" w:rsidRPr="00050EBC">
        <w:rPr>
          <w:rFonts w:ascii="Times New Roman" w:hAnsi="Times New Roman" w:cs="Times New Roman"/>
          <w:b/>
          <w:bCs/>
          <w:sz w:val="24"/>
          <w:szCs w:val="24"/>
        </w:rPr>
        <w:t>Nemzetközi adatbázis beszerzése a Pázmány Péter Katolikus Egyetem részére</w:t>
      </w:r>
      <w:r w:rsidRPr="00050EBC">
        <w:rPr>
          <w:rFonts w:ascii="Times New Roman" w:hAnsi="Times New Roman" w:cs="Times New Roman"/>
          <w:b/>
          <w:sz w:val="24"/>
          <w:szCs w:val="24"/>
        </w:rPr>
        <w:t>”</w:t>
      </w:r>
      <w:r w:rsidRPr="00334513">
        <w:rPr>
          <w:rFonts w:ascii="Times New Roman" w:hAnsi="Times New Roman" w:cs="Times New Roman"/>
          <w:sz w:val="24"/>
          <w:szCs w:val="24"/>
        </w:rPr>
        <w:t xml:space="preserve">  tárgyban megindított közbeszerzési eljárással összefüggésben az alábbiakról nyilatkozom.</w:t>
      </w:r>
    </w:p>
    <w:p w14:paraId="7267034A" w14:textId="77777777" w:rsidR="00CC1A5F" w:rsidRPr="00F5563C" w:rsidRDefault="00CC1A5F" w:rsidP="00802D27">
      <w:pPr>
        <w:spacing w:after="120"/>
        <w:jc w:val="both"/>
        <w:rPr>
          <w:rFonts w:ascii="Times New Roman" w:hAnsi="Times New Roman" w:cs="Times New Roman"/>
          <w:sz w:val="24"/>
          <w:szCs w:val="24"/>
        </w:rPr>
      </w:pPr>
    </w:p>
    <w:p w14:paraId="252B7EA9" w14:textId="77777777" w:rsidR="00802D27" w:rsidRPr="00F5563C" w:rsidRDefault="00802D27" w:rsidP="00802D27">
      <w:pPr>
        <w:spacing w:after="120"/>
        <w:jc w:val="both"/>
        <w:rPr>
          <w:rFonts w:ascii="Times New Roman" w:hAnsi="Times New Roman" w:cs="Times New Roman"/>
          <w:sz w:val="24"/>
          <w:szCs w:val="24"/>
        </w:rPr>
      </w:pPr>
      <w:r w:rsidRPr="00F5563C">
        <w:rPr>
          <w:rFonts w:ascii="Times New Roman" w:hAnsi="Times New Roman" w:cs="Times New Roman"/>
          <w:sz w:val="24"/>
          <w:szCs w:val="24"/>
        </w:rPr>
        <w:t xml:space="preserve">A)* </w:t>
      </w:r>
      <w:proofErr w:type="spellStart"/>
      <w:r w:rsidRPr="00F5563C">
        <w:rPr>
          <w:rFonts w:ascii="Times New Roman" w:hAnsi="Times New Roman" w:cs="Times New Roman"/>
          <w:sz w:val="24"/>
          <w:szCs w:val="24"/>
        </w:rPr>
        <w:t>A</w:t>
      </w:r>
      <w:proofErr w:type="spellEnd"/>
      <w:r w:rsidRPr="00F5563C">
        <w:rPr>
          <w:rFonts w:ascii="Times New Roman" w:hAnsi="Times New Roman" w:cs="Times New Roman"/>
          <w:sz w:val="24"/>
          <w:szCs w:val="24"/>
        </w:rPr>
        <w:t xml:space="preserve"> Kbt. 62. § (1) bekezdés k) pont </w:t>
      </w:r>
      <w:proofErr w:type="spellStart"/>
      <w:r w:rsidRPr="00F5563C">
        <w:rPr>
          <w:rFonts w:ascii="Times New Roman" w:hAnsi="Times New Roman" w:cs="Times New Roman"/>
          <w:sz w:val="24"/>
          <w:szCs w:val="24"/>
        </w:rPr>
        <w:t>kc</w:t>
      </w:r>
      <w:proofErr w:type="spellEnd"/>
      <w:r w:rsidRPr="00F5563C">
        <w:rPr>
          <w:rFonts w:ascii="Times New Roman" w:hAnsi="Times New Roman" w:cs="Times New Roman"/>
          <w:sz w:val="24"/>
          <w:szCs w:val="24"/>
        </w:rPr>
        <w:t xml:space="preserve">) alponttal kapcsolatban nyilatkozom, hogy nincs olyan jogi személy vagy személyes joga szerint jogképes szervezet, amely az ajánlattevőben közvetetten vagy közvetlenül </w:t>
      </w:r>
      <w:proofErr w:type="gramStart"/>
      <w:r w:rsidRPr="00F5563C">
        <w:rPr>
          <w:rFonts w:ascii="Times New Roman" w:hAnsi="Times New Roman" w:cs="Times New Roman"/>
          <w:sz w:val="24"/>
          <w:szCs w:val="24"/>
        </w:rPr>
        <w:t>több, mint</w:t>
      </w:r>
      <w:proofErr w:type="gramEnd"/>
      <w:r w:rsidRPr="00F5563C">
        <w:rPr>
          <w:rFonts w:ascii="Times New Roman" w:hAnsi="Times New Roman" w:cs="Times New Roman"/>
          <w:sz w:val="24"/>
          <w:szCs w:val="24"/>
        </w:rPr>
        <w:t xml:space="preserve"> 25%-os tulajdoni résszel vagy szavazati joggal rendelkezik.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3403"/>
        <w:gridCol w:w="4248"/>
      </w:tblGrid>
      <w:tr w:rsidR="00CC1A5F" w:rsidRPr="00F5563C" w14:paraId="110F6971" w14:textId="77777777" w:rsidTr="000E44A8">
        <w:tc>
          <w:tcPr>
            <w:tcW w:w="9488" w:type="dxa"/>
            <w:gridSpan w:val="3"/>
          </w:tcPr>
          <w:p w14:paraId="73CE7877" w14:textId="77777777" w:rsidR="00CC1A5F" w:rsidRPr="00F5563C" w:rsidRDefault="00CC1A5F" w:rsidP="000E44A8">
            <w:pPr>
              <w:spacing w:before="120" w:after="120"/>
              <w:ind w:left="426" w:hanging="426"/>
              <w:jc w:val="both"/>
              <w:rPr>
                <w:rFonts w:ascii="Times New Roman" w:hAnsi="Times New Roman" w:cs="Times New Roman"/>
                <w:sz w:val="21"/>
                <w:szCs w:val="21"/>
              </w:rPr>
            </w:pPr>
            <w:r w:rsidRPr="00F5563C">
              <w:rPr>
                <w:rFonts w:ascii="Times New Roman" w:hAnsi="Times New Roman" w:cs="Times New Roman"/>
                <w:sz w:val="21"/>
                <w:szCs w:val="21"/>
              </w:rPr>
              <w:t>Keltezés (helység, év, hónap, nap)</w:t>
            </w:r>
          </w:p>
          <w:p w14:paraId="52F06DA8" w14:textId="77777777" w:rsidR="00CC1A5F" w:rsidRPr="00F5563C" w:rsidRDefault="00CC1A5F" w:rsidP="000E44A8">
            <w:pPr>
              <w:spacing w:before="120" w:after="120"/>
              <w:ind w:left="426" w:hanging="426"/>
              <w:jc w:val="both"/>
              <w:rPr>
                <w:rFonts w:ascii="Times New Roman" w:hAnsi="Times New Roman" w:cs="Times New Roman"/>
                <w:sz w:val="21"/>
                <w:szCs w:val="21"/>
              </w:rPr>
            </w:pPr>
          </w:p>
          <w:p w14:paraId="6CABACC1" w14:textId="77777777" w:rsidR="00CC1A5F" w:rsidRPr="00F5563C" w:rsidRDefault="00CC1A5F" w:rsidP="000E44A8">
            <w:pPr>
              <w:spacing w:before="120" w:after="120"/>
              <w:ind w:left="426" w:hanging="426"/>
              <w:jc w:val="both"/>
              <w:rPr>
                <w:rFonts w:ascii="Times New Roman" w:hAnsi="Times New Roman" w:cs="Times New Roman"/>
                <w:sz w:val="21"/>
                <w:szCs w:val="21"/>
              </w:rPr>
            </w:pPr>
          </w:p>
        </w:tc>
      </w:tr>
      <w:tr w:rsidR="00CC1A5F" w:rsidRPr="00F5563C" w14:paraId="75864ED7" w14:textId="77777777" w:rsidTr="000E44A8">
        <w:tc>
          <w:tcPr>
            <w:tcW w:w="1495" w:type="dxa"/>
          </w:tcPr>
          <w:p w14:paraId="174CDB4F" w14:textId="77777777" w:rsidR="00CC1A5F" w:rsidRPr="00F5563C" w:rsidRDefault="00CC1A5F" w:rsidP="000E44A8">
            <w:pPr>
              <w:spacing w:before="120" w:after="120"/>
              <w:ind w:left="426" w:hanging="426"/>
              <w:jc w:val="both"/>
              <w:rPr>
                <w:rFonts w:ascii="Times New Roman" w:hAnsi="Times New Roman" w:cs="Times New Roman"/>
                <w:sz w:val="21"/>
                <w:szCs w:val="21"/>
              </w:rPr>
            </w:pPr>
          </w:p>
        </w:tc>
        <w:tc>
          <w:tcPr>
            <w:tcW w:w="3603" w:type="dxa"/>
          </w:tcPr>
          <w:p w14:paraId="7A863592" w14:textId="77777777" w:rsidR="00CC1A5F" w:rsidRPr="00F5563C" w:rsidRDefault="00CC1A5F" w:rsidP="000E44A8">
            <w:pPr>
              <w:spacing w:before="120" w:after="120"/>
              <w:ind w:left="426" w:hanging="426"/>
              <w:jc w:val="both"/>
              <w:rPr>
                <w:rFonts w:ascii="Times New Roman" w:hAnsi="Times New Roman" w:cs="Times New Roman"/>
                <w:sz w:val="21"/>
                <w:szCs w:val="21"/>
              </w:rPr>
            </w:pPr>
          </w:p>
        </w:tc>
        <w:tc>
          <w:tcPr>
            <w:tcW w:w="4390" w:type="dxa"/>
            <w:tcBorders>
              <w:top w:val="single" w:sz="4" w:space="0" w:color="auto"/>
            </w:tcBorders>
            <w:vAlign w:val="center"/>
          </w:tcPr>
          <w:p w14:paraId="09C21402" w14:textId="77777777" w:rsidR="00CC1A5F" w:rsidRPr="00F5563C" w:rsidRDefault="00CC1A5F" w:rsidP="000E44A8">
            <w:pPr>
              <w:tabs>
                <w:tab w:val="center" w:pos="6521"/>
              </w:tabs>
              <w:spacing w:before="120" w:after="120"/>
              <w:ind w:left="426" w:hanging="426"/>
              <w:jc w:val="center"/>
              <w:rPr>
                <w:rFonts w:ascii="Times New Roman" w:hAnsi="Times New Roman" w:cs="Times New Roman"/>
                <w:sz w:val="21"/>
                <w:szCs w:val="21"/>
              </w:rPr>
            </w:pPr>
            <w:r w:rsidRPr="00F5563C">
              <w:rPr>
                <w:rFonts w:ascii="Times New Roman" w:hAnsi="Times New Roman" w:cs="Times New Roman"/>
                <w:sz w:val="21"/>
                <w:szCs w:val="21"/>
              </w:rPr>
              <w:t>(cégjegyzésre jogosult vagy szabályszerűen meghatalmazott képviselő aláírása)</w:t>
            </w:r>
          </w:p>
        </w:tc>
      </w:tr>
    </w:tbl>
    <w:p w14:paraId="10A6CD9F" w14:textId="1D84EBBE" w:rsidR="00802D27" w:rsidRPr="00F5563C" w:rsidRDefault="00802D27" w:rsidP="00802D27">
      <w:pPr>
        <w:autoSpaceDE w:val="0"/>
        <w:autoSpaceDN w:val="0"/>
        <w:adjustRightInd w:val="0"/>
        <w:spacing w:after="120"/>
        <w:ind w:left="426" w:hanging="426"/>
        <w:jc w:val="both"/>
        <w:rPr>
          <w:rFonts w:ascii="Times New Roman" w:hAnsi="Times New Roman" w:cs="Times New Roman"/>
          <w:i/>
          <w:sz w:val="24"/>
          <w:szCs w:val="24"/>
        </w:rPr>
      </w:pPr>
    </w:p>
    <w:p w14:paraId="6A2B1763" w14:textId="77777777" w:rsidR="00802D27" w:rsidRPr="00F5563C" w:rsidRDefault="00802D27" w:rsidP="00802D27">
      <w:pPr>
        <w:autoSpaceDE w:val="0"/>
        <w:autoSpaceDN w:val="0"/>
        <w:adjustRightInd w:val="0"/>
        <w:spacing w:after="120"/>
        <w:jc w:val="both"/>
        <w:rPr>
          <w:rFonts w:ascii="Times New Roman" w:hAnsi="Times New Roman" w:cs="Times New Roman"/>
          <w:sz w:val="24"/>
          <w:szCs w:val="24"/>
        </w:rPr>
      </w:pPr>
      <w:r w:rsidRPr="00F5563C">
        <w:rPr>
          <w:rFonts w:ascii="Times New Roman" w:hAnsi="Times New Roman" w:cs="Times New Roman"/>
          <w:sz w:val="24"/>
          <w:szCs w:val="24"/>
        </w:rPr>
        <w:t xml:space="preserve">B)* A Kbt. 62. § (1) bekezdés k) pont </w:t>
      </w:r>
      <w:proofErr w:type="spellStart"/>
      <w:r w:rsidRPr="00F5563C">
        <w:rPr>
          <w:rFonts w:ascii="Times New Roman" w:hAnsi="Times New Roman" w:cs="Times New Roman"/>
          <w:sz w:val="24"/>
          <w:szCs w:val="24"/>
        </w:rPr>
        <w:t>kc</w:t>
      </w:r>
      <w:proofErr w:type="spellEnd"/>
      <w:r w:rsidRPr="00F5563C">
        <w:rPr>
          <w:rFonts w:ascii="Times New Roman" w:hAnsi="Times New Roman" w:cs="Times New Roman"/>
          <w:sz w:val="24"/>
          <w:szCs w:val="24"/>
        </w:rPr>
        <w:t xml:space="preserve">) alponttal kapcsolatban nyilatkozom, hogy van olyan jogi személy vagy személyes joga szerint jogképes szervezet, amely az ajánlattevőben közvetetten vagy közvetlenül </w:t>
      </w:r>
      <w:proofErr w:type="gramStart"/>
      <w:r w:rsidRPr="00F5563C">
        <w:rPr>
          <w:rFonts w:ascii="Times New Roman" w:hAnsi="Times New Roman" w:cs="Times New Roman"/>
          <w:sz w:val="24"/>
          <w:szCs w:val="24"/>
        </w:rPr>
        <w:t>több, mint</w:t>
      </w:r>
      <w:proofErr w:type="gramEnd"/>
      <w:r w:rsidRPr="00F5563C">
        <w:rPr>
          <w:rFonts w:ascii="Times New Roman" w:hAnsi="Times New Roman" w:cs="Times New Roman"/>
          <w:sz w:val="24"/>
          <w:szCs w:val="24"/>
        </w:rPr>
        <w:t xml:space="preserve"> 25%-os tulajdoni résszel vagy szavazati joggal rendelkezik. Ezen szervezet (</w:t>
      </w:r>
      <w:proofErr w:type="spellStart"/>
      <w:r w:rsidRPr="00F5563C">
        <w:rPr>
          <w:rFonts w:ascii="Times New Roman" w:hAnsi="Times New Roman" w:cs="Times New Roman"/>
          <w:sz w:val="24"/>
          <w:szCs w:val="24"/>
        </w:rPr>
        <w:t>ek</w:t>
      </w:r>
      <w:proofErr w:type="spellEnd"/>
      <w:r w:rsidRPr="00F5563C">
        <w:rPr>
          <w:rFonts w:ascii="Times New Roman" w:hAnsi="Times New Roman" w:cs="Times New Roman"/>
          <w:sz w:val="24"/>
          <w:szCs w:val="24"/>
        </w:rPr>
        <w:t xml:space="preserve">) megnevezése a következő: </w:t>
      </w:r>
    </w:p>
    <w:p w14:paraId="122D2DE0" w14:textId="77777777" w:rsidR="00802D27" w:rsidRPr="00F5563C" w:rsidRDefault="00802D27" w:rsidP="00802D27">
      <w:pPr>
        <w:autoSpaceDE w:val="0"/>
        <w:autoSpaceDN w:val="0"/>
        <w:adjustRightInd w:val="0"/>
        <w:spacing w:after="120"/>
        <w:jc w:val="both"/>
        <w:rPr>
          <w:rFonts w:ascii="Times New Roman" w:hAnsi="Times New Roman" w:cs="Times New Roman"/>
          <w:sz w:val="24"/>
          <w:szCs w:val="24"/>
        </w:rPr>
      </w:pPr>
      <w:proofErr w:type="gramStart"/>
      <w:r w:rsidRPr="00F5563C">
        <w:rPr>
          <w:rFonts w:ascii="Times New Roman" w:hAnsi="Times New Roman" w:cs="Times New Roman"/>
          <w:sz w:val="24"/>
          <w:szCs w:val="24"/>
        </w:rPr>
        <w:t>cégnév</w:t>
      </w:r>
      <w:proofErr w:type="gramEnd"/>
      <w:r w:rsidRPr="00F5563C">
        <w:rPr>
          <w:rFonts w:ascii="Times New Roman" w:hAnsi="Times New Roman" w:cs="Times New Roman"/>
          <w:sz w:val="24"/>
          <w:szCs w:val="24"/>
        </w:rPr>
        <w:t>:</w:t>
      </w:r>
    </w:p>
    <w:p w14:paraId="6A4595FB" w14:textId="77777777" w:rsidR="00802D27" w:rsidRPr="00F5563C" w:rsidRDefault="00802D27" w:rsidP="00802D27">
      <w:pPr>
        <w:autoSpaceDE w:val="0"/>
        <w:autoSpaceDN w:val="0"/>
        <w:adjustRightInd w:val="0"/>
        <w:spacing w:after="120"/>
        <w:jc w:val="both"/>
        <w:rPr>
          <w:rFonts w:ascii="Times New Roman" w:hAnsi="Times New Roman" w:cs="Times New Roman"/>
          <w:sz w:val="24"/>
          <w:szCs w:val="24"/>
        </w:rPr>
      </w:pPr>
      <w:proofErr w:type="gramStart"/>
      <w:r w:rsidRPr="00F5563C">
        <w:rPr>
          <w:rFonts w:ascii="Times New Roman" w:hAnsi="Times New Roman" w:cs="Times New Roman"/>
          <w:sz w:val="24"/>
          <w:szCs w:val="24"/>
        </w:rPr>
        <w:t>székhely</w:t>
      </w:r>
      <w:proofErr w:type="gramEnd"/>
      <w:r w:rsidRPr="00F5563C">
        <w:rPr>
          <w:rFonts w:ascii="Times New Roman" w:hAnsi="Times New Roman" w:cs="Times New Roman"/>
          <w:sz w:val="24"/>
          <w:szCs w:val="24"/>
        </w:rPr>
        <w:t>:</w:t>
      </w:r>
    </w:p>
    <w:p w14:paraId="0A97B373" w14:textId="77777777" w:rsidR="00802D27" w:rsidRPr="00F5563C" w:rsidRDefault="00802D27" w:rsidP="00802D27">
      <w:pPr>
        <w:autoSpaceDE w:val="0"/>
        <w:autoSpaceDN w:val="0"/>
        <w:adjustRightInd w:val="0"/>
        <w:spacing w:after="120"/>
        <w:jc w:val="both"/>
        <w:rPr>
          <w:rFonts w:ascii="Times New Roman" w:hAnsi="Times New Roman" w:cs="Times New Roman"/>
          <w:sz w:val="24"/>
          <w:szCs w:val="24"/>
        </w:rPr>
      </w:pPr>
      <w:r w:rsidRPr="00F5563C">
        <w:rPr>
          <w:rFonts w:ascii="Times New Roman" w:hAnsi="Times New Roman" w:cs="Times New Roman"/>
          <w:sz w:val="24"/>
          <w:szCs w:val="24"/>
        </w:rPr>
        <w:t xml:space="preserve">Fenti </w:t>
      </w:r>
      <w:proofErr w:type="gramStart"/>
      <w:r w:rsidRPr="00F5563C">
        <w:rPr>
          <w:rFonts w:ascii="Times New Roman" w:hAnsi="Times New Roman" w:cs="Times New Roman"/>
          <w:sz w:val="24"/>
          <w:szCs w:val="24"/>
        </w:rPr>
        <w:t>szervezet(</w:t>
      </w:r>
      <w:proofErr w:type="spellStart"/>
      <w:proofErr w:type="gramEnd"/>
      <w:r w:rsidRPr="00F5563C">
        <w:rPr>
          <w:rFonts w:ascii="Times New Roman" w:hAnsi="Times New Roman" w:cs="Times New Roman"/>
          <w:sz w:val="24"/>
          <w:szCs w:val="24"/>
        </w:rPr>
        <w:t>ek</w:t>
      </w:r>
      <w:proofErr w:type="spellEnd"/>
      <w:r w:rsidRPr="00F5563C">
        <w:rPr>
          <w:rFonts w:ascii="Times New Roman" w:hAnsi="Times New Roman" w:cs="Times New Roman"/>
          <w:sz w:val="24"/>
          <w:szCs w:val="24"/>
        </w:rPr>
        <w:t>) vonatkozásában a Kbt. 62. § (1) bekezdés k) pont </w:t>
      </w:r>
      <w:proofErr w:type="spellStart"/>
      <w:r w:rsidRPr="00F5563C">
        <w:rPr>
          <w:rFonts w:ascii="Times New Roman" w:hAnsi="Times New Roman" w:cs="Times New Roman"/>
          <w:sz w:val="24"/>
          <w:szCs w:val="24"/>
        </w:rPr>
        <w:t>kc</w:t>
      </w:r>
      <w:proofErr w:type="spellEnd"/>
      <w:r w:rsidRPr="00F5563C">
        <w:rPr>
          <w:rFonts w:ascii="Times New Roman" w:hAnsi="Times New Roman" w:cs="Times New Roman"/>
          <w:sz w:val="24"/>
          <w:szCs w:val="24"/>
        </w:rPr>
        <w:t>) alpontjában foglalt kizáró feltétel nem áll fenn.</w:t>
      </w:r>
    </w:p>
    <w:p w14:paraId="78CC0084" w14:textId="77777777" w:rsidR="00802D27" w:rsidRPr="00F5563C" w:rsidRDefault="00802D27" w:rsidP="00802D27">
      <w:pPr>
        <w:autoSpaceDE w:val="0"/>
        <w:autoSpaceDN w:val="0"/>
        <w:adjustRightInd w:val="0"/>
        <w:spacing w:before="120" w:after="120"/>
        <w:ind w:left="426" w:hanging="426"/>
        <w:jc w:val="both"/>
        <w:rPr>
          <w:rFonts w:ascii="Times New Roman" w:hAnsi="Times New Roman" w:cs="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7"/>
        <w:gridCol w:w="4255"/>
      </w:tblGrid>
      <w:tr w:rsidR="00802D27" w:rsidRPr="00F5563C" w14:paraId="49E62C35" w14:textId="77777777" w:rsidTr="000E44A8">
        <w:tc>
          <w:tcPr>
            <w:tcW w:w="9488" w:type="dxa"/>
            <w:gridSpan w:val="3"/>
          </w:tcPr>
          <w:p w14:paraId="453CBB91" w14:textId="77777777" w:rsidR="00802D27" w:rsidRPr="00F5563C" w:rsidRDefault="00802D27" w:rsidP="000E44A8">
            <w:pPr>
              <w:spacing w:before="120" w:after="120"/>
              <w:ind w:left="426" w:hanging="426"/>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p w14:paraId="45F48E01" w14:textId="77777777" w:rsidR="00802D27" w:rsidRPr="00F5563C" w:rsidRDefault="00802D27" w:rsidP="000E44A8">
            <w:pPr>
              <w:spacing w:before="120" w:after="120"/>
              <w:ind w:left="426" w:hanging="426"/>
              <w:jc w:val="both"/>
              <w:rPr>
                <w:rFonts w:ascii="Times New Roman" w:hAnsi="Times New Roman" w:cs="Times New Roman"/>
                <w:sz w:val="24"/>
                <w:szCs w:val="24"/>
              </w:rPr>
            </w:pPr>
          </w:p>
          <w:p w14:paraId="51F89E85" w14:textId="77777777" w:rsidR="00802D27" w:rsidRPr="00F5563C" w:rsidRDefault="00802D27" w:rsidP="000E44A8">
            <w:pPr>
              <w:spacing w:before="120" w:after="120"/>
              <w:ind w:left="426" w:hanging="426"/>
              <w:jc w:val="both"/>
              <w:rPr>
                <w:rFonts w:ascii="Times New Roman" w:hAnsi="Times New Roman" w:cs="Times New Roman"/>
                <w:sz w:val="24"/>
                <w:szCs w:val="24"/>
              </w:rPr>
            </w:pPr>
          </w:p>
        </w:tc>
      </w:tr>
      <w:tr w:rsidR="00802D27" w:rsidRPr="00F5563C" w14:paraId="7E7C35C2" w14:textId="77777777" w:rsidTr="000E44A8">
        <w:tc>
          <w:tcPr>
            <w:tcW w:w="1495" w:type="dxa"/>
          </w:tcPr>
          <w:p w14:paraId="1E3AC991" w14:textId="77777777" w:rsidR="00802D27" w:rsidRPr="00F5563C" w:rsidRDefault="00802D27" w:rsidP="000E44A8">
            <w:pPr>
              <w:spacing w:before="120" w:after="120"/>
              <w:ind w:left="426" w:hanging="426"/>
              <w:jc w:val="both"/>
              <w:rPr>
                <w:rFonts w:ascii="Times New Roman" w:hAnsi="Times New Roman" w:cs="Times New Roman"/>
                <w:sz w:val="24"/>
                <w:szCs w:val="24"/>
              </w:rPr>
            </w:pPr>
          </w:p>
        </w:tc>
        <w:tc>
          <w:tcPr>
            <w:tcW w:w="3603" w:type="dxa"/>
          </w:tcPr>
          <w:p w14:paraId="5053911F" w14:textId="77777777" w:rsidR="00802D27" w:rsidRPr="00F5563C" w:rsidRDefault="00802D27" w:rsidP="000E44A8">
            <w:pPr>
              <w:spacing w:before="120" w:after="120"/>
              <w:ind w:left="426" w:hanging="426"/>
              <w:jc w:val="both"/>
              <w:rPr>
                <w:rFonts w:ascii="Times New Roman" w:hAnsi="Times New Roman" w:cs="Times New Roman"/>
                <w:sz w:val="24"/>
                <w:szCs w:val="24"/>
              </w:rPr>
            </w:pPr>
          </w:p>
        </w:tc>
        <w:tc>
          <w:tcPr>
            <w:tcW w:w="4390" w:type="dxa"/>
            <w:tcBorders>
              <w:top w:val="single" w:sz="4" w:space="0" w:color="auto"/>
            </w:tcBorders>
            <w:vAlign w:val="center"/>
          </w:tcPr>
          <w:p w14:paraId="30F33D1C" w14:textId="77777777" w:rsidR="00802D27" w:rsidRPr="00F5563C" w:rsidRDefault="00802D27" w:rsidP="000E44A8">
            <w:pPr>
              <w:tabs>
                <w:tab w:val="center" w:pos="6521"/>
              </w:tabs>
              <w:spacing w:before="120" w:after="120"/>
              <w:ind w:left="426" w:hanging="426"/>
              <w:jc w:val="center"/>
              <w:rPr>
                <w:rFonts w:ascii="Times New Roman" w:hAnsi="Times New Roman" w:cs="Times New Roman"/>
                <w:sz w:val="24"/>
                <w:szCs w:val="24"/>
              </w:rPr>
            </w:pPr>
            <w:r w:rsidRPr="00F5563C">
              <w:rPr>
                <w:rFonts w:ascii="Times New Roman" w:hAnsi="Times New Roman" w:cs="Times New Roman"/>
                <w:sz w:val="24"/>
                <w:szCs w:val="24"/>
              </w:rPr>
              <w:t>(cégjegyzésre jogosult vagy szabályszerűen meghatalmazott képviselő aláírása)</w:t>
            </w:r>
          </w:p>
        </w:tc>
      </w:tr>
    </w:tbl>
    <w:p w14:paraId="7E274477" w14:textId="77777777" w:rsidR="00802D27" w:rsidRPr="00F5563C" w:rsidRDefault="00802D27" w:rsidP="00802D27">
      <w:pPr>
        <w:tabs>
          <w:tab w:val="center" w:pos="6521"/>
        </w:tabs>
        <w:spacing w:before="120" w:after="120"/>
        <w:ind w:left="426" w:hanging="426"/>
        <w:jc w:val="both"/>
        <w:rPr>
          <w:rFonts w:ascii="Times New Roman" w:hAnsi="Times New Roman" w:cs="Times New Roman"/>
          <w:b/>
          <w:sz w:val="24"/>
          <w:szCs w:val="24"/>
        </w:rPr>
      </w:pPr>
      <w:r w:rsidRPr="00F5563C">
        <w:rPr>
          <w:rFonts w:ascii="Times New Roman" w:hAnsi="Times New Roman" w:cs="Times New Roman"/>
          <w:b/>
          <w:sz w:val="24"/>
          <w:szCs w:val="24"/>
        </w:rPr>
        <w:br w:type="page"/>
      </w:r>
    </w:p>
    <w:p w14:paraId="437A8623" w14:textId="77777777" w:rsidR="00802D27" w:rsidRPr="00F5563C" w:rsidRDefault="00802D27" w:rsidP="00802D27">
      <w:pPr>
        <w:spacing w:after="0" w:line="240" w:lineRule="auto"/>
        <w:rPr>
          <w:rFonts w:ascii="Times New Roman" w:hAnsi="Times New Roman" w:cs="Times New Roman"/>
          <w:b/>
          <w:sz w:val="24"/>
          <w:szCs w:val="24"/>
        </w:rPr>
      </w:pPr>
    </w:p>
    <w:p w14:paraId="4E78BEC3" w14:textId="0F54A19B" w:rsidR="00802D27" w:rsidRPr="00F5563C" w:rsidRDefault="00CC1A5F" w:rsidP="00802D27">
      <w:pPr>
        <w:spacing w:before="120" w:after="120"/>
        <w:ind w:left="426" w:hanging="426"/>
        <w:jc w:val="right"/>
        <w:rPr>
          <w:rFonts w:ascii="Times New Roman" w:hAnsi="Times New Roman" w:cs="Times New Roman"/>
          <w:b/>
          <w:sz w:val="24"/>
          <w:szCs w:val="24"/>
        </w:rPr>
      </w:pPr>
      <w:r w:rsidRPr="00F5563C">
        <w:rPr>
          <w:rFonts w:ascii="Times New Roman" w:hAnsi="Times New Roman" w:cs="Times New Roman"/>
          <w:b/>
          <w:sz w:val="24"/>
          <w:szCs w:val="24"/>
        </w:rPr>
        <w:t>8</w:t>
      </w:r>
      <w:r w:rsidR="00802D27" w:rsidRPr="00F5563C">
        <w:rPr>
          <w:rFonts w:ascii="Times New Roman" w:hAnsi="Times New Roman" w:cs="Times New Roman"/>
          <w:b/>
          <w:sz w:val="24"/>
          <w:szCs w:val="24"/>
        </w:rPr>
        <w:t>/B. számú melléklet</w:t>
      </w:r>
    </w:p>
    <w:p w14:paraId="093B14B6" w14:textId="77777777" w:rsidR="00802D27" w:rsidRPr="00F5563C" w:rsidRDefault="00802D27" w:rsidP="00802D27">
      <w:pPr>
        <w:spacing w:before="120" w:after="120"/>
        <w:ind w:left="426" w:hanging="426"/>
        <w:jc w:val="center"/>
        <w:rPr>
          <w:rFonts w:ascii="Times New Roman" w:hAnsi="Times New Roman" w:cs="Times New Roman"/>
          <w:b/>
          <w:smallCaps/>
          <w:sz w:val="24"/>
          <w:szCs w:val="24"/>
        </w:rPr>
      </w:pPr>
      <w:r w:rsidRPr="00F5563C">
        <w:rPr>
          <w:rFonts w:ascii="Times New Roman" w:hAnsi="Times New Roman" w:cs="Times New Roman"/>
          <w:b/>
          <w:smallCaps/>
          <w:sz w:val="24"/>
          <w:szCs w:val="24"/>
        </w:rPr>
        <w:t>NYILATKOZAT</w:t>
      </w:r>
    </w:p>
    <w:p w14:paraId="3A9643BD" w14:textId="77777777" w:rsidR="00802D27" w:rsidRPr="00F5563C" w:rsidRDefault="00802D27" w:rsidP="00802D27">
      <w:pPr>
        <w:spacing w:before="120" w:after="120"/>
        <w:ind w:left="426" w:hanging="426"/>
        <w:jc w:val="center"/>
        <w:rPr>
          <w:rFonts w:ascii="Times New Roman" w:hAnsi="Times New Roman" w:cs="Times New Roman"/>
          <w:b/>
          <w:sz w:val="24"/>
          <w:szCs w:val="24"/>
        </w:rPr>
      </w:pPr>
      <w:proofErr w:type="gramStart"/>
      <w:r w:rsidRPr="00F5563C">
        <w:rPr>
          <w:rFonts w:ascii="Times New Roman" w:hAnsi="Times New Roman" w:cs="Times New Roman"/>
          <w:b/>
          <w:sz w:val="24"/>
          <w:szCs w:val="24"/>
        </w:rPr>
        <w:t>a</w:t>
      </w:r>
      <w:proofErr w:type="gramEnd"/>
      <w:r w:rsidRPr="00F5563C">
        <w:rPr>
          <w:rFonts w:ascii="Times New Roman" w:hAnsi="Times New Roman" w:cs="Times New Roman"/>
          <w:b/>
          <w:sz w:val="24"/>
          <w:szCs w:val="24"/>
        </w:rPr>
        <w:t xml:space="preserve"> kizáró okok vonatkozásában</w:t>
      </w:r>
      <w:r w:rsidRPr="00F5563C">
        <w:rPr>
          <w:rStyle w:val="Lbjegyzet-hivatkozs"/>
          <w:rFonts w:ascii="Times New Roman" w:hAnsi="Times New Roman" w:cs="Times New Roman"/>
          <w:sz w:val="24"/>
          <w:szCs w:val="24"/>
        </w:rPr>
        <w:footnoteReference w:id="72"/>
      </w:r>
    </w:p>
    <w:p w14:paraId="31B17749" w14:textId="4B72D1C6" w:rsidR="00802D27" w:rsidRPr="00F5563C" w:rsidRDefault="00802D27" w:rsidP="00802D27">
      <w:pPr>
        <w:autoSpaceDE w:val="0"/>
        <w:autoSpaceDN w:val="0"/>
        <w:adjustRightInd w:val="0"/>
        <w:spacing w:before="120" w:after="120"/>
        <w:jc w:val="both"/>
        <w:rPr>
          <w:rFonts w:ascii="Times New Roman" w:hAnsi="Times New Roman" w:cs="Times New Roman"/>
          <w:sz w:val="24"/>
          <w:szCs w:val="24"/>
        </w:rPr>
      </w:pPr>
      <w:proofErr w:type="gramStart"/>
      <w:r w:rsidRPr="00F5563C">
        <w:rPr>
          <w:rFonts w:ascii="Times New Roman" w:hAnsi="Times New Roman" w:cs="Times New Roman"/>
          <w:sz w:val="24"/>
          <w:szCs w:val="24"/>
        </w:rPr>
        <w:t xml:space="preserve">Alulírott …………………………………………………………………, mint a(z) ……………….………………….............................................................. (székhely: ………...................................…….......................................) ajánlattevő szervezet cégjegyzésre jogosult képviselője a </w:t>
      </w:r>
      <w:r w:rsidRPr="00F5563C">
        <w:rPr>
          <w:rFonts w:ascii="Times New Roman" w:hAnsi="Times New Roman" w:cs="Times New Roman"/>
          <w:b/>
          <w:sz w:val="24"/>
          <w:szCs w:val="24"/>
        </w:rPr>
        <w:t xml:space="preserve">Pázmány Péter Katolikus Egyetem </w:t>
      </w:r>
      <w:r w:rsidRPr="00F5563C">
        <w:rPr>
          <w:rFonts w:ascii="Times New Roman" w:hAnsi="Times New Roman" w:cs="Times New Roman"/>
          <w:sz w:val="24"/>
          <w:szCs w:val="24"/>
        </w:rPr>
        <w:t>mint Ajánlatkérő által</w:t>
      </w:r>
      <w:r w:rsidRPr="00F5563C">
        <w:rPr>
          <w:rFonts w:ascii="Times New Roman" w:hAnsi="Times New Roman" w:cs="Times New Roman"/>
          <w:i/>
          <w:sz w:val="24"/>
          <w:szCs w:val="24"/>
        </w:rPr>
        <w:t xml:space="preserve"> </w:t>
      </w:r>
      <w:r w:rsidRPr="00F5563C">
        <w:rPr>
          <w:rFonts w:ascii="Times New Roman" w:hAnsi="Times New Roman" w:cs="Times New Roman"/>
          <w:sz w:val="24"/>
          <w:szCs w:val="24"/>
        </w:rPr>
        <w:t xml:space="preserve">a </w:t>
      </w:r>
      <w:r w:rsidRPr="00F5563C">
        <w:rPr>
          <w:rFonts w:ascii="Times New Roman" w:hAnsi="Times New Roman" w:cs="Times New Roman"/>
          <w:b/>
          <w:sz w:val="24"/>
          <w:szCs w:val="24"/>
        </w:rPr>
        <w:t>„</w:t>
      </w:r>
      <w:r w:rsidR="00050EBC" w:rsidRPr="00050EBC">
        <w:rPr>
          <w:rFonts w:ascii="Times New Roman" w:hAnsi="Times New Roman" w:cs="Times New Roman"/>
          <w:b/>
          <w:bCs/>
          <w:sz w:val="24"/>
          <w:szCs w:val="24"/>
        </w:rPr>
        <w:t>Nemzetközi adatbázis beszerzése a Pázmány Péter Katolikus Egyetem részére</w:t>
      </w:r>
      <w:r w:rsidRPr="00F5563C">
        <w:rPr>
          <w:rFonts w:ascii="Times New Roman" w:hAnsi="Times New Roman" w:cs="Times New Roman"/>
          <w:b/>
          <w:sz w:val="24"/>
          <w:szCs w:val="24"/>
        </w:rPr>
        <w:t>”</w:t>
      </w:r>
      <w:r w:rsidRPr="00F5563C">
        <w:rPr>
          <w:rFonts w:ascii="Times New Roman" w:hAnsi="Times New Roman" w:cs="Times New Roman"/>
          <w:sz w:val="24"/>
          <w:szCs w:val="24"/>
        </w:rPr>
        <w:t xml:space="preserve"> tárgyban kiírt közbeszerzési eljárás során az alábbi nyilatkozatot teszem a kizáró okok vonatkozásában:</w:t>
      </w:r>
      <w:proofErr w:type="gramEnd"/>
    </w:p>
    <w:p w14:paraId="003A0C42" w14:textId="77777777" w:rsidR="00802D27" w:rsidRPr="00F5563C" w:rsidRDefault="00802D27" w:rsidP="00802D27">
      <w:pPr>
        <w:spacing w:after="120"/>
        <w:jc w:val="both"/>
        <w:rPr>
          <w:rFonts w:ascii="Times New Roman" w:hAnsi="Times New Roman" w:cs="Times New Roman"/>
          <w:sz w:val="24"/>
          <w:szCs w:val="24"/>
        </w:rPr>
      </w:pPr>
      <w:r w:rsidRPr="00F5563C">
        <w:rPr>
          <w:rFonts w:ascii="Times New Roman" w:hAnsi="Times New Roman" w:cs="Times New Roman"/>
          <w:sz w:val="24"/>
          <w:szCs w:val="24"/>
        </w:rPr>
        <w:t xml:space="preserve">Nem állnak fenn velünk szemben a közbeszerzésekről szóló 2015. évi CXLIII. törvényben foglalt alábbi kizáró okok, mely szerint nem lehet ajánlattevő, amennyiben: </w:t>
      </w:r>
    </w:p>
    <w:p w14:paraId="4DF4E032" w14:textId="77777777" w:rsidR="00802D27" w:rsidRPr="00F5563C" w:rsidRDefault="00802D27" w:rsidP="00802D27">
      <w:pPr>
        <w:spacing w:after="120"/>
        <w:jc w:val="both"/>
        <w:rPr>
          <w:rFonts w:ascii="Times New Roman" w:hAnsi="Times New Roman" w:cs="Times New Roman"/>
          <w:sz w:val="24"/>
          <w:szCs w:val="24"/>
        </w:rPr>
      </w:pPr>
    </w:p>
    <w:p w14:paraId="4649BC0D" w14:textId="77777777" w:rsidR="00802D27" w:rsidRPr="00F5563C" w:rsidRDefault="00802D27" w:rsidP="00802D27">
      <w:pPr>
        <w:spacing w:after="120"/>
        <w:jc w:val="both"/>
        <w:rPr>
          <w:rFonts w:ascii="Times New Roman" w:hAnsi="Times New Roman" w:cs="Times New Roman"/>
          <w:b/>
          <w:sz w:val="24"/>
          <w:szCs w:val="24"/>
        </w:rPr>
      </w:pPr>
      <w:r w:rsidRPr="00F5563C">
        <w:rPr>
          <w:rFonts w:ascii="Times New Roman" w:hAnsi="Times New Roman" w:cs="Times New Roman"/>
          <w:b/>
          <w:sz w:val="24"/>
          <w:szCs w:val="24"/>
        </w:rPr>
        <w:t>Kbt. 62. § (2) bekezdés:</w:t>
      </w:r>
    </w:p>
    <w:p w14:paraId="15C01771" w14:textId="77777777" w:rsidR="00802D27" w:rsidRPr="00F5563C" w:rsidRDefault="00802D27" w:rsidP="00802D27">
      <w:pPr>
        <w:spacing w:after="120"/>
        <w:jc w:val="both"/>
        <w:rPr>
          <w:rFonts w:ascii="Times New Roman" w:hAnsi="Times New Roman" w:cs="Times New Roman"/>
          <w:sz w:val="24"/>
          <w:szCs w:val="24"/>
        </w:rPr>
      </w:pPr>
      <w:proofErr w:type="gramStart"/>
      <w:r w:rsidRPr="00F5563C">
        <w:rPr>
          <w:rFonts w:ascii="Times New Roman" w:hAnsi="Times New Roman" w:cs="Times New Roman"/>
          <w:sz w:val="24"/>
          <w:szCs w:val="24"/>
        </w:rPr>
        <w:t>a</w:t>
      </w:r>
      <w:proofErr w:type="gramEnd"/>
      <w:r w:rsidRPr="00F5563C">
        <w:rPr>
          <w:rFonts w:ascii="Times New Roman" w:hAnsi="Times New Roman" w:cs="Times New Roman"/>
          <w:sz w:val="24"/>
          <w:szCs w:val="24"/>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054FFFEE" w14:textId="77777777" w:rsidR="00802D27" w:rsidRPr="00F5563C" w:rsidRDefault="00802D27" w:rsidP="00802D27">
      <w:pPr>
        <w:spacing w:after="120"/>
        <w:jc w:val="both"/>
        <w:rPr>
          <w:rFonts w:ascii="Times New Roman" w:hAnsi="Times New Roman" w:cs="Times New Roman"/>
          <w:sz w:val="24"/>
          <w:szCs w:val="24"/>
        </w:rPr>
      </w:pPr>
      <w:proofErr w:type="gramStart"/>
      <w:r w:rsidRPr="00F5563C">
        <w:rPr>
          <w:rFonts w:ascii="Times New Roman" w:hAnsi="Times New Roman" w:cs="Times New Roman"/>
          <w:sz w:val="24"/>
          <w:szCs w:val="24"/>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F5563C">
        <w:rPr>
          <w:rFonts w:ascii="Times New Roman" w:hAnsi="Times New Roman" w:cs="Times New Roman"/>
          <w:sz w:val="24"/>
          <w:szCs w:val="24"/>
        </w:rPr>
        <w:t xml:space="preserve">ő </w:t>
      </w:r>
      <w:proofErr w:type="gramStart"/>
      <w:r w:rsidRPr="00F5563C">
        <w:rPr>
          <w:rFonts w:ascii="Times New Roman" w:hAnsi="Times New Roman" w:cs="Times New Roman"/>
          <w:sz w:val="24"/>
          <w:szCs w:val="24"/>
        </w:rPr>
        <w:t>személy</w:t>
      </w:r>
      <w:proofErr w:type="gramEnd"/>
      <w:r w:rsidRPr="00F5563C">
        <w:rPr>
          <w:rFonts w:ascii="Times New Roman" w:hAnsi="Times New Roman" w:cs="Times New Roman"/>
          <w:sz w:val="24"/>
          <w:szCs w:val="24"/>
        </w:rPr>
        <w:t xml:space="preserve"> volt.</w:t>
      </w:r>
    </w:p>
    <w:p w14:paraId="6919F193" w14:textId="77777777" w:rsidR="00802D27" w:rsidRPr="00F5563C" w:rsidRDefault="00802D27" w:rsidP="00802D27">
      <w:pPr>
        <w:autoSpaceDE w:val="0"/>
        <w:autoSpaceDN w:val="0"/>
        <w:adjustRightInd w:val="0"/>
        <w:spacing w:before="120" w:after="120" w:line="240" w:lineRule="auto"/>
        <w:ind w:left="425" w:hanging="425"/>
        <w:jc w:val="both"/>
        <w:rPr>
          <w:rFonts w:ascii="Times New Roman" w:hAnsi="Times New Roman" w:cs="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7"/>
        <w:gridCol w:w="4255"/>
      </w:tblGrid>
      <w:tr w:rsidR="00802D27" w:rsidRPr="00F5563C" w14:paraId="229DADBA" w14:textId="77777777" w:rsidTr="000E44A8">
        <w:tc>
          <w:tcPr>
            <w:tcW w:w="9488" w:type="dxa"/>
            <w:gridSpan w:val="3"/>
          </w:tcPr>
          <w:p w14:paraId="23558360" w14:textId="77777777" w:rsidR="00802D27" w:rsidRPr="00F5563C" w:rsidRDefault="00802D27" w:rsidP="000E44A8">
            <w:pPr>
              <w:spacing w:before="120" w:after="120"/>
              <w:ind w:left="426" w:hanging="426"/>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tc>
      </w:tr>
      <w:tr w:rsidR="00802D27" w:rsidRPr="00F5563C" w14:paraId="3D324005" w14:textId="77777777" w:rsidTr="000E44A8">
        <w:tc>
          <w:tcPr>
            <w:tcW w:w="1495" w:type="dxa"/>
          </w:tcPr>
          <w:p w14:paraId="161E86B9" w14:textId="77777777" w:rsidR="00802D27" w:rsidRPr="00F5563C" w:rsidRDefault="00802D27" w:rsidP="000E44A8">
            <w:pPr>
              <w:spacing w:before="120" w:after="120"/>
              <w:ind w:left="426" w:hanging="426"/>
              <w:jc w:val="both"/>
              <w:rPr>
                <w:rFonts w:ascii="Times New Roman" w:hAnsi="Times New Roman" w:cs="Times New Roman"/>
                <w:sz w:val="24"/>
                <w:szCs w:val="24"/>
              </w:rPr>
            </w:pPr>
          </w:p>
        </w:tc>
        <w:tc>
          <w:tcPr>
            <w:tcW w:w="3603" w:type="dxa"/>
          </w:tcPr>
          <w:p w14:paraId="2C232BFE" w14:textId="77777777" w:rsidR="00802D27" w:rsidRPr="00F5563C" w:rsidRDefault="00802D27" w:rsidP="000E44A8">
            <w:pPr>
              <w:spacing w:before="120" w:after="120"/>
              <w:ind w:left="426" w:hanging="426"/>
              <w:jc w:val="both"/>
              <w:rPr>
                <w:rFonts w:ascii="Times New Roman" w:hAnsi="Times New Roman" w:cs="Times New Roman"/>
                <w:sz w:val="24"/>
                <w:szCs w:val="24"/>
              </w:rPr>
            </w:pPr>
          </w:p>
        </w:tc>
        <w:tc>
          <w:tcPr>
            <w:tcW w:w="4390" w:type="dxa"/>
            <w:tcBorders>
              <w:top w:val="single" w:sz="4" w:space="0" w:color="auto"/>
            </w:tcBorders>
            <w:vAlign w:val="center"/>
          </w:tcPr>
          <w:p w14:paraId="5C5B7F5F" w14:textId="77777777" w:rsidR="00802D27" w:rsidRPr="00F5563C" w:rsidRDefault="00802D27" w:rsidP="000E44A8">
            <w:pPr>
              <w:tabs>
                <w:tab w:val="center" w:pos="6521"/>
              </w:tabs>
              <w:spacing w:before="120" w:after="120"/>
              <w:ind w:left="426" w:hanging="426"/>
              <w:jc w:val="center"/>
              <w:rPr>
                <w:rFonts w:ascii="Times New Roman" w:hAnsi="Times New Roman" w:cs="Times New Roman"/>
                <w:sz w:val="24"/>
                <w:szCs w:val="24"/>
              </w:rPr>
            </w:pPr>
            <w:r w:rsidRPr="00F5563C">
              <w:rPr>
                <w:rFonts w:ascii="Times New Roman" w:hAnsi="Times New Roman" w:cs="Times New Roman"/>
                <w:sz w:val="24"/>
                <w:szCs w:val="24"/>
              </w:rPr>
              <w:t>(cégjegyzésre jogosult vagy szabályszerűen meghatalmazott képviselő aláírása)</w:t>
            </w:r>
          </w:p>
        </w:tc>
      </w:tr>
    </w:tbl>
    <w:p w14:paraId="43A14DA5" w14:textId="648B1B5B" w:rsidR="0041523F" w:rsidRPr="00F5563C" w:rsidRDefault="00802D27" w:rsidP="002F0725">
      <w:pPr>
        <w:spacing w:after="0" w:line="240" w:lineRule="auto"/>
        <w:rPr>
          <w:rFonts w:ascii="Times New Roman" w:eastAsia="SimSun" w:hAnsi="Times New Roman" w:cs="Times New Roman"/>
          <w:b/>
          <w:bCs/>
          <w:sz w:val="24"/>
          <w:szCs w:val="24"/>
        </w:rPr>
        <w:sectPr w:rsidR="0041523F" w:rsidRPr="00F5563C" w:rsidSect="003A66A0">
          <w:footerReference w:type="default" r:id="rId29"/>
          <w:pgSz w:w="11906" w:h="16838"/>
          <w:pgMar w:top="1418" w:right="1418" w:bottom="1418" w:left="1418" w:header="709" w:footer="709" w:gutter="0"/>
          <w:cols w:space="708"/>
          <w:docGrid w:linePitch="360"/>
        </w:sectPr>
      </w:pPr>
      <w:r w:rsidRPr="00F5563C">
        <w:rPr>
          <w:rFonts w:ascii="Times New Roman" w:hAnsi="Times New Roman" w:cs="Times New Roman"/>
          <w:b/>
          <w:bCs/>
          <w:sz w:val="24"/>
          <w:szCs w:val="24"/>
        </w:rPr>
        <w:br w:type="page"/>
      </w:r>
    </w:p>
    <w:p w14:paraId="0AFE9132" w14:textId="5988BA06" w:rsidR="0041523F" w:rsidRPr="00F5563C" w:rsidRDefault="0041523F" w:rsidP="0041523F">
      <w:pPr>
        <w:tabs>
          <w:tab w:val="right" w:pos="0"/>
          <w:tab w:val="right" w:pos="9026"/>
        </w:tabs>
        <w:spacing w:before="120" w:after="120"/>
        <w:ind w:left="426" w:hanging="426"/>
        <w:jc w:val="right"/>
        <w:outlineLvl w:val="0"/>
        <w:rPr>
          <w:rFonts w:ascii="Times New Roman" w:hAnsi="Times New Roman" w:cs="Times New Roman"/>
          <w:b/>
          <w:bCs/>
          <w:sz w:val="24"/>
          <w:szCs w:val="24"/>
        </w:rPr>
      </w:pPr>
      <w:r w:rsidRPr="00F5563C">
        <w:rPr>
          <w:rFonts w:ascii="Times New Roman" w:hAnsi="Times New Roman" w:cs="Times New Roman"/>
          <w:b/>
          <w:bCs/>
          <w:sz w:val="24"/>
          <w:szCs w:val="24"/>
        </w:rPr>
        <w:lastRenderedPageBreak/>
        <w:t>9. sz. melléklet</w:t>
      </w:r>
    </w:p>
    <w:p w14:paraId="6314DB57" w14:textId="77777777" w:rsidR="0041523F" w:rsidRPr="00F5563C" w:rsidRDefault="0041523F" w:rsidP="0041523F">
      <w:pPr>
        <w:spacing w:after="0" w:line="240" w:lineRule="auto"/>
        <w:jc w:val="center"/>
        <w:rPr>
          <w:rFonts w:ascii="Times New Roman" w:hAnsi="Times New Roman" w:cs="Times New Roman"/>
          <w:b/>
          <w:bCs/>
          <w:caps/>
          <w:sz w:val="24"/>
          <w:szCs w:val="24"/>
        </w:rPr>
      </w:pPr>
      <w:r w:rsidRPr="00F5563C">
        <w:rPr>
          <w:rFonts w:ascii="Times New Roman" w:hAnsi="Times New Roman" w:cs="Times New Roman"/>
          <w:b/>
          <w:bCs/>
          <w:caps/>
          <w:sz w:val="24"/>
          <w:szCs w:val="24"/>
        </w:rPr>
        <w:t>Nyilatkozat</w:t>
      </w:r>
    </w:p>
    <w:p w14:paraId="322F90F1" w14:textId="77777777" w:rsidR="0041523F" w:rsidRPr="00F5563C" w:rsidRDefault="0041523F" w:rsidP="0041523F">
      <w:pPr>
        <w:spacing w:after="0" w:line="240" w:lineRule="auto"/>
        <w:jc w:val="center"/>
        <w:rPr>
          <w:rFonts w:ascii="Times New Roman" w:hAnsi="Times New Roman" w:cs="Times New Roman"/>
          <w:b/>
          <w:bCs/>
          <w:caps/>
          <w:sz w:val="24"/>
          <w:szCs w:val="24"/>
        </w:rPr>
      </w:pPr>
      <w:r w:rsidRPr="00F5563C">
        <w:rPr>
          <w:rFonts w:ascii="Times New Roman" w:hAnsi="Times New Roman" w:cs="Times New Roman"/>
          <w:b/>
          <w:caps/>
          <w:sz w:val="24"/>
          <w:szCs w:val="24"/>
        </w:rPr>
        <w:t>…</w:t>
      </w:r>
      <w:r w:rsidRPr="00F5563C">
        <w:rPr>
          <w:rStyle w:val="Lbjegyzet-hivatkozs"/>
          <w:rFonts w:ascii="Times New Roman" w:hAnsi="Times New Roman" w:cs="Times New Roman"/>
          <w:b/>
          <w:caps/>
          <w:sz w:val="24"/>
          <w:szCs w:val="24"/>
        </w:rPr>
        <w:footnoteReference w:id="73"/>
      </w:r>
      <w:r w:rsidRPr="00F5563C">
        <w:rPr>
          <w:rFonts w:ascii="Times New Roman" w:hAnsi="Times New Roman" w:cs="Times New Roman"/>
          <w:b/>
          <w:caps/>
          <w:sz w:val="24"/>
          <w:szCs w:val="24"/>
        </w:rPr>
        <w:t xml:space="preserve"> rész tekinttében</w:t>
      </w:r>
    </w:p>
    <w:p w14:paraId="65D83C73" w14:textId="7968DF9D" w:rsidR="0041523F" w:rsidRPr="00F5563C" w:rsidRDefault="0041523F" w:rsidP="0041523F">
      <w:pPr>
        <w:spacing w:after="0" w:line="240" w:lineRule="auto"/>
        <w:jc w:val="center"/>
        <w:rPr>
          <w:rFonts w:ascii="Times New Roman" w:hAnsi="Times New Roman" w:cs="Times New Roman"/>
          <w:b/>
          <w:bCs/>
          <w:sz w:val="24"/>
          <w:szCs w:val="24"/>
        </w:rPr>
      </w:pPr>
      <w:proofErr w:type="gramStart"/>
      <w:r w:rsidRPr="00F5563C">
        <w:rPr>
          <w:rFonts w:ascii="Times New Roman" w:hAnsi="Times New Roman" w:cs="Times New Roman"/>
          <w:b/>
          <w:bCs/>
          <w:sz w:val="24"/>
          <w:szCs w:val="24"/>
        </w:rPr>
        <w:t>a</w:t>
      </w:r>
      <w:proofErr w:type="gramEnd"/>
      <w:r w:rsidRPr="00F5563C">
        <w:rPr>
          <w:rFonts w:ascii="Times New Roman" w:hAnsi="Times New Roman" w:cs="Times New Roman"/>
          <w:b/>
          <w:bCs/>
          <w:sz w:val="24"/>
          <w:szCs w:val="24"/>
        </w:rPr>
        <w:t xml:space="preserve"> 321/2015. (X. 30.) Korm. rendelet 21. § (1) bekezdés </w:t>
      </w:r>
      <w:r w:rsidR="00ED125D">
        <w:rPr>
          <w:rFonts w:ascii="Times New Roman" w:hAnsi="Times New Roman" w:cs="Times New Roman"/>
          <w:b/>
          <w:bCs/>
          <w:sz w:val="24"/>
          <w:szCs w:val="24"/>
        </w:rPr>
        <w:t>a</w:t>
      </w:r>
      <w:r w:rsidRPr="00F5563C">
        <w:rPr>
          <w:rFonts w:ascii="Times New Roman" w:hAnsi="Times New Roman" w:cs="Times New Roman"/>
          <w:b/>
          <w:bCs/>
          <w:sz w:val="24"/>
          <w:szCs w:val="24"/>
        </w:rPr>
        <w:t xml:space="preserve">) pontja alapján az eljárást megindító felhívás megküldésétől visszafelé számított 3 év legjelentősebb </w:t>
      </w:r>
      <w:r w:rsidR="00F5563C" w:rsidRPr="00F5563C">
        <w:rPr>
          <w:rFonts w:ascii="Times New Roman" w:hAnsi="Times New Roman" w:cs="Times New Roman"/>
          <w:b/>
          <w:bCs/>
          <w:sz w:val="24"/>
          <w:szCs w:val="24"/>
        </w:rPr>
        <w:t>(</w:t>
      </w:r>
      <w:r w:rsidR="00750C51" w:rsidRPr="00750C51">
        <w:rPr>
          <w:rFonts w:ascii="Times New Roman" w:hAnsi="Times New Roman" w:cs="Times New Roman"/>
          <w:b/>
          <w:bCs/>
          <w:sz w:val="24"/>
          <w:szCs w:val="24"/>
        </w:rPr>
        <w:t>nemzetközi adatbázis</w:t>
      </w:r>
      <w:r w:rsidR="00050EBC">
        <w:rPr>
          <w:rFonts w:ascii="Times New Roman" w:hAnsi="Times New Roman" w:cs="Times New Roman"/>
          <w:b/>
          <w:bCs/>
          <w:sz w:val="24"/>
          <w:szCs w:val="24"/>
        </w:rPr>
        <w:t xml:space="preserve"> szállítására</w:t>
      </w:r>
      <w:r w:rsidR="00F5563C" w:rsidRPr="00F5563C">
        <w:rPr>
          <w:rFonts w:ascii="Times New Roman" w:hAnsi="Times New Roman" w:cs="Times New Roman"/>
          <w:b/>
          <w:bCs/>
          <w:sz w:val="24"/>
          <w:szCs w:val="24"/>
        </w:rPr>
        <w:t xml:space="preserve"> vonatkozó)</w:t>
      </w:r>
      <w:r w:rsidRPr="00F5563C">
        <w:rPr>
          <w:rFonts w:ascii="Times New Roman" w:hAnsi="Times New Roman" w:cs="Times New Roman"/>
          <w:b/>
          <w:bCs/>
          <w:sz w:val="24"/>
          <w:szCs w:val="24"/>
        </w:rPr>
        <w:t xml:space="preserve"> referenciáiról</w:t>
      </w:r>
    </w:p>
    <w:p w14:paraId="4CCD0A5A" w14:textId="77777777" w:rsidR="0041523F" w:rsidRPr="00F5563C" w:rsidRDefault="0041523F" w:rsidP="0041523F">
      <w:pPr>
        <w:spacing w:after="0" w:line="240" w:lineRule="auto"/>
        <w:rPr>
          <w:rFonts w:ascii="Times New Roman" w:hAnsi="Times New Roman" w:cs="Times New Roman"/>
          <w:b/>
          <w:bCs/>
          <w:sz w:val="24"/>
          <w:szCs w:val="24"/>
        </w:rPr>
      </w:pPr>
    </w:p>
    <w:p w14:paraId="711302F2" w14:textId="5D38C5F6" w:rsidR="0041523F" w:rsidRPr="00F5563C" w:rsidRDefault="0041523F" w:rsidP="0041523F">
      <w:pPr>
        <w:spacing w:after="0" w:line="240" w:lineRule="auto"/>
        <w:ind w:right="150"/>
        <w:jc w:val="both"/>
        <w:rPr>
          <w:rFonts w:ascii="Times New Roman" w:hAnsi="Times New Roman" w:cs="Times New Roman"/>
          <w:b/>
          <w:sz w:val="24"/>
          <w:szCs w:val="24"/>
        </w:rPr>
      </w:pPr>
      <w:r w:rsidRPr="00F5563C">
        <w:rPr>
          <w:rFonts w:ascii="Times New Roman" w:hAnsi="Times New Roman" w:cs="Times New Roman"/>
          <w:sz w:val="24"/>
          <w:szCs w:val="24"/>
        </w:rPr>
        <w:t>Alulírott</w:t>
      </w:r>
      <w:proofErr w:type="gramStart"/>
      <w:r w:rsidRPr="00F5563C">
        <w:rPr>
          <w:rFonts w:ascii="Times New Roman" w:hAnsi="Times New Roman" w:cs="Times New Roman"/>
          <w:sz w:val="24"/>
          <w:szCs w:val="24"/>
        </w:rPr>
        <w:t>…………………………………………</w:t>
      </w:r>
      <w:proofErr w:type="gramEnd"/>
      <w:r w:rsidRPr="00F5563C">
        <w:rPr>
          <w:rFonts w:ascii="Times New Roman" w:hAnsi="Times New Roman" w:cs="Times New Roman"/>
          <w:sz w:val="24"/>
          <w:szCs w:val="24"/>
        </w:rPr>
        <w:t xml:space="preserve"> mint a(z)……………………………….. </w:t>
      </w:r>
      <w:proofErr w:type="gramStart"/>
      <w:r w:rsidRPr="00F5563C">
        <w:rPr>
          <w:rFonts w:ascii="Times New Roman" w:hAnsi="Times New Roman" w:cs="Times New Roman"/>
          <w:sz w:val="24"/>
          <w:szCs w:val="24"/>
        </w:rPr>
        <w:t>(székhely:………………………………………) ajánlattevő/közös ajánlattevő/alvállalkozó/az alkalmasság igazolására igénybe vett más szervezet</w:t>
      </w:r>
      <w:r w:rsidRPr="00F5563C">
        <w:rPr>
          <w:rStyle w:val="Lbjegyzet-hivatkozs"/>
          <w:rFonts w:ascii="Times New Roman" w:hAnsi="Times New Roman" w:cs="Times New Roman"/>
          <w:sz w:val="24"/>
          <w:szCs w:val="24"/>
        </w:rPr>
        <w:footnoteReference w:id="74"/>
      </w:r>
      <w:r w:rsidRPr="00F5563C">
        <w:rPr>
          <w:rFonts w:ascii="Times New Roman" w:hAnsi="Times New Roman" w:cs="Times New Roman"/>
          <w:sz w:val="24"/>
          <w:szCs w:val="24"/>
        </w:rPr>
        <w:t xml:space="preserve"> cégjegyzésre jogosult/meghatalmazott képviselője</w:t>
      </w:r>
      <w:r w:rsidRPr="00F5563C">
        <w:rPr>
          <w:rStyle w:val="Lbjegyzet-hivatkozs"/>
          <w:rFonts w:ascii="Times New Roman" w:hAnsi="Times New Roman" w:cs="Times New Roman"/>
          <w:sz w:val="24"/>
          <w:szCs w:val="24"/>
        </w:rPr>
        <w:footnoteReference w:id="75"/>
      </w:r>
      <w:r w:rsidRPr="00F5563C">
        <w:rPr>
          <w:rFonts w:ascii="Times New Roman" w:hAnsi="Times New Roman" w:cs="Times New Roman"/>
          <w:sz w:val="24"/>
          <w:szCs w:val="24"/>
        </w:rPr>
        <w:t xml:space="preserve"> a </w:t>
      </w:r>
      <w:r w:rsidRPr="00F5563C">
        <w:rPr>
          <w:rFonts w:ascii="Times New Roman" w:hAnsi="Times New Roman" w:cs="Times New Roman"/>
          <w:b/>
          <w:sz w:val="24"/>
          <w:szCs w:val="24"/>
        </w:rPr>
        <w:t>Pázmány Péter Katolikus Egyetem,</w:t>
      </w:r>
      <w:r w:rsidRPr="00F5563C">
        <w:rPr>
          <w:rFonts w:ascii="Times New Roman" w:hAnsi="Times New Roman" w:cs="Times New Roman"/>
          <w:sz w:val="24"/>
          <w:szCs w:val="24"/>
        </w:rPr>
        <w:t xml:space="preserve"> mint ajánlatkérő által a </w:t>
      </w:r>
      <w:r w:rsidR="00050EBC" w:rsidRPr="00050EBC">
        <w:rPr>
          <w:rFonts w:ascii="Times New Roman" w:hAnsi="Times New Roman" w:cs="Times New Roman"/>
          <w:b/>
          <w:bCs/>
          <w:sz w:val="24"/>
          <w:szCs w:val="24"/>
        </w:rPr>
        <w:t>Nemzetközi adatbázis beszerzése a Pázmány Péter Katolikus Egyetem részére</w:t>
      </w:r>
      <w:r w:rsidR="004B5832" w:rsidRPr="00F5563C">
        <w:rPr>
          <w:rFonts w:ascii="Times New Roman" w:hAnsi="Times New Roman" w:cs="Times New Roman"/>
          <w:sz w:val="24"/>
          <w:szCs w:val="24"/>
        </w:rPr>
        <w:t xml:space="preserve"> </w:t>
      </w:r>
      <w:r w:rsidRPr="00F5563C">
        <w:rPr>
          <w:rFonts w:ascii="Times New Roman" w:hAnsi="Times New Roman" w:cs="Times New Roman"/>
          <w:sz w:val="24"/>
          <w:szCs w:val="24"/>
        </w:rPr>
        <w:t xml:space="preserve">indított közbeszerzési eljárás során ezennel kijelentem, hogy az általam képviselt szervezet az eljárást megindító felhívás megküldésétől visszafelé számított három évben az alábbi közbeszerzés tárgya szerinti </w:t>
      </w:r>
      <w:r w:rsidR="00F5563C" w:rsidRPr="00F5563C">
        <w:rPr>
          <w:rFonts w:ascii="Times New Roman" w:hAnsi="Times New Roman" w:cs="Times New Roman"/>
          <w:b/>
          <w:bCs/>
          <w:sz w:val="24"/>
          <w:szCs w:val="24"/>
        </w:rPr>
        <w:t>(</w:t>
      </w:r>
      <w:r w:rsidR="00FA342B">
        <w:rPr>
          <w:rFonts w:ascii="Times New Roman" w:hAnsi="Times New Roman" w:cs="Times New Roman"/>
          <w:b/>
          <w:bCs/>
          <w:sz w:val="24"/>
          <w:szCs w:val="24"/>
        </w:rPr>
        <w:t>nemzetközi adatbázis</w:t>
      </w:r>
      <w:r w:rsidR="00F5563C" w:rsidRPr="00F5563C">
        <w:rPr>
          <w:rFonts w:ascii="Times New Roman" w:hAnsi="Times New Roman" w:cs="Times New Roman"/>
          <w:b/>
          <w:bCs/>
          <w:sz w:val="24"/>
          <w:szCs w:val="24"/>
        </w:rPr>
        <w:t xml:space="preserve"> szállítására vonatkozó) </w:t>
      </w:r>
      <w:r w:rsidRPr="00F5563C">
        <w:rPr>
          <w:rFonts w:ascii="Times New Roman" w:hAnsi="Times New Roman" w:cs="Times New Roman"/>
          <w:sz w:val="24"/>
          <w:szCs w:val="24"/>
        </w:rPr>
        <w:t>szállításokat teljesítette:</w:t>
      </w:r>
      <w:proofErr w:type="gramEnd"/>
    </w:p>
    <w:p w14:paraId="0164FF78" w14:textId="77777777" w:rsidR="0041523F" w:rsidRPr="00F5563C" w:rsidRDefault="0041523F" w:rsidP="0041523F">
      <w:pPr>
        <w:spacing w:after="0" w:line="240" w:lineRule="auto"/>
        <w:jc w:val="both"/>
        <w:rPr>
          <w:rFonts w:ascii="Times New Roman" w:hAnsi="Times New Roman" w:cs="Times New Roman"/>
          <w:sz w:val="24"/>
          <w:szCs w:val="24"/>
        </w:rPr>
      </w:pPr>
    </w:p>
    <w:tbl>
      <w:tblPr>
        <w:tblW w:w="14280" w:type="dxa"/>
        <w:tblCellSpacing w:w="1440" w:type="nil"/>
        <w:tblInd w:w="2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92"/>
        <w:gridCol w:w="2803"/>
        <w:gridCol w:w="3549"/>
        <w:gridCol w:w="2746"/>
        <w:gridCol w:w="2490"/>
      </w:tblGrid>
      <w:tr w:rsidR="0041523F" w:rsidRPr="00F5563C" w14:paraId="5A761BD2" w14:textId="77777777" w:rsidTr="002769D4">
        <w:trPr>
          <w:trHeight w:val="1656"/>
          <w:tblCellSpacing w:w="1440" w:type="nil"/>
        </w:trPr>
        <w:tc>
          <w:tcPr>
            <w:tcW w:w="2692" w:type="dxa"/>
            <w:shd w:val="clear" w:color="auto" w:fill="BDD6EE" w:themeFill="accent1" w:themeFillTint="66"/>
            <w:vAlign w:val="center"/>
          </w:tcPr>
          <w:p w14:paraId="1AA95452" w14:textId="77777777" w:rsidR="0041523F" w:rsidRPr="00F5563C" w:rsidRDefault="0041523F" w:rsidP="000E44A8">
            <w:pPr>
              <w:tabs>
                <w:tab w:val="left" w:pos="708"/>
              </w:tabs>
              <w:spacing w:after="0" w:line="240" w:lineRule="auto"/>
              <w:jc w:val="center"/>
              <w:rPr>
                <w:rFonts w:ascii="Times New Roman" w:eastAsia="Calibri" w:hAnsi="Times New Roman" w:cs="Times New Roman"/>
                <w:sz w:val="24"/>
                <w:szCs w:val="24"/>
              </w:rPr>
            </w:pPr>
            <w:r w:rsidRPr="00F5563C">
              <w:rPr>
                <w:rFonts w:ascii="Times New Roman" w:eastAsia="Calibri" w:hAnsi="Times New Roman" w:cs="Times New Roman"/>
                <w:b/>
                <w:sz w:val="24"/>
                <w:szCs w:val="24"/>
              </w:rPr>
              <w:t>Szerződést kötő másik fél</w:t>
            </w:r>
          </w:p>
          <w:p w14:paraId="6D148A54" w14:textId="77777777" w:rsidR="0041523F" w:rsidRPr="00F5563C" w:rsidRDefault="0041523F" w:rsidP="000E44A8">
            <w:pPr>
              <w:spacing w:after="0" w:line="240" w:lineRule="auto"/>
              <w:jc w:val="center"/>
              <w:rPr>
                <w:rFonts w:ascii="Times New Roman" w:hAnsi="Times New Roman" w:cs="Times New Roman"/>
                <w:sz w:val="24"/>
                <w:szCs w:val="24"/>
              </w:rPr>
            </w:pPr>
            <w:r w:rsidRPr="00F5563C">
              <w:rPr>
                <w:rFonts w:ascii="Times New Roman" w:eastAsia="Calibri" w:hAnsi="Times New Roman" w:cs="Times New Roman"/>
                <w:sz w:val="24"/>
                <w:szCs w:val="24"/>
              </w:rPr>
              <w:t>(neve, székhelye, referenciát igazoló személy neve, telefonszáma, e-mail címe)</w:t>
            </w:r>
          </w:p>
        </w:tc>
        <w:tc>
          <w:tcPr>
            <w:tcW w:w="2803" w:type="dxa"/>
            <w:shd w:val="clear" w:color="auto" w:fill="BDD6EE" w:themeFill="accent1" w:themeFillTint="66"/>
            <w:vAlign w:val="center"/>
          </w:tcPr>
          <w:p w14:paraId="480BBB3A" w14:textId="77777777" w:rsidR="0041523F" w:rsidRPr="00F5563C" w:rsidRDefault="0041523F" w:rsidP="000E44A8">
            <w:pPr>
              <w:tabs>
                <w:tab w:val="left" w:pos="708"/>
              </w:tabs>
              <w:spacing w:after="0" w:line="240" w:lineRule="auto"/>
              <w:jc w:val="center"/>
              <w:rPr>
                <w:rFonts w:ascii="Times New Roman" w:eastAsia="Calibri" w:hAnsi="Times New Roman" w:cs="Times New Roman"/>
                <w:b/>
                <w:sz w:val="24"/>
                <w:szCs w:val="24"/>
              </w:rPr>
            </w:pPr>
            <w:r w:rsidRPr="00F5563C">
              <w:rPr>
                <w:rFonts w:ascii="Times New Roman" w:eastAsia="Calibri" w:hAnsi="Times New Roman" w:cs="Times New Roman"/>
                <w:b/>
                <w:sz w:val="24"/>
                <w:szCs w:val="24"/>
              </w:rPr>
              <w:t xml:space="preserve">Teljesítés ideje </w:t>
            </w:r>
            <w:r w:rsidRPr="00F5563C">
              <w:rPr>
                <w:rFonts w:ascii="Times New Roman" w:eastAsia="Calibri" w:hAnsi="Times New Roman" w:cs="Times New Roman"/>
                <w:sz w:val="24"/>
                <w:szCs w:val="24"/>
              </w:rPr>
              <w:t>(</w:t>
            </w:r>
            <w:proofErr w:type="spellStart"/>
            <w:r w:rsidRPr="00F5563C">
              <w:rPr>
                <w:rFonts w:ascii="Times New Roman" w:eastAsia="Calibri" w:hAnsi="Times New Roman" w:cs="Times New Roman"/>
                <w:sz w:val="24"/>
                <w:szCs w:val="24"/>
              </w:rPr>
              <w:t>év-hónap-nap</w:t>
            </w:r>
            <w:proofErr w:type="spellEnd"/>
            <w:r w:rsidRPr="00F5563C">
              <w:rPr>
                <w:rFonts w:ascii="Times New Roman" w:eastAsia="Calibri" w:hAnsi="Times New Roman" w:cs="Times New Roman"/>
                <w:sz w:val="24"/>
                <w:szCs w:val="24"/>
              </w:rPr>
              <w:t xml:space="preserve"> pontossággal feltüntetett kezdési és befejezési dátum megadásával)</w:t>
            </w:r>
          </w:p>
          <w:p w14:paraId="051A884D" w14:textId="77777777" w:rsidR="0041523F" w:rsidRPr="00F5563C" w:rsidRDefault="0041523F" w:rsidP="000E44A8">
            <w:pPr>
              <w:spacing w:after="0" w:line="240" w:lineRule="auto"/>
              <w:jc w:val="center"/>
              <w:rPr>
                <w:rFonts w:ascii="Times New Roman" w:hAnsi="Times New Roman" w:cs="Times New Roman"/>
                <w:sz w:val="24"/>
                <w:szCs w:val="24"/>
              </w:rPr>
            </w:pPr>
          </w:p>
        </w:tc>
        <w:tc>
          <w:tcPr>
            <w:tcW w:w="3549" w:type="dxa"/>
            <w:shd w:val="clear" w:color="auto" w:fill="BDD6EE" w:themeFill="accent1" w:themeFillTint="66"/>
            <w:vAlign w:val="center"/>
          </w:tcPr>
          <w:p w14:paraId="65EB987C" w14:textId="77777777" w:rsidR="0041523F" w:rsidRPr="00F5563C" w:rsidRDefault="0041523F" w:rsidP="000E44A8">
            <w:pPr>
              <w:spacing w:after="0" w:line="240" w:lineRule="auto"/>
              <w:jc w:val="center"/>
              <w:rPr>
                <w:rFonts w:ascii="Times New Roman" w:hAnsi="Times New Roman" w:cs="Times New Roman"/>
                <w:sz w:val="24"/>
                <w:szCs w:val="24"/>
              </w:rPr>
            </w:pPr>
            <w:r w:rsidRPr="00F5563C">
              <w:rPr>
                <w:rFonts w:ascii="Times New Roman" w:hAnsi="Times New Roman" w:cs="Times New Roman"/>
                <w:b/>
                <w:color w:val="0D0D0D" w:themeColor="text1" w:themeTint="F2"/>
                <w:sz w:val="24"/>
                <w:szCs w:val="24"/>
              </w:rPr>
              <w:t>a szállítás tárgyának rövid ismertetése</w:t>
            </w:r>
            <w:r w:rsidRPr="00F5563C">
              <w:rPr>
                <w:rFonts w:ascii="Times New Roman" w:hAnsi="Times New Roman" w:cs="Times New Roman"/>
                <w:color w:val="0D0D0D" w:themeColor="text1" w:themeTint="F2"/>
                <w:sz w:val="24"/>
                <w:szCs w:val="24"/>
              </w:rPr>
              <w:t xml:space="preserve"> (minimális tartalomként fel kell tüntetni az alkalmasság minimumkövetelményeiben elvárt adatot)</w:t>
            </w:r>
          </w:p>
        </w:tc>
        <w:tc>
          <w:tcPr>
            <w:tcW w:w="2746" w:type="dxa"/>
            <w:shd w:val="clear" w:color="auto" w:fill="BDD6EE" w:themeFill="accent1" w:themeFillTint="66"/>
            <w:vAlign w:val="center"/>
          </w:tcPr>
          <w:p w14:paraId="1A45B4D3" w14:textId="77777777" w:rsidR="0041523F" w:rsidRPr="00F5563C" w:rsidRDefault="0041523F" w:rsidP="000E44A8">
            <w:pPr>
              <w:spacing w:after="0" w:line="240" w:lineRule="auto"/>
              <w:jc w:val="center"/>
              <w:rPr>
                <w:rFonts w:ascii="Times New Roman" w:hAnsi="Times New Roman" w:cs="Times New Roman"/>
                <w:b/>
                <w:sz w:val="24"/>
                <w:szCs w:val="24"/>
              </w:rPr>
            </w:pPr>
            <w:r w:rsidRPr="00F5563C">
              <w:rPr>
                <w:rFonts w:ascii="Times New Roman" w:eastAsia="Calibri" w:hAnsi="Times New Roman" w:cs="Times New Roman"/>
                <w:b/>
                <w:sz w:val="24"/>
                <w:szCs w:val="24"/>
              </w:rPr>
              <w:t xml:space="preserve">Az ellenszolgáltatás összege </w:t>
            </w:r>
            <w:r w:rsidRPr="00F5563C">
              <w:rPr>
                <w:rFonts w:ascii="Times New Roman" w:eastAsia="Calibri" w:hAnsi="Times New Roman" w:cs="Times New Roman"/>
                <w:sz w:val="24"/>
                <w:szCs w:val="24"/>
              </w:rPr>
              <w:t>(nettó Ft)</w:t>
            </w:r>
          </w:p>
        </w:tc>
        <w:tc>
          <w:tcPr>
            <w:tcW w:w="2490" w:type="dxa"/>
            <w:shd w:val="clear" w:color="auto" w:fill="BDD6EE" w:themeFill="accent1" w:themeFillTint="66"/>
            <w:vAlign w:val="center"/>
          </w:tcPr>
          <w:p w14:paraId="7F36CC14" w14:textId="77777777" w:rsidR="0041523F" w:rsidRPr="00F5563C" w:rsidRDefault="0041523F" w:rsidP="000E44A8">
            <w:pPr>
              <w:tabs>
                <w:tab w:val="left" w:pos="708"/>
              </w:tabs>
              <w:spacing w:after="0" w:line="240" w:lineRule="auto"/>
              <w:jc w:val="center"/>
              <w:rPr>
                <w:rFonts w:ascii="Times New Roman" w:eastAsia="Calibri" w:hAnsi="Times New Roman" w:cs="Times New Roman"/>
                <w:sz w:val="24"/>
                <w:szCs w:val="24"/>
              </w:rPr>
            </w:pPr>
            <w:r w:rsidRPr="00F5563C">
              <w:rPr>
                <w:rFonts w:ascii="Times New Roman" w:eastAsia="Calibri" w:hAnsi="Times New Roman" w:cs="Times New Roman"/>
                <w:b/>
                <w:sz w:val="24"/>
                <w:szCs w:val="24"/>
              </w:rPr>
              <w:t>A teljesítés az előírásoknak és a szerződésnek megfelelően történt?</w:t>
            </w:r>
          </w:p>
          <w:p w14:paraId="74401BC4" w14:textId="77777777" w:rsidR="0041523F" w:rsidRPr="00F5563C" w:rsidRDefault="0041523F" w:rsidP="000E44A8">
            <w:pPr>
              <w:spacing w:after="0" w:line="240" w:lineRule="auto"/>
              <w:jc w:val="center"/>
              <w:rPr>
                <w:rFonts w:ascii="Times New Roman" w:hAnsi="Times New Roman" w:cs="Times New Roman"/>
                <w:sz w:val="24"/>
                <w:szCs w:val="24"/>
              </w:rPr>
            </w:pPr>
            <w:r w:rsidRPr="00F5563C">
              <w:rPr>
                <w:rFonts w:ascii="Times New Roman" w:eastAsia="Calibri" w:hAnsi="Times New Roman" w:cs="Times New Roman"/>
                <w:sz w:val="24"/>
                <w:szCs w:val="24"/>
              </w:rPr>
              <w:t>(igen/nem)</w:t>
            </w:r>
          </w:p>
        </w:tc>
      </w:tr>
      <w:tr w:rsidR="0041523F" w:rsidRPr="00F5563C" w14:paraId="63BBDEFE" w14:textId="77777777" w:rsidTr="002769D4">
        <w:trPr>
          <w:trHeight w:val="2673"/>
          <w:tblCellSpacing w:w="1440" w:type="nil"/>
        </w:trPr>
        <w:tc>
          <w:tcPr>
            <w:tcW w:w="2692" w:type="dxa"/>
          </w:tcPr>
          <w:p w14:paraId="00163D9B" w14:textId="77777777" w:rsidR="0041523F" w:rsidRPr="00F5563C" w:rsidRDefault="0041523F" w:rsidP="000E44A8">
            <w:pPr>
              <w:jc w:val="both"/>
              <w:rPr>
                <w:rFonts w:ascii="Times New Roman" w:hAnsi="Times New Roman" w:cs="Times New Roman"/>
                <w:sz w:val="24"/>
                <w:szCs w:val="24"/>
              </w:rPr>
            </w:pPr>
          </w:p>
        </w:tc>
        <w:tc>
          <w:tcPr>
            <w:tcW w:w="2803" w:type="dxa"/>
          </w:tcPr>
          <w:p w14:paraId="70460F83" w14:textId="77777777" w:rsidR="0041523F" w:rsidRPr="00F5563C" w:rsidRDefault="0041523F" w:rsidP="000E44A8">
            <w:pPr>
              <w:jc w:val="both"/>
              <w:rPr>
                <w:rFonts w:ascii="Times New Roman" w:hAnsi="Times New Roman" w:cs="Times New Roman"/>
                <w:sz w:val="24"/>
                <w:szCs w:val="24"/>
              </w:rPr>
            </w:pPr>
          </w:p>
        </w:tc>
        <w:tc>
          <w:tcPr>
            <w:tcW w:w="3549" w:type="dxa"/>
          </w:tcPr>
          <w:p w14:paraId="4ACE1B3D" w14:textId="77777777" w:rsidR="0041523F" w:rsidRPr="00F5563C" w:rsidRDefault="0041523F" w:rsidP="000E44A8">
            <w:pPr>
              <w:jc w:val="both"/>
              <w:rPr>
                <w:rFonts w:ascii="Times New Roman" w:hAnsi="Times New Roman" w:cs="Times New Roman"/>
                <w:sz w:val="24"/>
                <w:szCs w:val="24"/>
              </w:rPr>
            </w:pPr>
          </w:p>
        </w:tc>
        <w:tc>
          <w:tcPr>
            <w:tcW w:w="2746" w:type="dxa"/>
          </w:tcPr>
          <w:p w14:paraId="5FF7C402" w14:textId="77777777" w:rsidR="0041523F" w:rsidRPr="00F5563C" w:rsidRDefault="0041523F" w:rsidP="000E44A8">
            <w:pPr>
              <w:jc w:val="both"/>
              <w:rPr>
                <w:rFonts w:ascii="Times New Roman" w:hAnsi="Times New Roman" w:cs="Times New Roman"/>
                <w:sz w:val="24"/>
                <w:szCs w:val="24"/>
              </w:rPr>
            </w:pPr>
          </w:p>
        </w:tc>
        <w:tc>
          <w:tcPr>
            <w:tcW w:w="2490" w:type="dxa"/>
          </w:tcPr>
          <w:p w14:paraId="3F275A31" w14:textId="77777777" w:rsidR="0041523F" w:rsidRPr="00F5563C" w:rsidRDefault="0041523F" w:rsidP="000E44A8">
            <w:pPr>
              <w:jc w:val="both"/>
              <w:rPr>
                <w:rFonts w:ascii="Times New Roman" w:hAnsi="Times New Roman" w:cs="Times New Roman"/>
                <w:sz w:val="24"/>
                <w:szCs w:val="24"/>
              </w:rPr>
            </w:pPr>
          </w:p>
        </w:tc>
      </w:tr>
      <w:tr w:rsidR="0041523F" w:rsidRPr="00F5563C" w14:paraId="374EF9B0" w14:textId="77777777" w:rsidTr="002769D4">
        <w:trPr>
          <w:trHeight w:val="2450"/>
          <w:tblCellSpacing w:w="1440" w:type="nil"/>
        </w:trPr>
        <w:tc>
          <w:tcPr>
            <w:tcW w:w="2692" w:type="dxa"/>
          </w:tcPr>
          <w:p w14:paraId="3966A445" w14:textId="77777777" w:rsidR="0041523F" w:rsidRPr="00F5563C" w:rsidRDefault="0041523F" w:rsidP="000E44A8">
            <w:pPr>
              <w:jc w:val="both"/>
              <w:rPr>
                <w:rFonts w:ascii="Times New Roman" w:hAnsi="Times New Roman" w:cs="Times New Roman"/>
                <w:sz w:val="24"/>
                <w:szCs w:val="24"/>
              </w:rPr>
            </w:pPr>
          </w:p>
        </w:tc>
        <w:tc>
          <w:tcPr>
            <w:tcW w:w="2803" w:type="dxa"/>
          </w:tcPr>
          <w:p w14:paraId="31B8B76B" w14:textId="77777777" w:rsidR="0041523F" w:rsidRPr="00F5563C" w:rsidRDefault="0041523F" w:rsidP="000E44A8">
            <w:pPr>
              <w:jc w:val="both"/>
              <w:rPr>
                <w:rFonts w:ascii="Times New Roman" w:hAnsi="Times New Roman" w:cs="Times New Roman"/>
                <w:sz w:val="24"/>
                <w:szCs w:val="24"/>
              </w:rPr>
            </w:pPr>
          </w:p>
        </w:tc>
        <w:tc>
          <w:tcPr>
            <w:tcW w:w="3549" w:type="dxa"/>
          </w:tcPr>
          <w:p w14:paraId="1661613C" w14:textId="77777777" w:rsidR="0041523F" w:rsidRPr="00F5563C" w:rsidRDefault="0041523F" w:rsidP="000E44A8">
            <w:pPr>
              <w:jc w:val="both"/>
              <w:rPr>
                <w:rFonts w:ascii="Times New Roman" w:hAnsi="Times New Roman" w:cs="Times New Roman"/>
                <w:sz w:val="24"/>
                <w:szCs w:val="24"/>
              </w:rPr>
            </w:pPr>
          </w:p>
        </w:tc>
        <w:tc>
          <w:tcPr>
            <w:tcW w:w="2746" w:type="dxa"/>
          </w:tcPr>
          <w:p w14:paraId="30DBFAB6" w14:textId="77777777" w:rsidR="0041523F" w:rsidRPr="00F5563C" w:rsidRDefault="0041523F" w:rsidP="000E44A8">
            <w:pPr>
              <w:jc w:val="both"/>
              <w:rPr>
                <w:rFonts w:ascii="Times New Roman" w:hAnsi="Times New Roman" w:cs="Times New Roman"/>
                <w:sz w:val="24"/>
                <w:szCs w:val="24"/>
              </w:rPr>
            </w:pPr>
          </w:p>
        </w:tc>
        <w:tc>
          <w:tcPr>
            <w:tcW w:w="2490" w:type="dxa"/>
          </w:tcPr>
          <w:p w14:paraId="022DEFA3" w14:textId="77777777" w:rsidR="0041523F" w:rsidRPr="00F5563C" w:rsidRDefault="0041523F" w:rsidP="000E44A8">
            <w:pPr>
              <w:jc w:val="both"/>
              <w:rPr>
                <w:rFonts w:ascii="Times New Roman" w:hAnsi="Times New Roman" w:cs="Times New Roman"/>
                <w:sz w:val="24"/>
                <w:szCs w:val="24"/>
              </w:rPr>
            </w:pPr>
          </w:p>
        </w:tc>
      </w:tr>
    </w:tbl>
    <w:p w14:paraId="6BCD94A0" w14:textId="77777777" w:rsidR="0041523F" w:rsidRPr="00F5563C" w:rsidRDefault="0041523F" w:rsidP="0041523F">
      <w:pPr>
        <w:spacing w:after="0" w:line="240" w:lineRule="auto"/>
        <w:jc w:val="both"/>
        <w:rPr>
          <w:rFonts w:ascii="Times New Roman" w:hAnsi="Times New Roman" w:cs="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5244"/>
        <w:gridCol w:w="6391"/>
      </w:tblGrid>
      <w:tr w:rsidR="00DB20EF" w:rsidRPr="00F5563C" w14:paraId="64E61C4B" w14:textId="77777777" w:rsidTr="002769D4">
        <w:trPr>
          <w:trHeight w:val="1230"/>
        </w:trPr>
        <w:tc>
          <w:tcPr>
            <w:tcW w:w="13811" w:type="dxa"/>
            <w:gridSpan w:val="3"/>
          </w:tcPr>
          <w:p w14:paraId="7A58294D" w14:textId="77777777" w:rsidR="00DB20EF" w:rsidRPr="00F5563C" w:rsidRDefault="00DB20EF" w:rsidP="000E44A8">
            <w:pPr>
              <w:spacing w:before="120" w:after="120"/>
              <w:ind w:left="426" w:hanging="426"/>
              <w:jc w:val="both"/>
              <w:rPr>
                <w:rFonts w:ascii="Times New Roman" w:hAnsi="Times New Roman" w:cs="Times New Roman"/>
                <w:sz w:val="24"/>
                <w:szCs w:val="24"/>
              </w:rPr>
            </w:pPr>
            <w:r w:rsidRPr="00F5563C">
              <w:rPr>
                <w:rFonts w:ascii="Times New Roman" w:hAnsi="Times New Roman" w:cs="Times New Roman"/>
                <w:sz w:val="24"/>
                <w:szCs w:val="24"/>
              </w:rPr>
              <w:t>Keltezés (helység, év, hónap, nap)</w:t>
            </w:r>
          </w:p>
          <w:p w14:paraId="23356F07" w14:textId="77777777" w:rsidR="00DB20EF" w:rsidRPr="00F5563C" w:rsidRDefault="00DB20EF" w:rsidP="000E44A8">
            <w:pPr>
              <w:spacing w:before="120" w:after="120"/>
              <w:ind w:left="426" w:hanging="426"/>
              <w:jc w:val="both"/>
              <w:rPr>
                <w:rFonts w:ascii="Times New Roman" w:hAnsi="Times New Roman" w:cs="Times New Roman"/>
                <w:sz w:val="24"/>
                <w:szCs w:val="24"/>
              </w:rPr>
            </w:pPr>
          </w:p>
          <w:p w14:paraId="53F1235A" w14:textId="77777777" w:rsidR="00DB20EF" w:rsidRPr="00F5563C" w:rsidRDefault="00DB20EF" w:rsidP="000E44A8">
            <w:pPr>
              <w:spacing w:before="120" w:after="120"/>
              <w:ind w:left="426" w:hanging="426"/>
              <w:jc w:val="both"/>
              <w:rPr>
                <w:rFonts w:ascii="Times New Roman" w:hAnsi="Times New Roman" w:cs="Times New Roman"/>
                <w:sz w:val="24"/>
                <w:szCs w:val="24"/>
              </w:rPr>
            </w:pPr>
          </w:p>
        </w:tc>
      </w:tr>
      <w:tr w:rsidR="00DB20EF" w:rsidRPr="00F5563C" w14:paraId="7702F5FA" w14:textId="77777777" w:rsidTr="002769D4">
        <w:trPr>
          <w:trHeight w:val="1004"/>
        </w:trPr>
        <w:tc>
          <w:tcPr>
            <w:tcW w:w="2176" w:type="dxa"/>
          </w:tcPr>
          <w:p w14:paraId="6AD858F6" w14:textId="77777777" w:rsidR="00DB20EF" w:rsidRPr="00F5563C" w:rsidRDefault="00DB20EF" w:rsidP="000E44A8">
            <w:pPr>
              <w:spacing w:before="120" w:after="120"/>
              <w:ind w:left="426" w:hanging="426"/>
              <w:jc w:val="both"/>
              <w:rPr>
                <w:rFonts w:ascii="Times New Roman" w:hAnsi="Times New Roman" w:cs="Times New Roman"/>
                <w:sz w:val="24"/>
                <w:szCs w:val="24"/>
              </w:rPr>
            </w:pPr>
          </w:p>
        </w:tc>
        <w:tc>
          <w:tcPr>
            <w:tcW w:w="5244" w:type="dxa"/>
          </w:tcPr>
          <w:p w14:paraId="08D9CEE8" w14:textId="77777777" w:rsidR="00DB20EF" w:rsidRPr="00F5563C" w:rsidRDefault="00DB20EF" w:rsidP="000E44A8">
            <w:pPr>
              <w:spacing w:before="120" w:after="120"/>
              <w:ind w:left="426" w:hanging="426"/>
              <w:jc w:val="both"/>
              <w:rPr>
                <w:rFonts w:ascii="Times New Roman" w:hAnsi="Times New Roman" w:cs="Times New Roman"/>
                <w:sz w:val="24"/>
                <w:szCs w:val="24"/>
              </w:rPr>
            </w:pPr>
          </w:p>
        </w:tc>
        <w:tc>
          <w:tcPr>
            <w:tcW w:w="6390" w:type="dxa"/>
            <w:tcBorders>
              <w:top w:val="single" w:sz="4" w:space="0" w:color="auto"/>
            </w:tcBorders>
            <w:vAlign w:val="center"/>
          </w:tcPr>
          <w:p w14:paraId="26E33F5F" w14:textId="77777777" w:rsidR="00DB20EF" w:rsidRPr="00F5563C" w:rsidRDefault="00DB20EF" w:rsidP="000E44A8">
            <w:pPr>
              <w:tabs>
                <w:tab w:val="center" w:pos="6521"/>
              </w:tabs>
              <w:spacing w:before="120" w:after="120"/>
              <w:ind w:left="426" w:hanging="426"/>
              <w:jc w:val="center"/>
              <w:rPr>
                <w:rFonts w:ascii="Times New Roman" w:hAnsi="Times New Roman" w:cs="Times New Roman"/>
                <w:sz w:val="24"/>
                <w:szCs w:val="24"/>
              </w:rPr>
            </w:pPr>
            <w:r w:rsidRPr="00F5563C">
              <w:rPr>
                <w:rFonts w:ascii="Times New Roman" w:hAnsi="Times New Roman" w:cs="Times New Roman"/>
                <w:sz w:val="24"/>
                <w:szCs w:val="24"/>
              </w:rPr>
              <w:t>(cégjegyzésre jogosult vagy szabályszerűen meghatalmazott képviselő aláírása)</w:t>
            </w:r>
          </w:p>
        </w:tc>
      </w:tr>
    </w:tbl>
    <w:p w14:paraId="26508268" w14:textId="470FC910" w:rsidR="007C601C" w:rsidRPr="00F5563C" w:rsidRDefault="007C601C" w:rsidP="002F0725">
      <w:pPr>
        <w:spacing w:after="0" w:line="240" w:lineRule="auto"/>
        <w:rPr>
          <w:rFonts w:ascii="Times New Roman" w:eastAsia="SimSun" w:hAnsi="Times New Roman" w:cs="Times New Roman"/>
          <w:b/>
          <w:bCs/>
          <w:sz w:val="24"/>
          <w:szCs w:val="24"/>
        </w:rPr>
      </w:pPr>
    </w:p>
    <w:p w14:paraId="79A79875" w14:textId="23DB37E9" w:rsidR="007C601C" w:rsidRPr="00F5563C" w:rsidRDefault="007C601C">
      <w:pPr>
        <w:rPr>
          <w:rFonts w:ascii="Times New Roman" w:eastAsia="SimSun" w:hAnsi="Times New Roman" w:cs="Times New Roman"/>
          <w:b/>
          <w:bCs/>
          <w:sz w:val="24"/>
          <w:szCs w:val="24"/>
        </w:rPr>
      </w:pPr>
      <w:r w:rsidRPr="00F5563C">
        <w:rPr>
          <w:rFonts w:ascii="Times New Roman" w:eastAsia="SimSun" w:hAnsi="Times New Roman" w:cs="Times New Roman"/>
          <w:b/>
          <w:bCs/>
          <w:sz w:val="24"/>
          <w:szCs w:val="24"/>
        </w:rPr>
        <w:br w:type="page"/>
      </w:r>
    </w:p>
    <w:p w14:paraId="2BBD61E0" w14:textId="77777777" w:rsidR="0041523F" w:rsidRPr="00F5563C" w:rsidRDefault="0041523F">
      <w:pPr>
        <w:rPr>
          <w:rFonts w:ascii="Times New Roman" w:hAnsi="Times New Roman" w:cs="Times New Roman"/>
          <w:b/>
          <w:sz w:val="24"/>
          <w:szCs w:val="24"/>
        </w:rPr>
        <w:sectPr w:rsidR="0041523F" w:rsidRPr="00F5563C" w:rsidSect="002769D4">
          <w:headerReference w:type="even" r:id="rId30"/>
          <w:headerReference w:type="default" r:id="rId31"/>
          <w:footerReference w:type="even" r:id="rId32"/>
          <w:footerReference w:type="default" r:id="rId33"/>
          <w:headerReference w:type="first" r:id="rId34"/>
          <w:footerReference w:type="first" r:id="rId35"/>
          <w:pgSz w:w="16838" w:h="11906" w:orient="landscape"/>
          <w:pgMar w:top="1418" w:right="1418" w:bottom="1418" w:left="1418" w:header="709" w:footer="709" w:gutter="0"/>
          <w:cols w:space="708"/>
          <w:docGrid w:linePitch="360"/>
        </w:sectPr>
      </w:pPr>
    </w:p>
    <w:p w14:paraId="679B3436" w14:textId="47A5502C" w:rsidR="007C601C" w:rsidRPr="00F5563C" w:rsidRDefault="007C601C">
      <w:pPr>
        <w:rPr>
          <w:rFonts w:ascii="Times New Roman" w:eastAsia="Calibri" w:hAnsi="Times New Roman" w:cs="Times New Roman"/>
          <w:kern w:val="1"/>
          <w:sz w:val="24"/>
          <w:szCs w:val="24"/>
          <w:lang w:eastAsia="zh-CN"/>
        </w:rPr>
      </w:pPr>
    </w:p>
    <w:p w14:paraId="15FD961B" w14:textId="77777777" w:rsidR="003B6430" w:rsidRPr="00F5563C" w:rsidRDefault="003B6430" w:rsidP="003B6430">
      <w:pPr>
        <w:pBdr>
          <w:top w:val="single" w:sz="4" w:space="0" w:color="000000"/>
          <w:left w:val="single" w:sz="4" w:space="0" w:color="000000"/>
          <w:bottom w:val="single" w:sz="4" w:space="0" w:color="000000"/>
          <w:right w:val="single" w:sz="4" w:space="0" w:color="000000"/>
        </w:pBdr>
        <w:shd w:val="clear" w:color="auto" w:fill="C6D9F1"/>
        <w:suppressAutoHyphens/>
        <w:spacing w:after="0" w:line="100" w:lineRule="atLeast"/>
        <w:jc w:val="center"/>
        <w:textAlignment w:val="baseline"/>
        <w:rPr>
          <w:rFonts w:ascii="Times New Roman" w:eastAsia="Calibri" w:hAnsi="Times New Roman" w:cs="Times New Roman"/>
          <w:b/>
          <w:kern w:val="1"/>
          <w:sz w:val="24"/>
          <w:szCs w:val="24"/>
          <w:lang w:eastAsia="zh-CN"/>
        </w:rPr>
      </w:pPr>
      <w:r w:rsidRPr="00F5563C">
        <w:rPr>
          <w:rFonts w:ascii="Times New Roman" w:eastAsia="Calibri" w:hAnsi="Times New Roman" w:cs="Times New Roman"/>
          <w:b/>
          <w:caps/>
          <w:kern w:val="1"/>
          <w:sz w:val="24"/>
          <w:szCs w:val="24"/>
          <w:lang w:eastAsia="zh-CN"/>
        </w:rPr>
        <w:t xml:space="preserve">5. </w:t>
      </w:r>
      <w:r w:rsidRPr="00F5563C">
        <w:rPr>
          <w:rFonts w:ascii="Times New Roman" w:eastAsia="Calibri" w:hAnsi="Times New Roman" w:cs="Times New Roman"/>
          <w:b/>
          <w:kern w:val="1"/>
          <w:sz w:val="24"/>
          <w:szCs w:val="24"/>
          <w:lang w:eastAsia="zh-CN"/>
        </w:rPr>
        <w:t>KÖTET</w:t>
      </w:r>
    </w:p>
    <w:p w14:paraId="15FD961C" w14:textId="77777777" w:rsidR="003B6430" w:rsidRPr="00F5563C" w:rsidRDefault="003B6430" w:rsidP="003B6430">
      <w:pPr>
        <w:pBdr>
          <w:top w:val="single" w:sz="4" w:space="0" w:color="000000"/>
          <w:left w:val="single" w:sz="4" w:space="0" w:color="000000"/>
          <w:bottom w:val="single" w:sz="4" w:space="0" w:color="000000"/>
          <w:right w:val="single" w:sz="4" w:space="0" w:color="000000"/>
        </w:pBdr>
        <w:shd w:val="clear" w:color="auto" w:fill="C6D9F1"/>
        <w:suppressAutoHyphens/>
        <w:spacing w:after="0" w:line="100" w:lineRule="atLeast"/>
        <w:jc w:val="center"/>
        <w:textAlignment w:val="baseline"/>
        <w:rPr>
          <w:rFonts w:ascii="Times New Roman" w:eastAsia="Calibri" w:hAnsi="Times New Roman" w:cs="Times New Roman"/>
          <w:kern w:val="1"/>
          <w:sz w:val="24"/>
          <w:szCs w:val="24"/>
          <w:shd w:val="clear" w:color="auto" w:fill="FFFF00"/>
          <w:lang w:eastAsia="zh-CN"/>
        </w:rPr>
      </w:pPr>
      <w:r w:rsidRPr="00F5563C">
        <w:rPr>
          <w:rFonts w:ascii="Times New Roman" w:eastAsia="Calibri" w:hAnsi="Times New Roman" w:cs="Times New Roman"/>
          <w:b/>
          <w:kern w:val="1"/>
          <w:sz w:val="24"/>
          <w:szCs w:val="24"/>
          <w:lang w:eastAsia="zh-CN"/>
        </w:rPr>
        <w:t>MŰSZAKI LEÍRÁS</w:t>
      </w:r>
    </w:p>
    <w:bookmarkEnd w:id="202"/>
    <w:bookmarkEnd w:id="203"/>
    <w:p w14:paraId="15FD961D" w14:textId="77777777" w:rsidR="00BC793F" w:rsidRPr="00F5563C" w:rsidRDefault="00BC793F" w:rsidP="00BC793F">
      <w:pPr>
        <w:jc w:val="both"/>
        <w:rPr>
          <w:rFonts w:ascii="Times New Roman" w:hAnsi="Times New Roman" w:cs="Times New Roman"/>
          <w:sz w:val="24"/>
          <w:szCs w:val="24"/>
        </w:rPr>
      </w:pPr>
    </w:p>
    <w:p w14:paraId="2F0B348A" w14:textId="31261109" w:rsidR="001643B1" w:rsidRPr="00F5563C" w:rsidRDefault="001643B1" w:rsidP="00BC793F">
      <w:pPr>
        <w:jc w:val="both"/>
        <w:rPr>
          <w:rFonts w:ascii="Times New Roman" w:hAnsi="Times New Roman" w:cs="Times New Roman"/>
          <w:sz w:val="24"/>
          <w:szCs w:val="24"/>
        </w:rPr>
      </w:pPr>
      <w:r w:rsidRPr="007730AA">
        <w:rPr>
          <w:rFonts w:ascii="Times New Roman" w:hAnsi="Times New Roman" w:cs="Times New Roman"/>
          <w:sz w:val="24"/>
          <w:szCs w:val="24"/>
        </w:rPr>
        <w:t xml:space="preserve">Önálló mellékletben csatolt ártáblázat tartalmazza: </w:t>
      </w:r>
      <w:ins w:id="265" w:author="GVC Kft Bianka" w:date="2017-02-09T15:33:00Z">
        <w:r w:rsidR="00E77624" w:rsidRPr="00A26463">
          <w:rPr>
            <w:rFonts w:ascii="Times New Roman" w:hAnsi="Times New Roman" w:cs="Times New Roman"/>
            <w:sz w:val="24"/>
            <w:szCs w:val="24"/>
            <w:highlight w:val="yellow"/>
          </w:rPr>
          <w:t>MOD_</w:t>
        </w:r>
        <w:proofErr w:type="spellStart"/>
        <w:r w:rsidR="00E77624" w:rsidRPr="00A26463">
          <w:rPr>
            <w:rFonts w:ascii="Times New Roman" w:hAnsi="Times New Roman" w:cs="Times New Roman"/>
            <w:sz w:val="24"/>
            <w:szCs w:val="24"/>
            <w:highlight w:val="yellow"/>
          </w:rPr>
          <w:t>A</w:t>
        </w:r>
      </w:ins>
      <w:r w:rsidR="001511E4" w:rsidRPr="00A26463">
        <w:rPr>
          <w:rFonts w:ascii="Times New Roman" w:hAnsi="Times New Roman" w:cs="Times New Roman"/>
          <w:sz w:val="24"/>
          <w:szCs w:val="24"/>
          <w:highlight w:val="yellow"/>
        </w:rPr>
        <w:t>rtablazat</w:t>
      </w:r>
      <w:proofErr w:type="spellEnd"/>
      <w:r w:rsidR="00BE785E" w:rsidRPr="00A26463">
        <w:rPr>
          <w:rFonts w:ascii="Times New Roman" w:hAnsi="Times New Roman" w:cs="Times New Roman"/>
          <w:sz w:val="24"/>
          <w:szCs w:val="24"/>
          <w:highlight w:val="yellow"/>
        </w:rPr>
        <w:t>_</w:t>
      </w:r>
      <w:proofErr w:type="spellStart"/>
      <w:r w:rsidR="007730AA" w:rsidRPr="00A26463">
        <w:rPr>
          <w:rFonts w:ascii="Times New Roman" w:hAnsi="Times New Roman" w:cs="Times New Roman"/>
          <w:sz w:val="24"/>
          <w:szCs w:val="24"/>
          <w:highlight w:val="yellow"/>
        </w:rPr>
        <w:t>Adatbazis</w:t>
      </w:r>
      <w:r w:rsidR="007B51A2" w:rsidRPr="00A26463">
        <w:rPr>
          <w:rFonts w:ascii="Times New Roman" w:hAnsi="Times New Roman" w:cs="Times New Roman"/>
          <w:sz w:val="24"/>
          <w:szCs w:val="24"/>
          <w:highlight w:val="yellow"/>
        </w:rPr>
        <w:t>.xlsx</w:t>
      </w:r>
      <w:proofErr w:type="spellEnd"/>
    </w:p>
    <w:p w14:paraId="18405563" w14:textId="2227A53C" w:rsidR="004A7FAB" w:rsidRPr="00776D2F" w:rsidRDefault="004A7FAB" w:rsidP="004A7FAB">
      <w:pPr>
        <w:jc w:val="both"/>
        <w:rPr>
          <w:rFonts w:ascii="Times New Roman" w:hAnsi="Times New Roman" w:cs="Times New Roman"/>
          <w:sz w:val="24"/>
          <w:szCs w:val="24"/>
        </w:rPr>
      </w:pPr>
      <w:r>
        <w:rPr>
          <w:rFonts w:ascii="Times New Roman" w:hAnsi="Times New Roman" w:cs="Times New Roman"/>
          <w:sz w:val="24"/>
          <w:szCs w:val="24"/>
        </w:rPr>
        <w:t xml:space="preserve">Ajánlatkérő 2017. évben aktuális FTE </w:t>
      </w:r>
      <w:r w:rsidRPr="00776D2F">
        <w:rPr>
          <w:rFonts w:ascii="Times New Roman" w:hAnsi="Times New Roman" w:cs="Times New Roman"/>
          <w:sz w:val="24"/>
          <w:szCs w:val="24"/>
        </w:rPr>
        <w:t>(</w:t>
      </w:r>
      <w:r w:rsidRPr="00776D2F">
        <w:rPr>
          <w:rFonts w:ascii="Times New Roman" w:eastAsia="Times New Roman" w:hAnsi="Times New Roman" w:cs="Times New Roman"/>
          <w:sz w:val="24"/>
          <w:szCs w:val="24"/>
          <w:lang w:eastAsia="hu-HU"/>
        </w:rPr>
        <w:t>Hallgatói Felhasználói Teljes munkaidős Egyenérték</w:t>
      </w:r>
      <w:r w:rsidRPr="00776D2F">
        <w:rPr>
          <w:rFonts w:ascii="Times New Roman" w:hAnsi="Times New Roman" w:cs="Times New Roman"/>
          <w:sz w:val="24"/>
          <w:szCs w:val="24"/>
        </w:rPr>
        <w:t>) száma:</w:t>
      </w:r>
    </w:p>
    <w:tbl>
      <w:tblPr>
        <w:tblW w:w="6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1276"/>
        <w:gridCol w:w="2835"/>
      </w:tblGrid>
      <w:tr w:rsidR="004A7FAB" w:rsidRPr="00776D2F" w14:paraId="617910D7" w14:textId="77777777" w:rsidTr="00D339CE">
        <w:trPr>
          <w:trHeight w:val="845"/>
          <w:tblCellSpacing w:w="0" w:type="dxa"/>
        </w:trPr>
        <w:tc>
          <w:tcPr>
            <w:tcW w:w="2402" w:type="dxa"/>
            <w:tcBorders>
              <w:top w:val="outset" w:sz="6" w:space="0" w:color="auto"/>
              <w:left w:val="outset" w:sz="6" w:space="0" w:color="auto"/>
              <w:bottom w:val="outset" w:sz="6" w:space="0" w:color="auto"/>
              <w:right w:val="outset" w:sz="6" w:space="0" w:color="auto"/>
            </w:tcBorders>
            <w:vAlign w:val="center"/>
            <w:hideMark/>
          </w:tcPr>
          <w:p w14:paraId="771879A6" w14:textId="77777777" w:rsidR="004A7FAB" w:rsidRPr="00776D2F" w:rsidRDefault="004A7FAB" w:rsidP="00D339CE">
            <w:pPr>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félév</w:t>
            </w:r>
          </w:p>
        </w:tc>
        <w:tc>
          <w:tcPr>
            <w:tcW w:w="1276" w:type="dxa"/>
            <w:tcBorders>
              <w:top w:val="outset" w:sz="6" w:space="0" w:color="auto"/>
              <w:left w:val="nil"/>
              <w:bottom w:val="outset" w:sz="6" w:space="0" w:color="auto"/>
              <w:right w:val="outset" w:sz="6" w:space="0" w:color="auto"/>
            </w:tcBorders>
            <w:vAlign w:val="center"/>
            <w:hideMark/>
          </w:tcPr>
          <w:p w14:paraId="00FFC879" w14:textId="77777777" w:rsidR="004A7FAB" w:rsidRPr="00776D2F" w:rsidRDefault="004A7FAB" w:rsidP="00D339CE">
            <w:pPr>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szervezeti egység</w:t>
            </w:r>
          </w:p>
        </w:tc>
        <w:tc>
          <w:tcPr>
            <w:tcW w:w="2835" w:type="dxa"/>
            <w:tcBorders>
              <w:top w:val="outset" w:sz="6" w:space="0" w:color="auto"/>
              <w:left w:val="nil"/>
              <w:bottom w:val="outset" w:sz="6" w:space="0" w:color="auto"/>
              <w:right w:val="outset" w:sz="6" w:space="0" w:color="auto"/>
            </w:tcBorders>
            <w:vAlign w:val="center"/>
            <w:hideMark/>
          </w:tcPr>
          <w:p w14:paraId="6FBA8479" w14:textId="77777777" w:rsidR="004A7FAB" w:rsidRPr="00776D2F" w:rsidRDefault="004A7FAB" w:rsidP="00D339CE">
            <w:pPr>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HFTE szám</w:t>
            </w:r>
          </w:p>
        </w:tc>
      </w:tr>
      <w:tr w:rsidR="004A7FAB" w:rsidRPr="00776D2F" w14:paraId="43066933" w14:textId="77777777" w:rsidTr="00D339CE">
        <w:trPr>
          <w:trHeight w:val="330"/>
          <w:tblCellSpacing w:w="0" w:type="dxa"/>
        </w:trPr>
        <w:tc>
          <w:tcPr>
            <w:tcW w:w="2402" w:type="dxa"/>
            <w:tcBorders>
              <w:top w:val="outset" w:sz="6" w:space="0" w:color="auto"/>
              <w:left w:val="outset" w:sz="6" w:space="0" w:color="auto"/>
              <w:bottom w:val="outset" w:sz="6" w:space="0" w:color="auto"/>
              <w:right w:val="outset" w:sz="6" w:space="0" w:color="auto"/>
            </w:tcBorders>
            <w:vAlign w:val="center"/>
            <w:hideMark/>
          </w:tcPr>
          <w:p w14:paraId="7C87E949" w14:textId="77777777" w:rsidR="004A7FAB" w:rsidRPr="00776D2F" w:rsidRDefault="004A7FAB" w:rsidP="00D339CE">
            <w:pPr>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2016/17/1</w:t>
            </w:r>
          </w:p>
        </w:tc>
        <w:tc>
          <w:tcPr>
            <w:tcW w:w="1276" w:type="dxa"/>
            <w:tcBorders>
              <w:top w:val="outset" w:sz="6" w:space="0" w:color="auto"/>
              <w:left w:val="nil"/>
              <w:bottom w:val="outset" w:sz="6" w:space="0" w:color="auto"/>
              <w:right w:val="outset" w:sz="6" w:space="0" w:color="auto"/>
            </w:tcBorders>
            <w:vAlign w:val="center"/>
            <w:hideMark/>
          </w:tcPr>
          <w:p w14:paraId="050D85EA" w14:textId="77777777" w:rsidR="004A7FAB" w:rsidRPr="00776D2F" w:rsidRDefault="004A7FAB" w:rsidP="00D339CE">
            <w:pPr>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BTK</w:t>
            </w:r>
          </w:p>
        </w:tc>
        <w:tc>
          <w:tcPr>
            <w:tcW w:w="2835" w:type="dxa"/>
            <w:tcBorders>
              <w:top w:val="outset" w:sz="6" w:space="0" w:color="auto"/>
              <w:left w:val="nil"/>
              <w:bottom w:val="outset" w:sz="6" w:space="0" w:color="auto"/>
              <w:right w:val="outset" w:sz="6" w:space="0" w:color="auto"/>
            </w:tcBorders>
            <w:vAlign w:val="center"/>
            <w:hideMark/>
          </w:tcPr>
          <w:p w14:paraId="72D7272A" w14:textId="77777777" w:rsidR="004A7FAB" w:rsidRPr="00776D2F" w:rsidRDefault="004A7FAB" w:rsidP="00D339CE">
            <w:pPr>
              <w:jc w:val="right"/>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3235</w:t>
            </w:r>
          </w:p>
        </w:tc>
      </w:tr>
      <w:tr w:rsidR="004A7FAB" w:rsidRPr="00776D2F" w14:paraId="7D683720" w14:textId="77777777" w:rsidTr="00D339CE">
        <w:trPr>
          <w:trHeight w:val="315"/>
          <w:tblCellSpacing w:w="0" w:type="dxa"/>
        </w:trPr>
        <w:tc>
          <w:tcPr>
            <w:tcW w:w="2402" w:type="dxa"/>
            <w:tcBorders>
              <w:top w:val="nil"/>
              <w:left w:val="outset" w:sz="6" w:space="0" w:color="auto"/>
              <w:bottom w:val="outset" w:sz="6" w:space="0" w:color="auto"/>
              <w:right w:val="outset" w:sz="6" w:space="0" w:color="auto"/>
            </w:tcBorders>
            <w:vAlign w:val="center"/>
            <w:hideMark/>
          </w:tcPr>
          <w:p w14:paraId="67FE9594" w14:textId="77777777" w:rsidR="004A7FAB" w:rsidRPr="00776D2F" w:rsidRDefault="004A7FAB" w:rsidP="00D339CE">
            <w:pPr>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 </w:t>
            </w:r>
          </w:p>
        </w:tc>
        <w:tc>
          <w:tcPr>
            <w:tcW w:w="1276" w:type="dxa"/>
            <w:tcBorders>
              <w:top w:val="nil"/>
              <w:left w:val="nil"/>
              <w:bottom w:val="outset" w:sz="6" w:space="0" w:color="auto"/>
              <w:right w:val="outset" w:sz="6" w:space="0" w:color="auto"/>
            </w:tcBorders>
            <w:vAlign w:val="center"/>
            <w:hideMark/>
          </w:tcPr>
          <w:p w14:paraId="2CBD369E" w14:textId="77777777" w:rsidR="004A7FAB" w:rsidRPr="00776D2F" w:rsidRDefault="004A7FAB" w:rsidP="00D339CE">
            <w:pPr>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HTK</w:t>
            </w:r>
          </w:p>
        </w:tc>
        <w:tc>
          <w:tcPr>
            <w:tcW w:w="2835" w:type="dxa"/>
            <w:tcBorders>
              <w:top w:val="outset" w:sz="6" w:space="0" w:color="auto"/>
              <w:left w:val="nil"/>
              <w:bottom w:val="outset" w:sz="6" w:space="0" w:color="auto"/>
              <w:right w:val="outset" w:sz="6" w:space="0" w:color="auto"/>
            </w:tcBorders>
            <w:vAlign w:val="center"/>
            <w:hideMark/>
          </w:tcPr>
          <w:p w14:paraId="71E51BCB" w14:textId="77777777" w:rsidR="004A7FAB" w:rsidRPr="00776D2F" w:rsidRDefault="004A7FAB" w:rsidP="00D339CE">
            <w:pPr>
              <w:jc w:val="right"/>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164</w:t>
            </w:r>
          </w:p>
        </w:tc>
      </w:tr>
      <w:tr w:rsidR="004A7FAB" w:rsidRPr="00776D2F" w14:paraId="2E3FB629" w14:textId="77777777" w:rsidTr="00D339CE">
        <w:trPr>
          <w:trHeight w:val="315"/>
          <w:tblCellSpacing w:w="0" w:type="dxa"/>
        </w:trPr>
        <w:tc>
          <w:tcPr>
            <w:tcW w:w="2402" w:type="dxa"/>
            <w:tcBorders>
              <w:top w:val="nil"/>
              <w:left w:val="outset" w:sz="6" w:space="0" w:color="auto"/>
              <w:bottom w:val="outset" w:sz="6" w:space="0" w:color="auto"/>
              <w:right w:val="outset" w:sz="6" w:space="0" w:color="auto"/>
            </w:tcBorders>
            <w:vAlign w:val="center"/>
            <w:hideMark/>
          </w:tcPr>
          <w:p w14:paraId="2217B48C" w14:textId="77777777" w:rsidR="004A7FAB" w:rsidRPr="00776D2F" w:rsidRDefault="004A7FAB" w:rsidP="00D339CE">
            <w:pPr>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 </w:t>
            </w:r>
          </w:p>
        </w:tc>
        <w:tc>
          <w:tcPr>
            <w:tcW w:w="1276" w:type="dxa"/>
            <w:tcBorders>
              <w:top w:val="nil"/>
              <w:left w:val="nil"/>
              <w:bottom w:val="outset" w:sz="6" w:space="0" w:color="auto"/>
              <w:right w:val="outset" w:sz="6" w:space="0" w:color="auto"/>
            </w:tcBorders>
            <w:vAlign w:val="center"/>
            <w:hideMark/>
          </w:tcPr>
          <w:p w14:paraId="02762452" w14:textId="77777777" w:rsidR="004A7FAB" w:rsidRPr="00776D2F" w:rsidRDefault="004A7FAB" w:rsidP="00D339CE">
            <w:pPr>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ITK</w:t>
            </w:r>
          </w:p>
        </w:tc>
        <w:tc>
          <w:tcPr>
            <w:tcW w:w="2835" w:type="dxa"/>
            <w:tcBorders>
              <w:top w:val="outset" w:sz="6" w:space="0" w:color="auto"/>
              <w:left w:val="nil"/>
              <w:bottom w:val="outset" w:sz="6" w:space="0" w:color="auto"/>
              <w:right w:val="outset" w:sz="6" w:space="0" w:color="auto"/>
            </w:tcBorders>
            <w:vAlign w:val="center"/>
            <w:hideMark/>
          </w:tcPr>
          <w:p w14:paraId="095C1FE1" w14:textId="77777777" w:rsidR="004A7FAB" w:rsidRPr="00776D2F" w:rsidRDefault="004A7FAB" w:rsidP="00D339CE">
            <w:pPr>
              <w:jc w:val="right"/>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717</w:t>
            </w:r>
          </w:p>
        </w:tc>
      </w:tr>
      <w:tr w:rsidR="004A7FAB" w:rsidRPr="00776D2F" w14:paraId="7C47B91B" w14:textId="77777777" w:rsidTr="00D339CE">
        <w:trPr>
          <w:trHeight w:val="315"/>
          <w:tblCellSpacing w:w="0" w:type="dxa"/>
        </w:trPr>
        <w:tc>
          <w:tcPr>
            <w:tcW w:w="2402" w:type="dxa"/>
            <w:tcBorders>
              <w:top w:val="nil"/>
              <w:left w:val="outset" w:sz="6" w:space="0" w:color="auto"/>
              <w:bottom w:val="outset" w:sz="6" w:space="0" w:color="auto"/>
              <w:right w:val="outset" w:sz="6" w:space="0" w:color="auto"/>
            </w:tcBorders>
            <w:vAlign w:val="center"/>
            <w:hideMark/>
          </w:tcPr>
          <w:p w14:paraId="5D3C0EF0" w14:textId="77777777" w:rsidR="004A7FAB" w:rsidRPr="00776D2F" w:rsidRDefault="004A7FAB" w:rsidP="00D339CE">
            <w:pPr>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 </w:t>
            </w:r>
          </w:p>
        </w:tc>
        <w:tc>
          <w:tcPr>
            <w:tcW w:w="1276" w:type="dxa"/>
            <w:tcBorders>
              <w:top w:val="nil"/>
              <w:left w:val="nil"/>
              <w:bottom w:val="outset" w:sz="6" w:space="0" w:color="auto"/>
              <w:right w:val="outset" w:sz="6" w:space="0" w:color="auto"/>
            </w:tcBorders>
            <w:vAlign w:val="center"/>
            <w:hideMark/>
          </w:tcPr>
          <w:p w14:paraId="6415E5CA" w14:textId="77777777" w:rsidR="004A7FAB" w:rsidRPr="00776D2F" w:rsidRDefault="004A7FAB" w:rsidP="00D339CE">
            <w:pPr>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JÁK</w:t>
            </w:r>
          </w:p>
        </w:tc>
        <w:tc>
          <w:tcPr>
            <w:tcW w:w="2835" w:type="dxa"/>
            <w:tcBorders>
              <w:top w:val="outset" w:sz="6" w:space="0" w:color="auto"/>
              <w:left w:val="nil"/>
              <w:bottom w:val="outset" w:sz="6" w:space="0" w:color="auto"/>
              <w:right w:val="outset" w:sz="6" w:space="0" w:color="auto"/>
            </w:tcBorders>
            <w:vAlign w:val="center"/>
            <w:hideMark/>
          </w:tcPr>
          <w:p w14:paraId="371D5B63" w14:textId="77777777" w:rsidR="004A7FAB" w:rsidRPr="00776D2F" w:rsidRDefault="004A7FAB" w:rsidP="00D339CE">
            <w:pPr>
              <w:jc w:val="right"/>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2817,5</w:t>
            </w:r>
          </w:p>
        </w:tc>
      </w:tr>
      <w:tr w:rsidR="004A7FAB" w:rsidRPr="00776D2F" w14:paraId="6A38DA9D" w14:textId="77777777" w:rsidTr="00D339CE">
        <w:trPr>
          <w:trHeight w:val="330"/>
          <w:tblCellSpacing w:w="0" w:type="dxa"/>
        </w:trPr>
        <w:tc>
          <w:tcPr>
            <w:tcW w:w="2402" w:type="dxa"/>
            <w:tcBorders>
              <w:top w:val="nil"/>
              <w:left w:val="outset" w:sz="6" w:space="0" w:color="auto"/>
              <w:bottom w:val="outset" w:sz="6" w:space="0" w:color="auto"/>
              <w:right w:val="outset" w:sz="6" w:space="0" w:color="auto"/>
            </w:tcBorders>
            <w:vAlign w:val="center"/>
            <w:hideMark/>
          </w:tcPr>
          <w:p w14:paraId="66954056" w14:textId="77777777" w:rsidR="004A7FAB" w:rsidRPr="00776D2F" w:rsidRDefault="004A7FAB" w:rsidP="00D339CE">
            <w:pPr>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2016/17/1</w:t>
            </w:r>
          </w:p>
        </w:tc>
        <w:tc>
          <w:tcPr>
            <w:tcW w:w="1276" w:type="dxa"/>
            <w:tcBorders>
              <w:top w:val="nil"/>
              <w:left w:val="nil"/>
              <w:bottom w:val="outset" w:sz="6" w:space="0" w:color="auto"/>
              <w:right w:val="outset" w:sz="6" w:space="0" w:color="auto"/>
            </w:tcBorders>
            <w:vAlign w:val="center"/>
            <w:hideMark/>
          </w:tcPr>
          <w:p w14:paraId="06D20314" w14:textId="77777777" w:rsidR="004A7FAB" w:rsidRPr="00776D2F" w:rsidRDefault="004A7FAB" w:rsidP="00D339CE">
            <w:pPr>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PPKE</w:t>
            </w:r>
          </w:p>
        </w:tc>
        <w:tc>
          <w:tcPr>
            <w:tcW w:w="2835" w:type="dxa"/>
            <w:tcBorders>
              <w:top w:val="nil"/>
              <w:left w:val="nil"/>
              <w:bottom w:val="outset" w:sz="6" w:space="0" w:color="auto"/>
              <w:right w:val="outset" w:sz="6" w:space="0" w:color="auto"/>
            </w:tcBorders>
            <w:vAlign w:val="center"/>
            <w:hideMark/>
          </w:tcPr>
          <w:p w14:paraId="41CCD5F4" w14:textId="77777777" w:rsidR="004A7FAB" w:rsidRPr="00776D2F" w:rsidRDefault="004A7FAB" w:rsidP="00D339CE">
            <w:pPr>
              <w:jc w:val="right"/>
              <w:rPr>
                <w:rFonts w:ascii="Times New Roman" w:eastAsia="Times New Roman" w:hAnsi="Times New Roman" w:cs="Times New Roman"/>
                <w:sz w:val="24"/>
                <w:szCs w:val="24"/>
                <w:lang w:eastAsia="hu-HU"/>
              </w:rPr>
            </w:pPr>
            <w:r w:rsidRPr="00776D2F">
              <w:rPr>
                <w:rFonts w:ascii="Times New Roman" w:eastAsia="Times New Roman" w:hAnsi="Times New Roman" w:cs="Times New Roman"/>
                <w:sz w:val="24"/>
                <w:szCs w:val="24"/>
                <w:lang w:eastAsia="hu-HU"/>
              </w:rPr>
              <w:t>6933,5</w:t>
            </w:r>
          </w:p>
        </w:tc>
      </w:tr>
    </w:tbl>
    <w:p w14:paraId="088E4F0C" w14:textId="77777777" w:rsidR="007C601C" w:rsidRPr="00F5563C" w:rsidRDefault="007C601C">
      <w:pPr>
        <w:jc w:val="both"/>
        <w:rPr>
          <w:rFonts w:ascii="Times New Roman" w:hAnsi="Times New Roman" w:cs="Times New Roman"/>
          <w:sz w:val="24"/>
          <w:szCs w:val="24"/>
        </w:rPr>
      </w:pPr>
    </w:p>
    <w:sectPr w:rsidR="007C601C" w:rsidRPr="00F5563C" w:rsidSect="003A66A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83497" w14:textId="77777777" w:rsidR="0033058B" w:rsidRDefault="0033058B" w:rsidP="003B6430">
      <w:pPr>
        <w:spacing w:after="0" w:line="240" w:lineRule="auto"/>
      </w:pPr>
      <w:r>
        <w:separator/>
      </w:r>
    </w:p>
  </w:endnote>
  <w:endnote w:type="continuationSeparator" w:id="0">
    <w:p w14:paraId="54DD5FF0" w14:textId="77777777" w:rsidR="0033058B" w:rsidRDefault="0033058B" w:rsidP="003B6430">
      <w:pPr>
        <w:spacing w:after="0" w:line="240" w:lineRule="auto"/>
      </w:pPr>
      <w:r>
        <w:continuationSeparator/>
      </w:r>
    </w:p>
  </w:endnote>
  <w:endnote w:type="continuationNotice" w:id="1">
    <w:p w14:paraId="2EB0CBF9" w14:textId="77777777" w:rsidR="0033058B" w:rsidRDefault="003305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font303">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MyriadPro-Light">
    <w:altName w:val="MS Gothic"/>
    <w:panose1 w:val="00000000000000000000"/>
    <w:charset w:val="80"/>
    <w:family w:val="swiss"/>
    <w:notTrueType/>
    <w:pitch w:val="default"/>
    <w:sig w:usb0="00000001" w:usb1="08070000" w:usb2="00000010" w:usb3="00000000" w:csb0="00020000" w:csb1="00000000"/>
  </w:font>
  <w:font w:name="MyriadPro-LightIt">
    <w:altName w:val="MS Gothic"/>
    <w:panose1 w:val="00000000000000000000"/>
    <w:charset w:val="80"/>
    <w:family w:val="swiss"/>
    <w:notTrueType/>
    <w:pitch w:val="default"/>
    <w:sig w:usb0="00000003" w:usb1="08070000" w:usb2="00000010" w:usb3="00000000" w:csb0="00020001" w:csb1="00000000"/>
  </w:font>
  <w:font w:name="HiraKakuPro-W3">
    <w:altName w:val="MS Mincho"/>
    <w:panose1 w:val="00000000000000000000"/>
    <w:charset w:val="80"/>
    <w:family w:val="auto"/>
    <w:notTrueType/>
    <w:pitch w:val="default"/>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atangChe">
    <w:altName w:val="Malgun Gothic Semilight"/>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D9643" w14:textId="51582F01" w:rsidR="0078707C" w:rsidRPr="00BB089F" w:rsidRDefault="0078707C">
    <w:pPr>
      <w:pStyle w:val="llb"/>
      <w:jc w:val="center"/>
      <w:rPr>
        <w:rFonts w:ascii="Calibri" w:hAnsi="Calibri"/>
        <w:sz w:val="16"/>
        <w:szCs w:val="16"/>
      </w:rPr>
    </w:pPr>
    <w:r w:rsidRPr="00BB089F">
      <w:rPr>
        <w:rFonts w:ascii="Calibri" w:hAnsi="Calibri"/>
        <w:sz w:val="16"/>
        <w:szCs w:val="16"/>
      </w:rPr>
      <w:fldChar w:fldCharType="begin"/>
    </w:r>
    <w:r w:rsidRPr="00BB089F">
      <w:rPr>
        <w:rFonts w:ascii="Calibri" w:hAnsi="Calibri"/>
        <w:sz w:val="16"/>
        <w:szCs w:val="16"/>
      </w:rPr>
      <w:instrText>PAGE   \* MERGEFORMAT</w:instrText>
    </w:r>
    <w:r w:rsidRPr="00BB089F">
      <w:rPr>
        <w:rFonts w:ascii="Calibri" w:hAnsi="Calibri"/>
        <w:sz w:val="16"/>
        <w:szCs w:val="16"/>
      </w:rPr>
      <w:fldChar w:fldCharType="separate"/>
    </w:r>
    <w:r w:rsidR="00AD7932">
      <w:rPr>
        <w:rFonts w:ascii="Calibri" w:hAnsi="Calibri"/>
        <w:noProof/>
        <w:sz w:val="16"/>
        <w:szCs w:val="16"/>
      </w:rPr>
      <w:t>20</w:t>
    </w:r>
    <w:r w:rsidRPr="00BB089F">
      <w:rPr>
        <w:rFonts w:ascii="Calibri" w:hAnsi="Calibri"/>
        <w:sz w:val="16"/>
        <w:szCs w:val="16"/>
      </w:rPr>
      <w:fldChar w:fldCharType="end"/>
    </w:r>
  </w:p>
  <w:p w14:paraId="15FD9644" w14:textId="77777777" w:rsidR="0078707C" w:rsidRPr="00BB089F" w:rsidRDefault="0078707C">
    <w:pPr>
      <w:pStyle w:val="llb"/>
      <w:rPr>
        <w:rFonts w:ascii="Calibri" w:hAnsi="Calibr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3953D" w14:textId="77777777" w:rsidR="0078707C" w:rsidRDefault="0078707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DC939" w14:textId="77777777" w:rsidR="0078707C" w:rsidRDefault="0078707C">
    <w:r>
      <w:rPr>
        <w:noProof/>
        <w:lang w:eastAsia="hu-HU"/>
      </w:rPr>
      <mc:AlternateContent>
        <mc:Choice Requires="wpg">
          <w:drawing>
            <wp:anchor distT="0" distB="0" distL="0" distR="0" simplePos="0" relativeHeight="251661312" behindDoc="0" locked="0" layoutInCell="1" allowOverlap="1" wp14:anchorId="05B63690" wp14:editId="3A57EA96">
              <wp:simplePos x="0" y="0"/>
              <wp:positionH relativeFrom="page">
                <wp:posOffset>9777730</wp:posOffset>
              </wp:positionH>
              <wp:positionV relativeFrom="page">
                <wp:posOffset>6645910</wp:posOffset>
              </wp:positionV>
              <wp:extent cx="1182370" cy="1143635"/>
              <wp:effectExtent l="152400" t="15240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2370" cy="1143635"/>
                        <a:chOff x="15398" y="10466"/>
                        <a:chExt cx="1861" cy="1800"/>
                      </a:xfrm>
                    </wpg:grpSpPr>
                    <wps:wsp>
                      <wps:cNvPr id="3" name="Text Box 5"/>
                      <wps:cNvSpPr txBox="1">
                        <a:spLocks noChangeArrowheads="1"/>
                      </wps:cNvSpPr>
                      <wps:spPr bwMode="auto">
                        <a:xfrm>
                          <a:off x="16981" y="11369"/>
                          <a:ext cx="278" cy="89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ctr" anchorCtr="0" upright="1">
                        <a:noAutofit/>
                      </wps:bodyPr>
                    </wps:wsp>
                    <wps:wsp>
                      <wps:cNvPr id="7" name="AutoShape 6"/>
                      <wps:cNvSpPr>
                        <a:spLocks noChangeArrowheads="1"/>
                      </wps:cNvSpPr>
                      <wps:spPr bwMode="auto">
                        <a:xfrm rot="13500000" flipH="1">
                          <a:off x="15107" y="10282"/>
                          <a:ext cx="214" cy="304"/>
                        </a:xfrm>
                        <a:prstGeom prst="homePlate">
                          <a:avLst>
                            <a:gd name="adj" fmla="val 25000"/>
                          </a:avLst>
                        </a:prstGeom>
                        <a:noFill/>
                        <a:ln w="9360">
                          <a:solidFill>
                            <a:srgbClr val="5C83B4"/>
                          </a:solidFill>
                          <a:miter lim="800000"/>
                          <a:headEnd/>
                          <a:tailEnd/>
                        </a:ln>
                        <a:extLst>
                          <a:ext uri="{909E8E84-426E-40DD-AFC4-6F175D3DCCD1}">
                            <a14:hiddenFill xmlns:a14="http://schemas.microsoft.com/office/drawing/2010/main">
                              <a:solidFill>
                                <a:srgbClr val="FFFFFF"/>
                              </a:solidFill>
                            </a14:hiddenFill>
                          </a:ext>
                        </a:extLst>
                      </wps:spPr>
                      <wps:txbx>
                        <w:txbxContent>
                          <w:p w14:paraId="32C29DFD" w14:textId="77777777" w:rsidR="0078707C" w:rsidRDefault="0078707C">
                            <w:pPr>
                              <w:tabs>
                                <w:tab w:val="center" w:pos="4513"/>
                                <w:tab w:val="right" w:pos="9026"/>
                              </w:tabs>
                              <w:jc w:val="center"/>
                            </w:pPr>
                            <w:r>
                              <w:t>32</w:t>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63690" id="Group 4" o:spid="_x0000_s1026" style="position:absolute;margin-left:769.9pt;margin-top:523.3pt;width:93.1pt;height:90.05pt;z-index:251661312;mso-wrap-distance-left:0;mso-wrap-distance-right:0;mso-position-horizontal-relative:page;mso-position-vertical-relative:page" coordorigin="15398,10466" coordsize="186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">
              <v:shapetype id="_x0000_t202" coordsize="21600,21600" o:spt="202" path="m,l,21600r21600,l21600,xe">
                <v:stroke joinstyle="miter"/>
                <v:path gradientshapeok="t" o:connecttype="rect"/>
              </v:shapetype>
              <v:shape id="Text Box 5" o:spid="_x0000_s1027" type="#_x0000_t202" style="position:absolute;left:16981;top:11369;width:278;height: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zU8cIA&#10;AADaAAAADwAAAGRycy9kb3ducmV2LnhtbESP0YrCMBRE3wX/IVzBN0214Eo1igguBR/crX7Atbm2&#10;1eamNNna/fvNguDjMDNnmPW2N7XoqHWVZQWzaQSCOLe64kLB5XyYLEE4j6yxtkwKfsnBdjMcrDHR&#10;9snf1GW+EAHCLkEFpfdNIqXLSzLoprYhDt7NtgZ9kG0hdYvPADe1nEfRQhqsOCyU2NC+pPyR/RgF&#10;FF1P3T39evQfy8PnTZ/j+pjGSo1H/W4FwlPv3+FXO9UKYvi/Em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NTxwgAAANoAAAAPAAAAAAAAAAAAAAAAAJgCAABkcnMvZG93&#10;bnJldi54bWxQSwUGAAAAAAQABAD1AAAAhwMAAAAA&#10;" stroked="f" strokecolor="gray">
                <v:stroke joinstyle="round"/>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28" type="#_x0000_t15" style="position:absolute;left:15107;top:10282;width:214;height:304;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ZA8QA&#10;AADaAAAADwAAAGRycy9kb3ducmV2LnhtbESPQWvCQBSE7wX/w/KE3pqNElRiVlEh0EspjVLo7Zl9&#10;TVKzb0N2G1N/fVco9DjMzDdMth1NKwbqXWNZwSyKQRCXVjdcKTgd86cVCOeRNbaWScEPOdhuJg8Z&#10;ptpe+Y2GwlciQNilqKD2vkuldGVNBl1kO+LgfdreoA+yr6Tu8RrgppXzOF5Igw2HhRo7OtRUXopv&#10;o+CDiltr5vnL+etS7fOkeX0vE6nU43TcrUF4Gv1/+K/9rBUs4X4l3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EmQPEAAAA2gAAAA8AAAAAAAAAAAAAAAAAmAIAAGRycy9k&#10;b3ducmV2LnhtbFBLBQYAAAAABAAEAPUAAACJAwAAAAA=&#10;" filled="f" strokecolor="#5c83b4" strokeweight=".26mm">
                <v:textbox inset=",0,,0">
                  <w:txbxContent>
                    <w:p w14:paraId="32C29DFD" w14:textId="77777777" w:rsidR="0078707C" w:rsidRDefault="0078707C">
                      <w:pPr>
                        <w:tabs>
                          <w:tab w:val="center" w:pos="4513"/>
                          <w:tab w:val="right" w:pos="9026"/>
                        </w:tabs>
                        <w:jc w:val="center"/>
                      </w:pPr>
                      <w:r>
                        <w:t>32</w:t>
                      </w:r>
                    </w:p>
                  </w:txbxContent>
                </v:textbox>
              </v:shape>
              <w10:wrap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F70F1" w14:textId="77777777" w:rsidR="0078707C" w:rsidRDefault="007870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458D6" w14:textId="77777777" w:rsidR="0033058B" w:rsidRDefault="0033058B" w:rsidP="003B6430">
      <w:pPr>
        <w:spacing w:after="0" w:line="240" w:lineRule="auto"/>
      </w:pPr>
      <w:r>
        <w:separator/>
      </w:r>
    </w:p>
  </w:footnote>
  <w:footnote w:type="continuationSeparator" w:id="0">
    <w:p w14:paraId="31470FDF" w14:textId="77777777" w:rsidR="0033058B" w:rsidRDefault="0033058B" w:rsidP="003B6430">
      <w:pPr>
        <w:spacing w:after="0" w:line="240" w:lineRule="auto"/>
      </w:pPr>
      <w:r>
        <w:continuationSeparator/>
      </w:r>
    </w:p>
  </w:footnote>
  <w:footnote w:type="continuationNotice" w:id="1">
    <w:p w14:paraId="2C9C69CA" w14:textId="77777777" w:rsidR="0033058B" w:rsidRDefault="0033058B">
      <w:pPr>
        <w:spacing w:after="0" w:line="240" w:lineRule="auto"/>
      </w:pPr>
    </w:p>
  </w:footnote>
  <w:footnote w:id="2">
    <w:p w14:paraId="2C8528D4" w14:textId="3E5DBDEF" w:rsidR="0078707C" w:rsidRDefault="0078707C">
      <w:pPr>
        <w:pStyle w:val="Lbjegyzetszveg"/>
      </w:pPr>
      <w:bookmarkStart w:id="2" w:name="_GoBack"/>
      <w:bookmarkEnd w:id="2"/>
      <w:ins w:id="3" w:author="GVC Kft Bianka" w:date="2017-02-09T15:16:00Z">
        <w:r w:rsidRPr="00AD7932">
          <w:rPr>
            <w:rStyle w:val="Lbjegyzet-hivatkozs"/>
            <w:highlight w:val="yellow"/>
          </w:rPr>
          <w:footnoteRef/>
        </w:r>
        <w:r w:rsidRPr="00AD7932">
          <w:rPr>
            <w:highlight w:val="yellow"/>
          </w:rPr>
          <w:t xml:space="preserve"> A változtatásokat sárga kiemeléssel jelöljük.</w:t>
        </w:r>
      </w:ins>
    </w:p>
  </w:footnote>
  <w:footnote w:id="3">
    <w:p w14:paraId="2A7F9159" w14:textId="77777777" w:rsidR="0078707C" w:rsidRPr="00E05128" w:rsidRDefault="0078707C" w:rsidP="002F0725">
      <w:pPr>
        <w:pStyle w:val="Lbjegyzetszveg"/>
        <w:spacing w:line="240" w:lineRule="auto"/>
        <w:jc w:val="both"/>
        <w:rPr>
          <w:rFonts w:ascii="Tahoma" w:hAnsi="Tahoma" w:cs="Tahoma"/>
          <w:sz w:val="16"/>
          <w:szCs w:val="16"/>
        </w:rPr>
      </w:pPr>
      <w:r w:rsidRPr="00E05128">
        <w:rPr>
          <w:rStyle w:val="Lbjegyzet-hivatkozs"/>
          <w:rFonts w:ascii="Tahoma" w:hAnsi="Tahoma" w:cs="Tahoma"/>
          <w:sz w:val="16"/>
          <w:szCs w:val="16"/>
        </w:rPr>
        <w:footnoteRef/>
      </w:r>
      <w:r>
        <w:rPr>
          <w:rFonts w:ascii="Tahoma" w:hAnsi="Tahoma" w:cs="Tahoma"/>
          <w:sz w:val="16"/>
          <w:szCs w:val="16"/>
        </w:rPr>
        <w:t xml:space="preserve"> S</w:t>
      </w:r>
      <w:r w:rsidRPr="00E05128">
        <w:rPr>
          <w:rFonts w:ascii="Tahoma" w:hAnsi="Tahoma" w:cs="Tahoma"/>
          <w:sz w:val="16"/>
          <w:szCs w:val="16"/>
        </w:rPr>
        <w:t>zükség szerint ismételhető</w:t>
      </w:r>
    </w:p>
  </w:footnote>
  <w:footnote w:id="4">
    <w:p w14:paraId="76E4DC79" w14:textId="77777777" w:rsidR="0078707C" w:rsidRPr="009B5E6A" w:rsidRDefault="0078707C" w:rsidP="002F0725">
      <w:pPr>
        <w:pStyle w:val="Lbjegyzetszveg"/>
        <w:spacing w:line="240" w:lineRule="auto"/>
        <w:jc w:val="both"/>
        <w:rPr>
          <w:rFonts w:ascii="Times New Roman" w:hAnsi="Times New Roman" w:cs="Times New Roman"/>
        </w:rPr>
      </w:pPr>
      <w:r w:rsidRPr="009B5E6A">
        <w:rPr>
          <w:rStyle w:val="Lbjegyzet-hivatkozs"/>
          <w:rFonts w:ascii="Times New Roman" w:hAnsi="Times New Roman" w:cs="Times New Roman"/>
          <w:sz w:val="24"/>
        </w:rPr>
        <w:footnoteRef/>
      </w:r>
      <w:r w:rsidRPr="009B5E6A">
        <w:rPr>
          <w:rFonts w:ascii="Times New Roman" w:hAnsi="Times New Roman" w:cs="Times New Roman"/>
        </w:rPr>
        <w:t xml:space="preserve"> Az ajánlat </w:t>
      </w:r>
      <w:r w:rsidRPr="009B5E6A">
        <w:rPr>
          <w:rFonts w:ascii="Times New Roman" w:hAnsi="Times New Roman" w:cs="Times New Roman"/>
          <w:color w:val="auto"/>
        </w:rPr>
        <w:t>papír alapú</w:t>
      </w:r>
      <w:r w:rsidRPr="009B5E6A">
        <w:rPr>
          <w:rFonts w:ascii="Times New Roman" w:hAnsi="Times New Roman" w:cs="Times New Roman"/>
        </w:rPr>
        <w:t xml:space="preserve"> példányának a 66. § (2) bekezdése szerinti nyilatkozat eredeti aláírt példányát kell tartalmaznia. Valamennyi ajánlattétellel érintett rész tekintetében nyilatkozni kell.</w:t>
      </w:r>
    </w:p>
  </w:footnote>
  <w:footnote w:id="5">
    <w:p w14:paraId="44EB15A7" w14:textId="77777777" w:rsidR="0078707C" w:rsidRPr="009B5E6A" w:rsidRDefault="0078707C" w:rsidP="002F0725">
      <w:pPr>
        <w:pStyle w:val="Lbjegyzetszveg"/>
        <w:rPr>
          <w:rFonts w:ascii="Times New Roman" w:hAnsi="Times New Roman" w:cs="Times New Roman"/>
        </w:rPr>
      </w:pPr>
      <w:r w:rsidRPr="009B5E6A">
        <w:rPr>
          <w:rStyle w:val="Lbjegyzet-hivatkozs"/>
          <w:rFonts w:ascii="Times New Roman" w:hAnsi="Times New Roman" w:cs="Times New Roman"/>
          <w:sz w:val="24"/>
        </w:rPr>
        <w:footnoteRef/>
      </w:r>
      <w:r w:rsidRPr="009B5E6A">
        <w:rPr>
          <w:rFonts w:ascii="Times New Roman" w:hAnsi="Times New Roman" w:cs="Times New Roman"/>
          <w:sz w:val="24"/>
        </w:rPr>
        <w:t xml:space="preserve"> </w:t>
      </w:r>
      <w:r w:rsidRPr="009B5E6A">
        <w:rPr>
          <w:rFonts w:ascii="Times New Roman" w:hAnsi="Times New Roman" w:cs="Times New Roman"/>
          <w:color w:val="auto"/>
          <w:lang w:eastAsia="hu-HU"/>
        </w:rPr>
        <w:t>Kérjük részenként kitölteni.</w:t>
      </w:r>
    </w:p>
  </w:footnote>
  <w:footnote w:id="6">
    <w:p w14:paraId="09AA7FB6" w14:textId="77777777" w:rsidR="0078707C" w:rsidRPr="009B5E6A" w:rsidRDefault="0078707C" w:rsidP="002F0725">
      <w:pPr>
        <w:pStyle w:val="Nincstrkz"/>
        <w:jc w:val="both"/>
        <w:rPr>
          <w:rFonts w:ascii="Times New Roman" w:hAnsi="Times New Roman" w:cs="Times New Roman"/>
          <w:sz w:val="20"/>
          <w:szCs w:val="20"/>
        </w:rPr>
      </w:pPr>
      <w:r w:rsidRPr="009B5E6A">
        <w:rPr>
          <w:rStyle w:val="Lbjegyzet-hivatkozs"/>
          <w:rFonts w:ascii="Times New Roman" w:hAnsi="Times New Roman" w:cs="Times New Roman"/>
          <w:sz w:val="24"/>
          <w:szCs w:val="20"/>
        </w:rPr>
        <w:footnoteRef/>
      </w:r>
      <w:r w:rsidRPr="009B5E6A">
        <w:rPr>
          <w:rFonts w:ascii="Times New Roman" w:hAnsi="Times New Roman" w:cs="Times New Roman"/>
          <w:sz w:val="20"/>
          <w:szCs w:val="20"/>
        </w:rPr>
        <w:t xml:space="preserve"> Amennyiben nem kíván igénybe venni, úgy írja be, hogy „Nem kíván igénybe venni”.</w:t>
      </w:r>
    </w:p>
  </w:footnote>
  <w:footnote w:id="7">
    <w:p w14:paraId="6CF22D00" w14:textId="77777777" w:rsidR="0078707C" w:rsidRPr="009B5E6A" w:rsidRDefault="0078707C" w:rsidP="002F0725">
      <w:pPr>
        <w:pStyle w:val="Nincstrkz"/>
        <w:jc w:val="both"/>
        <w:rPr>
          <w:rFonts w:ascii="Times New Roman" w:hAnsi="Times New Roman" w:cs="Times New Roman"/>
          <w:color w:val="000000"/>
          <w:sz w:val="20"/>
          <w:szCs w:val="20"/>
          <w:highlight w:val="yellow"/>
        </w:rPr>
      </w:pPr>
      <w:r w:rsidRPr="009B5E6A">
        <w:rPr>
          <w:rStyle w:val="Lbjegyzet-hivatkozs"/>
          <w:rFonts w:ascii="Times New Roman" w:hAnsi="Times New Roman" w:cs="Times New Roman"/>
          <w:sz w:val="24"/>
          <w:szCs w:val="20"/>
        </w:rPr>
        <w:footnoteRef/>
      </w:r>
      <w:r w:rsidRPr="009B5E6A">
        <w:rPr>
          <w:rFonts w:ascii="Times New Roman" w:hAnsi="Times New Roman" w:cs="Times New Roman"/>
          <w:sz w:val="24"/>
          <w:szCs w:val="20"/>
        </w:rPr>
        <w:t xml:space="preserve"> </w:t>
      </w:r>
      <w:r w:rsidRPr="009B5E6A">
        <w:rPr>
          <w:rFonts w:ascii="Times New Roman" w:hAnsi="Times New Roman" w:cs="Times New Roman"/>
          <w:color w:val="000000"/>
          <w:sz w:val="20"/>
          <w:szCs w:val="20"/>
        </w:rPr>
        <w:t>Kérjük, hogy a Kbt. 66.§ (6) bekezdése alapján az ajánlatban jelöljék meg</w:t>
      </w:r>
      <w:r w:rsidRPr="009B5E6A">
        <w:rPr>
          <w:rFonts w:ascii="Times New Roman" w:hAnsi="Times New Roman" w:cs="Times New Roman"/>
          <w:i/>
          <w:iCs/>
          <w:color w:val="000000"/>
          <w:sz w:val="20"/>
          <w:szCs w:val="20"/>
        </w:rPr>
        <w:t xml:space="preserve"> </w:t>
      </w:r>
      <w:r w:rsidRPr="009B5E6A">
        <w:rPr>
          <w:rFonts w:ascii="Times New Roman" w:hAnsi="Times New Roman" w:cs="Times New Roman"/>
          <w:iCs/>
          <w:color w:val="000000"/>
          <w:sz w:val="20"/>
          <w:szCs w:val="20"/>
        </w:rPr>
        <w:t xml:space="preserve">az </w:t>
      </w:r>
      <w:proofErr w:type="gramStart"/>
      <w:r w:rsidRPr="009B5E6A">
        <w:rPr>
          <w:rFonts w:ascii="Times New Roman" w:hAnsi="Times New Roman" w:cs="Times New Roman"/>
          <w:iCs/>
          <w:color w:val="000000"/>
          <w:sz w:val="20"/>
          <w:szCs w:val="20"/>
        </w:rPr>
        <w:t>ezen</w:t>
      </w:r>
      <w:proofErr w:type="gramEnd"/>
      <w:r w:rsidRPr="009B5E6A">
        <w:rPr>
          <w:rFonts w:ascii="Times New Roman" w:hAnsi="Times New Roman" w:cs="Times New Roman"/>
          <w:iCs/>
          <w:color w:val="000000"/>
          <w:sz w:val="20"/>
          <w:szCs w:val="20"/>
        </w:rPr>
        <w:t xml:space="preserve"> részek tekintetében igénybe venni kívánt és az ajánlat benyújtásakor már ismert alvállalkozókat.</w:t>
      </w:r>
    </w:p>
  </w:footnote>
  <w:footnote w:id="8">
    <w:p w14:paraId="78CB3613" w14:textId="5D452FBA" w:rsidR="0078707C" w:rsidRDefault="0078707C">
      <w:pPr>
        <w:pStyle w:val="Lbjegyzetszveg"/>
      </w:pPr>
      <w:r w:rsidRPr="009B1CE8">
        <w:rPr>
          <w:rStyle w:val="Lbjegyzet-hivatkozs"/>
          <w:rFonts w:ascii="Times New Roman" w:hAnsi="Times New Roman" w:cs="Times New Roman"/>
          <w:sz w:val="24"/>
        </w:rPr>
        <w:footnoteRef/>
      </w:r>
      <w:r>
        <w:t xml:space="preserve"> </w:t>
      </w:r>
      <w:r w:rsidRPr="009B5E6A">
        <w:rPr>
          <w:rFonts w:ascii="Times New Roman" w:hAnsi="Times New Roman" w:cs="Times New Roman"/>
        </w:rPr>
        <w:t>Amennyiben nem kíván igénybe venni, úgy írja be, hogy „Nem kíván igénybe venni”</w:t>
      </w:r>
    </w:p>
  </w:footnote>
  <w:footnote w:id="9">
    <w:p w14:paraId="21B54892" w14:textId="77777777" w:rsidR="0078707C" w:rsidRDefault="0078707C" w:rsidP="002F0725">
      <w:pPr>
        <w:pStyle w:val="Lbjegyzetszveg"/>
      </w:pPr>
      <w:r w:rsidRPr="009B5E6A">
        <w:rPr>
          <w:rStyle w:val="Lbjegyzet-hivatkozs"/>
          <w:rFonts w:ascii="Times New Roman" w:hAnsi="Times New Roman" w:cs="Times New Roman"/>
          <w:sz w:val="24"/>
        </w:rPr>
        <w:footnoteRef/>
      </w:r>
      <w:r w:rsidRPr="009B5E6A">
        <w:rPr>
          <w:rFonts w:ascii="Times New Roman" w:hAnsi="Times New Roman" w:cs="Times New Roman"/>
        </w:rPr>
        <w:t xml:space="preserve"> Amennyiben nem kíván igénybe venni, úgy írja be, hogy „Nem kíván igénybe venni”.</w:t>
      </w:r>
    </w:p>
  </w:footnote>
  <w:footnote w:id="10">
    <w:p w14:paraId="42ADCE59" w14:textId="77777777" w:rsidR="0078707C" w:rsidRPr="00D7740F" w:rsidRDefault="0078707C" w:rsidP="002F0725">
      <w:pPr>
        <w:pStyle w:val="Nincstrkz"/>
        <w:jc w:val="both"/>
        <w:rPr>
          <w:rFonts w:ascii="Tahoma" w:hAnsi="Tahoma" w:cs="Tahoma"/>
          <w:sz w:val="18"/>
          <w:szCs w:val="18"/>
        </w:rPr>
      </w:pPr>
      <w:r w:rsidRPr="009B5E6A">
        <w:rPr>
          <w:rFonts w:ascii="Times New Roman" w:hAnsi="Times New Roman" w:cs="Times New Roman"/>
          <w:sz w:val="24"/>
          <w:szCs w:val="24"/>
          <w:vertAlign w:val="superscript"/>
        </w:rPr>
        <w:footnoteRef/>
      </w:r>
      <w:r w:rsidRPr="009B5E6A">
        <w:rPr>
          <w:rFonts w:ascii="Times New Roman" w:hAnsi="Times New Roman" w:cs="Times New Roman"/>
          <w:sz w:val="24"/>
          <w:szCs w:val="24"/>
          <w:vertAlign w:val="superscript"/>
        </w:rPr>
        <w:t xml:space="preserve"> </w:t>
      </w:r>
      <w:proofErr w:type="gramStart"/>
      <w:r w:rsidRPr="009B5E6A">
        <w:rPr>
          <w:rFonts w:ascii="Times New Roman" w:hAnsi="Times New Roman" w:cs="Times New Roman"/>
          <w:sz w:val="20"/>
          <w:szCs w:val="20"/>
        </w:rPr>
        <w:t>mikro-</w:t>
      </w:r>
      <w:proofErr w:type="gramEnd"/>
      <w:r w:rsidRPr="009B5E6A">
        <w:rPr>
          <w:rFonts w:ascii="Times New Roman" w:hAnsi="Times New Roman" w:cs="Times New Roman"/>
          <w:sz w:val="20"/>
          <w:szCs w:val="20"/>
        </w:rPr>
        <w:t>, kis- vagy középvállalkozás a 2004. évi XXXIV. törvény meghatározásai szerint – a megfelelő választ a jogszabály rendelkezéseinek tanulmányozását követően kérjük megadni.</w:t>
      </w:r>
    </w:p>
  </w:footnote>
  <w:footnote w:id="11">
    <w:p w14:paraId="20D206D9" w14:textId="77777777" w:rsidR="0078707C" w:rsidRPr="00D7740F" w:rsidRDefault="0078707C" w:rsidP="002F0725">
      <w:pPr>
        <w:pStyle w:val="Nincstrkz"/>
        <w:jc w:val="both"/>
        <w:rPr>
          <w:rFonts w:ascii="Tahoma" w:hAnsi="Tahoma" w:cs="Tahoma"/>
          <w:sz w:val="18"/>
          <w:szCs w:val="18"/>
        </w:rPr>
      </w:pPr>
      <w:r w:rsidRPr="009B5E6A">
        <w:rPr>
          <w:rFonts w:ascii="Times New Roman" w:hAnsi="Times New Roman" w:cs="Times New Roman"/>
          <w:sz w:val="24"/>
          <w:szCs w:val="24"/>
          <w:vertAlign w:val="superscript"/>
        </w:rPr>
        <w:footnoteRef/>
      </w:r>
      <w:r w:rsidRPr="009B5E6A">
        <w:rPr>
          <w:rFonts w:ascii="Times New Roman" w:hAnsi="Times New Roman" w:cs="Times New Roman"/>
          <w:sz w:val="24"/>
          <w:szCs w:val="24"/>
          <w:vertAlign w:val="superscript"/>
        </w:rPr>
        <w:t xml:space="preserve"> </w:t>
      </w:r>
      <w:r w:rsidRPr="009B5E6A">
        <w:rPr>
          <w:rFonts w:ascii="Times New Roman" w:hAnsi="Times New Roman" w:cs="Times New Roman"/>
          <w:sz w:val="20"/>
          <w:szCs w:val="20"/>
        </w:rPr>
        <w:t>A nem alkalmazandó szövegrészt kérjük törölni.</w:t>
      </w:r>
    </w:p>
  </w:footnote>
  <w:footnote w:id="12">
    <w:p w14:paraId="345D767E"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 Bizottság szervezeti egységei az elektronikus </w:t>
      </w:r>
      <w:proofErr w:type="spellStart"/>
      <w:r w:rsidRPr="00B37860">
        <w:rPr>
          <w:rFonts w:ascii="Tahoma" w:hAnsi="Tahoma" w:cs="Tahoma"/>
          <w:sz w:val="16"/>
          <w:szCs w:val="16"/>
        </w:rPr>
        <w:t>ESPD-szolgáltatást</w:t>
      </w:r>
      <w:proofErr w:type="spellEnd"/>
      <w:r w:rsidRPr="00B37860">
        <w:rPr>
          <w:rFonts w:ascii="Tahoma" w:hAnsi="Tahoma" w:cs="Tahoma"/>
          <w:sz w:val="16"/>
          <w:szCs w:val="16"/>
        </w:rPr>
        <w:t xml:space="preserve"> díjmentesen bocsátják az ajánlatkérő szervek, a közszolgáltató ajánlatkérők, a gazdasági szereplők, az elektronikus szolgáltatók és más érdekelt felek rendelkezésére.</w:t>
      </w:r>
    </w:p>
  </w:footnote>
  <w:footnote w:id="13">
    <w:p w14:paraId="00979A71"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sz w:val="16"/>
          <w:szCs w:val="16"/>
        </w:rPr>
        <w:t>Ajánlatkérő szervek</w:t>
      </w:r>
      <w:r w:rsidRPr="00B37860">
        <w:rPr>
          <w:rFonts w:ascii="Tahoma" w:hAnsi="Tahoma" w:cs="Tahoma"/>
          <w:sz w:val="16"/>
          <w:szCs w:val="16"/>
        </w:rPr>
        <w:t xml:space="preserve"> részére: vagy az eljárást megindító felhívásként alkalmazott </w:t>
      </w:r>
      <w:r w:rsidRPr="00B37860">
        <w:rPr>
          <w:rFonts w:ascii="Tahoma" w:hAnsi="Tahoma" w:cs="Tahoma"/>
          <w:b/>
          <w:sz w:val="16"/>
          <w:szCs w:val="16"/>
        </w:rPr>
        <w:t>Előzetes tájékoztató</w:t>
      </w:r>
      <w:r w:rsidRPr="00B37860">
        <w:rPr>
          <w:rFonts w:ascii="Tahoma" w:hAnsi="Tahoma" w:cs="Tahoma"/>
          <w:sz w:val="16"/>
          <w:szCs w:val="16"/>
        </w:rPr>
        <w:t xml:space="preserve">, vagy </w:t>
      </w:r>
      <w:r w:rsidRPr="00B37860">
        <w:rPr>
          <w:rFonts w:ascii="Tahoma" w:hAnsi="Tahoma" w:cs="Tahoma"/>
          <w:b/>
          <w:sz w:val="16"/>
          <w:szCs w:val="16"/>
        </w:rPr>
        <w:t>Szerződésről szóló hirdetmény</w:t>
      </w:r>
      <w:r w:rsidRPr="00B37860">
        <w:rPr>
          <w:rFonts w:ascii="Tahoma" w:hAnsi="Tahoma" w:cs="Tahoma"/>
          <w:sz w:val="16"/>
          <w:szCs w:val="16"/>
        </w:rPr>
        <w:t>.</w:t>
      </w:r>
    </w:p>
    <w:p w14:paraId="530C8C49"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Fonts w:ascii="Tahoma" w:hAnsi="Tahoma" w:cs="Tahoma"/>
          <w:b/>
          <w:sz w:val="16"/>
          <w:szCs w:val="16"/>
        </w:rPr>
        <w:t>Közszolgáltató ajánlatkérők</w:t>
      </w:r>
      <w:r w:rsidRPr="00B37860">
        <w:rPr>
          <w:rFonts w:ascii="Tahoma" w:hAnsi="Tahoma" w:cs="Tahoma"/>
          <w:sz w:val="16"/>
          <w:szCs w:val="16"/>
        </w:rPr>
        <w:t xml:space="preserve"> részére: az eljárást megindító felhívásként alkalmazott </w:t>
      </w:r>
      <w:r w:rsidRPr="00B37860">
        <w:rPr>
          <w:rFonts w:ascii="Tahoma" w:hAnsi="Tahoma" w:cs="Tahoma"/>
          <w:b/>
          <w:sz w:val="16"/>
          <w:szCs w:val="16"/>
        </w:rPr>
        <w:t>Időszakos előzetes tájékoztató</w:t>
      </w:r>
      <w:r w:rsidRPr="00B37860">
        <w:rPr>
          <w:rFonts w:ascii="Tahoma" w:hAnsi="Tahoma" w:cs="Tahoma"/>
          <w:sz w:val="16"/>
          <w:szCs w:val="16"/>
        </w:rPr>
        <w:t>,</w:t>
      </w:r>
    </w:p>
    <w:p w14:paraId="236E9EF2"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Fonts w:ascii="Tahoma" w:hAnsi="Tahoma" w:cs="Tahoma"/>
          <w:sz w:val="16"/>
          <w:szCs w:val="16"/>
        </w:rPr>
        <w:t xml:space="preserve">Szerződésről szóló hirdetmény, vagy a </w:t>
      </w:r>
      <w:r w:rsidRPr="00B37860">
        <w:rPr>
          <w:rFonts w:ascii="Tahoma" w:hAnsi="Tahoma" w:cs="Tahoma"/>
          <w:b/>
          <w:sz w:val="16"/>
          <w:szCs w:val="16"/>
        </w:rPr>
        <w:t>Minősítési rendszer meglétéről szóló hirdetmény</w:t>
      </w:r>
    </w:p>
  </w:footnote>
  <w:footnote w:id="14">
    <w:p w14:paraId="65D4615C"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i/>
          <w:sz w:val="16"/>
          <w:szCs w:val="16"/>
        </w:rPr>
        <w:t>A vonatkozó hirdetmény I. szakaszának I.1 pontjából átmásolandó információ.</w:t>
      </w:r>
      <w:r w:rsidRPr="00B37860">
        <w:rPr>
          <w:rFonts w:ascii="Tahoma" w:hAnsi="Tahoma" w:cs="Tahoma"/>
          <w:sz w:val="16"/>
          <w:szCs w:val="16"/>
        </w:rPr>
        <w:t xml:space="preserve"> Közös közbeszerzés esetén kérjük feltüntetni minden résztvevő beszerző nevét.</w:t>
      </w:r>
    </w:p>
  </w:footnote>
  <w:footnote w:id="15">
    <w:p w14:paraId="1FA7F026"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i/>
          <w:sz w:val="16"/>
          <w:szCs w:val="16"/>
        </w:rPr>
        <w:t>Lásd a vonatkozó hirdetmény II.1.1 és II.1.3 pontját.</w:t>
      </w:r>
    </w:p>
  </w:footnote>
  <w:footnote w:id="16">
    <w:p w14:paraId="08B4A099"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37860">
        <w:rPr>
          <w:rStyle w:val="Lbjegyzet-hivatkozs"/>
          <w:rFonts w:ascii="Tahoma" w:hAnsi="Tahoma" w:cs="Tahoma"/>
          <w:szCs w:val="16"/>
        </w:rPr>
        <w:footnoteRef/>
      </w:r>
      <w:r w:rsidRPr="00B37860">
        <w:rPr>
          <w:rFonts w:ascii="Tahoma" w:hAnsi="Tahoma" w:cs="Tahoma"/>
          <w:i/>
          <w:sz w:val="16"/>
          <w:szCs w:val="16"/>
        </w:rPr>
        <w:tab/>
        <w:t>Lásd a vonatkozó hirdetmény II.1.1 pontját.</w:t>
      </w:r>
    </w:p>
  </w:footnote>
  <w:footnote w:id="17">
    <w:p w14:paraId="1481C94E"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ismételje meg a kapcsolattartó személyekre vonatkozó információt, ahányszor szükséges.</w:t>
      </w:r>
    </w:p>
  </w:footnote>
  <w:footnote w:id="18">
    <w:p w14:paraId="52145FE5"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Lásd </w:t>
      </w:r>
      <w:r w:rsidRPr="00B37860">
        <w:rPr>
          <w:rStyle w:val="DeltaViewInsertion"/>
          <w:rFonts w:ascii="Tahoma" w:hAnsi="Tahoma" w:cs="Tahoma"/>
          <w:sz w:val="16"/>
          <w:szCs w:val="16"/>
        </w:rPr>
        <w:t>a Bizottság 2003. május 6-i ajánlását a mikro-, kis és középvállalkozások meghatározásáról (HL L 124., 2003.5.20</w:t>
      </w:r>
      <w:proofErr w:type="gramStart"/>
      <w:r w:rsidRPr="00B37860">
        <w:rPr>
          <w:rStyle w:val="DeltaViewInsertion"/>
          <w:rFonts w:ascii="Tahoma" w:hAnsi="Tahoma" w:cs="Tahoma"/>
          <w:sz w:val="16"/>
          <w:szCs w:val="16"/>
        </w:rPr>
        <w:t>.,</w:t>
      </w:r>
      <w:proofErr w:type="gramEnd"/>
      <w:r w:rsidRPr="00B37860">
        <w:rPr>
          <w:rStyle w:val="DeltaViewInsertion"/>
          <w:rFonts w:ascii="Tahoma" w:hAnsi="Tahoma" w:cs="Tahoma"/>
          <w:sz w:val="16"/>
          <w:szCs w:val="16"/>
        </w:rPr>
        <w:t xml:space="preserve"> 36. o.). Ez az információ csak statisztikai célból szükséges.</w:t>
      </w:r>
    </w:p>
    <w:p w14:paraId="72AFB49F"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proofErr w:type="spellStart"/>
      <w:r w:rsidRPr="00B37860">
        <w:rPr>
          <w:rStyle w:val="DeltaViewInsertion"/>
          <w:rFonts w:ascii="Tahoma" w:hAnsi="Tahoma" w:cs="Tahoma"/>
          <w:sz w:val="16"/>
          <w:szCs w:val="16"/>
        </w:rPr>
        <w:t>Mikrovállalkozás</w:t>
      </w:r>
      <w:proofErr w:type="spellEnd"/>
      <w:r w:rsidRPr="00B37860">
        <w:rPr>
          <w:rStyle w:val="DeltaViewInsertion"/>
          <w:rFonts w:ascii="Tahoma" w:hAnsi="Tahoma" w:cs="Tahoma"/>
          <w:sz w:val="16"/>
          <w:szCs w:val="16"/>
        </w:rPr>
        <w:t>: olyan vállalkozás, amely 10-nél kevesebb főt foglalkoztat, és amelynek éves forgalma és/vagy éves mérlegfőösszege nem haladja meg a 2 millió eurót.</w:t>
      </w:r>
    </w:p>
    <w:p w14:paraId="59B12F32"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37860">
        <w:rPr>
          <w:rStyle w:val="DeltaViewInsertion"/>
          <w:rFonts w:ascii="Tahoma" w:hAnsi="Tahoma" w:cs="Tahoma"/>
          <w:sz w:val="16"/>
          <w:szCs w:val="16"/>
        </w:rPr>
        <w:t>Kisvállalkozás: olyan vállalkozás, amely 50-nél kevesebb főt foglalkoztat, és amelynek éves forgalma és/vagy éves mérlegfőösszege nem haladja meg a 10 millió eurót;</w:t>
      </w:r>
    </w:p>
    <w:p w14:paraId="7D6C7FAE"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DeltaViewInsertion"/>
          <w:rFonts w:ascii="Tahoma" w:hAnsi="Tahoma" w:cs="Tahoma"/>
          <w:sz w:val="16"/>
          <w:szCs w:val="16"/>
        </w:rPr>
        <w:t xml:space="preserve">Középvállalkozás: olyan vállalkozás, amely nem mikro- és nem kisvállalkozás, és </w:t>
      </w:r>
      <w:r w:rsidRPr="00B37860">
        <w:rPr>
          <w:rFonts w:ascii="Tahoma" w:hAnsi="Tahoma" w:cs="Tahoma"/>
          <w:sz w:val="16"/>
          <w:szCs w:val="16"/>
        </w:rPr>
        <w:t xml:space="preserve">amely </w:t>
      </w:r>
      <w:r w:rsidRPr="00B37860">
        <w:rPr>
          <w:rFonts w:ascii="Tahoma" w:hAnsi="Tahoma" w:cs="Tahoma"/>
          <w:b/>
          <w:sz w:val="16"/>
          <w:szCs w:val="16"/>
        </w:rPr>
        <w:t>250-nél kevesebb főt foglalkoztat,</w:t>
      </w:r>
      <w:r w:rsidRPr="00B37860">
        <w:rPr>
          <w:rFonts w:ascii="Tahoma" w:hAnsi="Tahoma" w:cs="Tahoma"/>
          <w:sz w:val="16"/>
          <w:szCs w:val="16"/>
        </w:rPr>
        <w:t xml:space="preserve"> és amelynek </w:t>
      </w:r>
      <w:r w:rsidRPr="00B37860">
        <w:rPr>
          <w:rFonts w:ascii="Tahoma" w:hAnsi="Tahoma" w:cs="Tahoma"/>
          <w:b/>
          <w:sz w:val="16"/>
          <w:szCs w:val="16"/>
        </w:rPr>
        <w:t>éves forgalma nem haladja meg az 50 millió eurót</w:t>
      </w:r>
      <w:r w:rsidRPr="00B37860">
        <w:rPr>
          <w:rFonts w:ascii="Tahoma" w:hAnsi="Tahoma" w:cs="Tahoma"/>
          <w:sz w:val="16"/>
          <w:szCs w:val="16"/>
        </w:rPr>
        <w:t xml:space="preserve">, </w:t>
      </w:r>
      <w:r w:rsidRPr="00B37860">
        <w:rPr>
          <w:rFonts w:ascii="Tahoma" w:hAnsi="Tahoma" w:cs="Tahoma"/>
          <w:b/>
          <w:i/>
          <w:sz w:val="16"/>
          <w:szCs w:val="16"/>
        </w:rPr>
        <w:t>és/vagy</w:t>
      </w:r>
      <w:r w:rsidRPr="00B37860">
        <w:rPr>
          <w:rFonts w:ascii="Tahoma" w:hAnsi="Tahoma" w:cs="Tahoma"/>
          <w:sz w:val="16"/>
          <w:szCs w:val="16"/>
        </w:rPr>
        <w:t xml:space="preserve"> </w:t>
      </w:r>
      <w:r w:rsidRPr="00B37860">
        <w:rPr>
          <w:rFonts w:ascii="Tahoma" w:hAnsi="Tahoma" w:cs="Tahoma"/>
          <w:b/>
          <w:sz w:val="16"/>
          <w:szCs w:val="16"/>
        </w:rPr>
        <w:t>éves mérlegfőösszege nem haladja meg a 43 millió eurót</w:t>
      </w:r>
      <w:r w:rsidRPr="00B37860">
        <w:rPr>
          <w:rFonts w:ascii="Tahoma" w:hAnsi="Tahoma" w:cs="Tahoma"/>
          <w:sz w:val="16"/>
          <w:szCs w:val="16"/>
        </w:rPr>
        <w:t>.</w:t>
      </w:r>
    </w:p>
  </w:footnote>
  <w:footnote w:id="19">
    <w:p w14:paraId="466B3357"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Lásd a szerződésről szóló hirdetmény</w:t>
      </w:r>
      <w:r w:rsidRPr="00B37860" w:rsidDel="000E1BC5">
        <w:rPr>
          <w:rFonts w:ascii="Tahoma" w:hAnsi="Tahoma" w:cs="Tahoma"/>
          <w:sz w:val="16"/>
          <w:szCs w:val="16"/>
        </w:rPr>
        <w:t xml:space="preserve"> </w:t>
      </w:r>
      <w:r w:rsidRPr="00B37860">
        <w:rPr>
          <w:rFonts w:ascii="Tahoma" w:hAnsi="Tahoma" w:cs="Tahoma"/>
          <w:sz w:val="16"/>
          <w:szCs w:val="16"/>
        </w:rPr>
        <w:t xml:space="preserve">III.1.5. </w:t>
      </w:r>
      <w:proofErr w:type="gramStart"/>
      <w:r w:rsidRPr="00B37860">
        <w:rPr>
          <w:rFonts w:ascii="Tahoma" w:hAnsi="Tahoma" w:cs="Tahoma"/>
          <w:sz w:val="16"/>
          <w:szCs w:val="16"/>
        </w:rPr>
        <w:t>pontját</w:t>
      </w:r>
      <w:proofErr w:type="gramEnd"/>
      <w:r w:rsidRPr="00B37860">
        <w:rPr>
          <w:rFonts w:ascii="Tahoma" w:hAnsi="Tahoma" w:cs="Tahoma"/>
          <w:sz w:val="16"/>
          <w:szCs w:val="16"/>
        </w:rPr>
        <w:t>.</w:t>
      </w:r>
    </w:p>
  </w:footnote>
  <w:footnote w:id="20">
    <w:p w14:paraId="199D77A2"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Azaz fő célja a fogyatékossággal élő vagy hátrányos helyzetű személyek szociális és szakmai </w:t>
      </w:r>
      <w:bookmarkStart w:id="252" w:name="_DV_C939"/>
      <w:r w:rsidRPr="00B37860">
        <w:rPr>
          <w:rFonts w:ascii="Tahoma" w:hAnsi="Tahoma" w:cs="Tahoma"/>
          <w:sz w:val="16"/>
          <w:szCs w:val="16"/>
        </w:rPr>
        <w:t>beilleszkedése</w:t>
      </w:r>
      <w:bookmarkEnd w:id="252"/>
      <w:r w:rsidRPr="00B37860">
        <w:rPr>
          <w:rFonts w:ascii="Tahoma" w:hAnsi="Tahoma" w:cs="Tahoma"/>
          <w:sz w:val="16"/>
          <w:szCs w:val="16"/>
        </w:rPr>
        <w:t>.</w:t>
      </w:r>
    </w:p>
  </w:footnote>
  <w:footnote w:id="21">
    <w:p w14:paraId="49035253"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hivatkozások és a minősítés, ha van ilyen, a tanúsításon szerepelnek.</w:t>
      </w:r>
    </w:p>
  </w:footnote>
  <w:footnote w:id="22">
    <w:p w14:paraId="1F7A1724"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Nevezetesen egy csoport, konzorcium, közös vállalkozás vagy hasonló részeként.</w:t>
      </w:r>
    </w:p>
  </w:footnote>
  <w:footnote w:id="23">
    <w:p w14:paraId="29D68384"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 minőség-ellenőrzésben részt vevő műszaki szervezetek esetében: IV. rész C. szakasz, 3. pont.</w:t>
      </w:r>
    </w:p>
  </w:footnote>
  <w:footnote w:id="24">
    <w:p w14:paraId="258024B7"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szervezett bűnözés elleni küzdelemről szóló, 2008. október 24-i 2008/841/IB tanácsi kerethatározat (HL L 300., 2008.11.11</w:t>
      </w:r>
      <w:proofErr w:type="gramStart"/>
      <w:r w:rsidRPr="00B37860">
        <w:rPr>
          <w:rFonts w:ascii="Tahoma" w:hAnsi="Tahoma" w:cs="Tahoma"/>
          <w:sz w:val="16"/>
          <w:szCs w:val="16"/>
        </w:rPr>
        <w:t>.,</w:t>
      </w:r>
      <w:proofErr w:type="gramEnd"/>
      <w:r w:rsidRPr="00B37860">
        <w:rPr>
          <w:rFonts w:ascii="Tahoma" w:hAnsi="Tahoma" w:cs="Tahoma"/>
          <w:sz w:val="16"/>
          <w:szCs w:val="16"/>
        </w:rPr>
        <w:t xml:space="preserve"> 42. o.) 2. cikkében meghatározottak szerint.</w:t>
      </w:r>
    </w:p>
  </w:footnote>
  <w:footnote w:id="25">
    <w:p w14:paraId="400D3814"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 Európai Közösségek tisztviselőit és az Európai Unió tagállamainak tisztviselőit érintő korrupció elleni küzdelemről szóló egyezmény (HL C 195., 1997.6.25</w:t>
      </w:r>
      <w:proofErr w:type="gramStart"/>
      <w:r w:rsidRPr="00B37860">
        <w:rPr>
          <w:rFonts w:ascii="Tahoma" w:hAnsi="Tahoma" w:cs="Tahoma"/>
          <w:sz w:val="16"/>
          <w:szCs w:val="16"/>
        </w:rPr>
        <w:t>.,</w:t>
      </w:r>
      <w:proofErr w:type="gramEnd"/>
      <w:r w:rsidRPr="00B37860">
        <w:rPr>
          <w:rFonts w:ascii="Tahoma" w:hAnsi="Tahoma" w:cs="Tahoma"/>
          <w:sz w:val="16"/>
          <w:szCs w:val="16"/>
        </w:rPr>
        <w:t xml:space="preserve"> 1. o.) 3. cikkében és a Tanács 2003. július 22-i, a magánszektorban tapasztalható korrupció elleni küzdelemről szóló 2003/568/IB kerethatározatának (HL L 192., 2003.7.31</w:t>
      </w:r>
      <w:proofErr w:type="gramStart"/>
      <w:r w:rsidRPr="00B37860">
        <w:rPr>
          <w:rFonts w:ascii="Tahoma" w:hAnsi="Tahoma" w:cs="Tahoma"/>
          <w:sz w:val="16"/>
          <w:szCs w:val="16"/>
        </w:rPr>
        <w:t>.,</w:t>
      </w:r>
      <w:proofErr w:type="gramEnd"/>
      <w:r w:rsidRPr="00B37860">
        <w:rPr>
          <w:rFonts w:ascii="Tahoma" w:hAnsi="Tahoma" w:cs="Tahoma"/>
          <w:sz w:val="16"/>
          <w:szCs w:val="16"/>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6">
    <w:p w14:paraId="562D2890"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 Európai Közösségek pénzügyi érdekeinek védelméről szóló egyezmény 1. cikke értelmében (HL C 316., 1995.11.27</w:t>
      </w:r>
      <w:proofErr w:type="gramStart"/>
      <w:r w:rsidRPr="00B37860">
        <w:rPr>
          <w:rFonts w:ascii="Tahoma" w:hAnsi="Tahoma" w:cs="Tahoma"/>
          <w:sz w:val="16"/>
          <w:szCs w:val="16"/>
        </w:rPr>
        <w:t>.,</w:t>
      </w:r>
      <w:proofErr w:type="gramEnd"/>
      <w:r w:rsidRPr="00B37860">
        <w:rPr>
          <w:rFonts w:ascii="Tahoma" w:hAnsi="Tahoma" w:cs="Tahoma"/>
          <w:sz w:val="16"/>
          <w:szCs w:val="16"/>
        </w:rPr>
        <w:t xml:space="preserve"> 48. o.)</w:t>
      </w:r>
    </w:p>
  </w:footnote>
  <w:footnote w:id="27">
    <w:p w14:paraId="1D79F93A"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terrorizmus elleni küzdelemről szóló, 2002. június 13-i 2002/475/IB tanácsi kerethatározat (HL L 164., 2002.6.22</w:t>
      </w:r>
      <w:proofErr w:type="gramStart"/>
      <w:r w:rsidRPr="00B37860">
        <w:rPr>
          <w:rFonts w:ascii="Tahoma" w:hAnsi="Tahoma" w:cs="Tahoma"/>
          <w:sz w:val="16"/>
          <w:szCs w:val="16"/>
        </w:rPr>
        <w:t>.,</w:t>
      </w:r>
      <w:proofErr w:type="gramEnd"/>
      <w:r w:rsidRPr="00B37860">
        <w:rPr>
          <w:rFonts w:ascii="Tahoma" w:hAnsi="Tahoma" w:cs="Tahoma"/>
          <w:sz w:val="16"/>
          <w:szCs w:val="16"/>
        </w:rPr>
        <w:t xml:space="preserve"> 3. o.) 1. és 3. cikkében meghatározottak szerint. Ez a kizárási ok magában foglalja az említett kerethatározat 4. cikke szerinti, bűncselekményre való felbujtást, bűnsegélyt vagy kísérletet.</w:t>
      </w:r>
    </w:p>
  </w:footnote>
  <w:footnote w:id="28">
    <w:p w14:paraId="6B5AE289"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B37860">
        <w:rPr>
          <w:rStyle w:val="DeltaViewInsertion"/>
          <w:rFonts w:ascii="Tahoma" w:hAnsi="Tahoma" w:cs="Tahoma"/>
          <w:sz w:val="16"/>
          <w:szCs w:val="16"/>
        </w:rPr>
        <w:t xml:space="preserve"> (HL L 309., 2005.11.25</w:t>
      </w:r>
      <w:proofErr w:type="gramStart"/>
      <w:r w:rsidRPr="00B37860">
        <w:rPr>
          <w:rStyle w:val="DeltaViewInsertion"/>
          <w:rFonts w:ascii="Tahoma" w:hAnsi="Tahoma" w:cs="Tahoma"/>
          <w:sz w:val="16"/>
          <w:szCs w:val="16"/>
        </w:rPr>
        <w:t>.,</w:t>
      </w:r>
      <w:proofErr w:type="gramEnd"/>
      <w:r w:rsidRPr="00B37860">
        <w:rPr>
          <w:rStyle w:val="DeltaViewInsertion"/>
          <w:rFonts w:ascii="Tahoma" w:hAnsi="Tahoma" w:cs="Tahoma"/>
          <w:sz w:val="16"/>
          <w:szCs w:val="16"/>
        </w:rPr>
        <w:t xml:space="preserve"> 15. o.) 1. cikkében meghatározottak szerint.</w:t>
      </w:r>
    </w:p>
  </w:footnote>
  <w:footnote w:id="29">
    <w:p w14:paraId="18B19204"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b/>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Style w:val="DeltaViewInsertion"/>
          <w:rFonts w:ascii="Tahoma" w:hAnsi="Tahoma" w:cs="Tahoma"/>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B37860">
        <w:rPr>
          <w:rStyle w:val="DeltaViewInsertion"/>
          <w:rFonts w:ascii="Tahoma" w:hAnsi="Tahoma" w:cs="Tahoma"/>
          <w:sz w:val="16"/>
          <w:szCs w:val="16"/>
        </w:rPr>
        <w:t>.,</w:t>
      </w:r>
      <w:proofErr w:type="gramEnd"/>
      <w:r w:rsidRPr="00B37860">
        <w:rPr>
          <w:rStyle w:val="DeltaViewInsertion"/>
          <w:rFonts w:ascii="Tahoma" w:hAnsi="Tahoma" w:cs="Tahoma"/>
          <w:sz w:val="16"/>
          <w:szCs w:val="16"/>
        </w:rPr>
        <w:t xml:space="preserve"> 1. o.) 2. cikkében meghatározottak szerint.</w:t>
      </w:r>
    </w:p>
  </w:footnote>
  <w:footnote w:id="30">
    <w:p w14:paraId="6F3B5AD3"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1">
    <w:p w14:paraId="53183368"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2">
    <w:p w14:paraId="62790634"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3">
    <w:p w14:paraId="57EFE888"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2014/24/EU irányelv 57. cikke (6) bekezdését végrehajtó nemzeti rendelkezésekkel összhangban.</w:t>
      </w:r>
    </w:p>
  </w:footnote>
  <w:footnote w:id="34">
    <w:p w14:paraId="29B89BF9"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35">
    <w:p w14:paraId="2A446EE2"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6">
    <w:p w14:paraId="1E5E9C43"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Lásd a 2014/24/EU irányelv 57. cikkének (4) bekezdését.</w:t>
      </w:r>
    </w:p>
  </w:footnote>
  <w:footnote w:id="37">
    <w:p w14:paraId="2E9D66BF"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E közbeszerzés alkalmazásában a nemzeti jogban, a vonatkozó hirdetményben vagy a közbeszerzési dokumentumokban vagy a 2014/24/EU irányelv 18. cikke (2) bekezdésében hivatkozottak szerint</w:t>
      </w:r>
    </w:p>
  </w:footnote>
  <w:footnote w:id="38">
    <w:p w14:paraId="677B6DE6"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Lásd a nemzeti jogot, a vonatkozó hirdetményt vagy a közbeszerzési dokumentumokat.</w:t>
      </w:r>
    </w:p>
  </w:footnote>
  <w:footnote w:id="39">
    <w:p w14:paraId="0533F975"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Ezt az információt </w:t>
      </w:r>
      <w:r w:rsidRPr="00B37860">
        <w:rPr>
          <w:rFonts w:ascii="Tahoma" w:hAnsi="Tahoma" w:cs="Tahoma"/>
          <w:b/>
          <w:sz w:val="16"/>
          <w:szCs w:val="16"/>
        </w:rPr>
        <w:t>nem</w:t>
      </w:r>
      <w:r w:rsidRPr="00B37860">
        <w:rPr>
          <w:rFonts w:ascii="Tahoma" w:hAnsi="Tahoma" w:cs="Tahoma"/>
          <w:sz w:val="16"/>
          <w:szCs w:val="16"/>
        </w:rPr>
        <w:t xml:space="preserve"> kell megadni abban az esetben, ha az </w:t>
      </w:r>
      <w:r w:rsidRPr="00B37860">
        <w:rPr>
          <w:rFonts w:ascii="Tahoma" w:hAnsi="Tahoma" w:cs="Tahoma"/>
          <w:i/>
          <w:sz w:val="16"/>
          <w:szCs w:val="16"/>
        </w:rPr>
        <w:t>a)–f)</w:t>
      </w:r>
      <w:r w:rsidRPr="00B37860">
        <w:rPr>
          <w:rFonts w:ascii="Tahoma" w:hAnsi="Tahoma" w:cs="Tahoma"/>
          <w:sz w:val="16"/>
          <w:szCs w:val="16"/>
        </w:rPr>
        <w:t xml:space="preserve"> pontokban fölsorolt esetek valamelyikében a gazdasági szereplők kizárását a nemzeti jog </w:t>
      </w:r>
      <w:r w:rsidRPr="00B37860">
        <w:rPr>
          <w:rFonts w:ascii="Tahoma" w:hAnsi="Tahoma" w:cs="Tahoma"/>
          <w:b/>
          <w:sz w:val="16"/>
          <w:szCs w:val="16"/>
          <w:u w:val="single"/>
        </w:rPr>
        <w:t>kötelezővé</w:t>
      </w:r>
      <w:r w:rsidRPr="00B37860">
        <w:rPr>
          <w:rFonts w:ascii="Tahoma" w:hAnsi="Tahoma" w:cs="Tahoma"/>
          <w:sz w:val="16"/>
          <w:szCs w:val="16"/>
        </w:rPr>
        <w:t xml:space="preserve"> tette </w:t>
      </w:r>
      <w:r w:rsidRPr="00B37860">
        <w:rPr>
          <w:rFonts w:ascii="Tahoma" w:hAnsi="Tahoma" w:cs="Tahoma"/>
          <w:b/>
          <w:sz w:val="16"/>
          <w:szCs w:val="16"/>
        </w:rPr>
        <w:t>az eltérés lehetősége nélkül</w:t>
      </w:r>
      <w:r w:rsidRPr="00B37860">
        <w:rPr>
          <w:rFonts w:ascii="Tahoma" w:hAnsi="Tahoma" w:cs="Tahoma"/>
          <w:sz w:val="16"/>
          <w:szCs w:val="16"/>
        </w:rPr>
        <w:t xml:space="preserve"> abban az esetben, ha a gazdasági szereplő mindazonáltal képes a szerződés teljesítésére.</w:t>
      </w:r>
    </w:p>
  </w:footnote>
  <w:footnote w:id="40">
    <w:p w14:paraId="35F5BC5F"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Adott esetben lásd a nemzeti jog, a vonatkozó hirdetmény vagy a közbeszerzési dokumentumok meghatározásait.</w:t>
      </w:r>
    </w:p>
  </w:footnote>
  <w:footnote w:id="41">
    <w:p w14:paraId="2F484B33"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A nemzeti jogban, a vonatkozó hirdetményben vagy a közbeszerzési dokumentumokban jelzettek szerint.</w:t>
      </w:r>
    </w:p>
  </w:footnote>
  <w:footnote w:id="42">
    <w:p w14:paraId="0379B055"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43">
    <w:p w14:paraId="6E6E6752"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 2014/24/EU irányelv XI. mellékletében leírtak szerint </w:t>
      </w:r>
      <w:r w:rsidRPr="00B37860">
        <w:rPr>
          <w:rFonts w:ascii="Tahoma" w:hAnsi="Tahoma" w:cs="Tahoma"/>
          <w:b/>
          <w:i/>
          <w:sz w:val="16"/>
          <w:szCs w:val="16"/>
        </w:rPr>
        <w:t>egyes tagállamok gazdasági szereplőinek egyes esetekben az adott mellékletben meghatározott egyéb követelményeknek is meg kell felelniük</w:t>
      </w:r>
      <w:r w:rsidRPr="00B37860">
        <w:rPr>
          <w:rFonts w:ascii="Tahoma" w:hAnsi="Tahoma" w:cs="Tahoma"/>
          <w:sz w:val="16"/>
          <w:szCs w:val="16"/>
        </w:rPr>
        <w:t>.</w:t>
      </w:r>
    </w:p>
  </w:footnote>
  <w:footnote w:id="44">
    <w:p w14:paraId="1C7EA8B5"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Csak amennyiben a vonatkozó hirdetmény vagy a közbeszerzési dokumentumok lehetővé teszik.</w:t>
      </w:r>
    </w:p>
  </w:footnote>
  <w:footnote w:id="45">
    <w:p w14:paraId="421ADB3B"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Csak amennyiben a vonatkozó hirdetmény vagy a közbeszerzési dokumentumok lehetővé teszik.</w:t>
      </w:r>
    </w:p>
  </w:footnote>
  <w:footnote w:id="46">
    <w:p w14:paraId="1B59381C"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az eszközök és a források aránya.</w:t>
      </w:r>
    </w:p>
  </w:footnote>
  <w:footnote w:id="47">
    <w:p w14:paraId="48CA3D33"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Pl. az eszközök és a források aránya.</w:t>
      </w:r>
    </w:p>
  </w:footnote>
  <w:footnote w:id="48">
    <w:p w14:paraId="119A9BC1"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49">
    <w:p w14:paraId="735606DD" w14:textId="77777777" w:rsidR="0078707C" w:rsidRPr="00B37860" w:rsidRDefault="0078707C" w:rsidP="002F0725">
      <w:pPr>
        <w:shd w:val="clear" w:color="auto" w:fill="FFFFFF"/>
        <w:spacing w:after="0"/>
        <w:jc w:val="both"/>
        <w:rPr>
          <w:rFonts w:ascii="Tahoma" w:hAnsi="Tahoma" w:cs="Tahoma"/>
          <w:color w:val="0070C0"/>
          <w:sz w:val="16"/>
          <w:szCs w:val="16"/>
        </w:rPr>
      </w:pPr>
    </w:p>
  </w:footnote>
  <w:footnote w:id="50">
    <w:p w14:paraId="46523EA0"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Az ajánlatkérő szervek nem </w:t>
      </w:r>
      <w:proofErr w:type="gramStart"/>
      <w:r w:rsidRPr="00B37860">
        <w:rPr>
          <w:rFonts w:ascii="Tahoma" w:hAnsi="Tahoma" w:cs="Tahoma"/>
          <w:sz w:val="16"/>
          <w:szCs w:val="16"/>
        </w:rPr>
        <w:t>több, mint</w:t>
      </w:r>
      <w:proofErr w:type="gramEnd"/>
      <w:r w:rsidRPr="00B37860">
        <w:rPr>
          <w:rFonts w:ascii="Tahoma" w:hAnsi="Tahoma" w:cs="Tahoma"/>
          <w:sz w:val="16"/>
          <w:szCs w:val="16"/>
        </w:rPr>
        <w:t xml:space="preserve"> három évet </w:t>
      </w:r>
      <w:r w:rsidRPr="00B37860">
        <w:rPr>
          <w:rFonts w:ascii="Tahoma" w:hAnsi="Tahoma" w:cs="Tahoma"/>
          <w:b/>
          <w:sz w:val="16"/>
          <w:szCs w:val="16"/>
        </w:rPr>
        <w:t>írhatnak elő</w:t>
      </w:r>
      <w:r w:rsidRPr="00B37860">
        <w:rPr>
          <w:rFonts w:ascii="Tahoma" w:hAnsi="Tahoma" w:cs="Tahoma"/>
          <w:sz w:val="16"/>
          <w:szCs w:val="16"/>
        </w:rPr>
        <w:t xml:space="preserve">, és </w:t>
      </w:r>
      <w:r w:rsidRPr="00B37860">
        <w:rPr>
          <w:rFonts w:ascii="Tahoma" w:hAnsi="Tahoma" w:cs="Tahoma"/>
          <w:b/>
          <w:sz w:val="16"/>
          <w:szCs w:val="16"/>
        </w:rPr>
        <w:t>elfogadhatnak</w:t>
      </w:r>
      <w:r w:rsidRPr="00B37860">
        <w:rPr>
          <w:rFonts w:ascii="Tahoma" w:hAnsi="Tahoma" w:cs="Tahoma"/>
          <w:sz w:val="16"/>
          <w:szCs w:val="16"/>
        </w:rPr>
        <w:t xml:space="preserve"> három évnél </w:t>
      </w:r>
      <w:r w:rsidRPr="00B37860">
        <w:rPr>
          <w:rFonts w:ascii="Tahoma" w:hAnsi="Tahoma" w:cs="Tahoma"/>
          <w:b/>
          <w:sz w:val="16"/>
          <w:szCs w:val="16"/>
        </w:rPr>
        <w:t>régebbi</w:t>
      </w:r>
      <w:r w:rsidRPr="00B37860">
        <w:rPr>
          <w:rFonts w:ascii="Tahoma" w:hAnsi="Tahoma" w:cs="Tahoma"/>
          <w:sz w:val="16"/>
          <w:szCs w:val="16"/>
        </w:rPr>
        <w:t xml:space="preserve"> tapasztalatot.</w:t>
      </w:r>
    </w:p>
  </w:footnote>
  <w:footnote w:id="51">
    <w:p w14:paraId="5C396128" w14:textId="77777777" w:rsidR="0078707C" w:rsidRPr="00B37860" w:rsidRDefault="0078707C" w:rsidP="002F0725">
      <w:pPr>
        <w:shd w:val="clear" w:color="auto" w:fill="FFFFFF"/>
        <w:spacing w:after="0"/>
        <w:jc w:val="both"/>
        <w:rPr>
          <w:rFonts w:ascii="Tahoma" w:hAnsi="Tahoma" w:cs="Tahoma"/>
          <w:sz w:val="16"/>
          <w:szCs w:val="16"/>
        </w:rPr>
      </w:pPr>
    </w:p>
  </w:footnote>
  <w:footnote w:id="52">
    <w:p w14:paraId="20511DFD"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Vagyis </w:t>
      </w:r>
      <w:r w:rsidRPr="00B37860">
        <w:rPr>
          <w:rFonts w:ascii="Tahoma" w:hAnsi="Tahoma" w:cs="Tahoma"/>
          <w:b/>
          <w:sz w:val="16"/>
          <w:szCs w:val="16"/>
          <w:u w:val="single"/>
        </w:rPr>
        <w:t>minden</w:t>
      </w:r>
      <w:r w:rsidRPr="00B37860">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3">
    <w:p w14:paraId="62F8404F"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4">
    <w:p w14:paraId="68C808E3"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5">
    <w:p w14:paraId="5D09E5C6"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Felhívjuk a figyelmet, hogy amennyiben a gazdasági szereplő úgy </w:t>
      </w:r>
      <w:r w:rsidRPr="00B37860">
        <w:rPr>
          <w:rFonts w:ascii="Tahoma" w:hAnsi="Tahoma" w:cs="Tahoma"/>
          <w:b/>
          <w:sz w:val="16"/>
          <w:szCs w:val="16"/>
        </w:rPr>
        <w:t>határozott</w:t>
      </w:r>
      <w:r w:rsidRPr="00B37860">
        <w:rPr>
          <w:rFonts w:ascii="Tahoma" w:hAnsi="Tahoma" w:cs="Tahoma"/>
          <w:sz w:val="16"/>
          <w:szCs w:val="16"/>
        </w:rPr>
        <w:t xml:space="preserve">, hogy a szerződés egy részére alvállalkozói szerződést köt, </w:t>
      </w:r>
      <w:r w:rsidRPr="00B37860">
        <w:rPr>
          <w:rFonts w:ascii="Tahoma" w:hAnsi="Tahoma" w:cs="Tahoma"/>
          <w:b/>
          <w:sz w:val="16"/>
          <w:szCs w:val="16"/>
        </w:rPr>
        <w:t>és</w:t>
      </w:r>
      <w:r w:rsidRPr="00B37860">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6">
    <w:p w14:paraId="5FC0B9B0"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egyértelműen adja meg, melyik elemre vonatkozik a válasz.</w:t>
      </w:r>
    </w:p>
  </w:footnote>
  <w:footnote w:id="57">
    <w:p w14:paraId="7FA09031"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58">
    <w:p w14:paraId="4DC8A049"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59">
    <w:p w14:paraId="24B9ED5C"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Feltéve, hogy a gazdasági szereplő megadta a szükséges információt </w:t>
      </w:r>
      <w:r w:rsidRPr="00B37860">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B37860">
        <w:rPr>
          <w:rFonts w:ascii="Tahoma" w:hAnsi="Tahoma" w:cs="Tahoma"/>
          <w:sz w:val="16"/>
          <w:szCs w:val="16"/>
        </w:rPr>
        <w:t xml:space="preserve"> </w:t>
      </w:r>
    </w:p>
  </w:footnote>
  <w:footnote w:id="60">
    <w:p w14:paraId="0BD397ED" w14:textId="77777777" w:rsidR="0078707C" w:rsidRPr="00B37860" w:rsidRDefault="0078707C" w:rsidP="002F0725">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A 2014/24/EU irányelv 59. cikke (5) bekezdése második </w:t>
      </w:r>
      <w:proofErr w:type="spellStart"/>
      <w:r w:rsidRPr="00B37860">
        <w:rPr>
          <w:rFonts w:ascii="Tahoma" w:hAnsi="Tahoma" w:cs="Tahoma"/>
          <w:sz w:val="16"/>
          <w:szCs w:val="16"/>
        </w:rPr>
        <w:t>albekezdésének</w:t>
      </w:r>
      <w:proofErr w:type="spellEnd"/>
      <w:r w:rsidRPr="00B37860">
        <w:rPr>
          <w:rFonts w:ascii="Tahoma" w:hAnsi="Tahoma" w:cs="Tahoma"/>
          <w:sz w:val="16"/>
          <w:szCs w:val="16"/>
        </w:rPr>
        <w:t xml:space="preserve"> nemzeti végrehajtásától függően.</w:t>
      </w:r>
    </w:p>
  </w:footnote>
  <w:footnote w:id="61">
    <w:p w14:paraId="10A65BDD" w14:textId="77777777" w:rsidR="0078707C" w:rsidRPr="00DB48D0" w:rsidRDefault="0078707C" w:rsidP="00E27C0A">
      <w:pPr>
        <w:pStyle w:val="Lbjegyzetszveg"/>
        <w:jc w:val="both"/>
        <w:rPr>
          <w:rFonts w:ascii="Tahoma" w:eastAsiaTheme="minorHAnsi" w:hAnsi="Tahoma" w:cs="Tahoma"/>
          <w:sz w:val="16"/>
          <w:szCs w:val="16"/>
          <w:lang w:val="x-none"/>
        </w:rPr>
      </w:pPr>
      <w:r w:rsidRPr="00DB48D0">
        <w:rPr>
          <w:rStyle w:val="Lbjegyzet-hivatkozs"/>
          <w:rFonts w:ascii="Tahoma" w:hAnsi="Tahoma" w:cs="Tahoma"/>
          <w:lang w:val="x-none"/>
        </w:rPr>
        <w:t>[1]</w:t>
      </w:r>
      <w:r w:rsidRPr="00DB48D0">
        <w:rPr>
          <w:rFonts w:ascii="Tahoma" w:hAnsi="Tahoma" w:cs="Tahoma"/>
          <w:sz w:val="16"/>
          <w:szCs w:val="16"/>
          <w:lang w:val="x-none"/>
        </w:rPr>
        <w:t xml:space="preserve"> Kérjük aláhúzással jelölni!</w:t>
      </w:r>
    </w:p>
  </w:footnote>
  <w:footnote w:id="62">
    <w:p w14:paraId="591EEE8C" w14:textId="77777777" w:rsidR="0078707C" w:rsidRPr="00DB48D0" w:rsidRDefault="0078707C" w:rsidP="00E27C0A">
      <w:pPr>
        <w:pStyle w:val="Lbjegyzetszveg"/>
        <w:jc w:val="both"/>
        <w:rPr>
          <w:rFonts w:ascii="Tahoma" w:eastAsia="Times New Roman" w:hAnsi="Tahoma" w:cs="Tahoma"/>
          <w:sz w:val="16"/>
          <w:szCs w:val="16"/>
          <w:lang w:val="x-none"/>
        </w:rPr>
      </w:pPr>
      <w:r w:rsidRPr="00DB48D0">
        <w:rPr>
          <w:rStyle w:val="Lbjegyzet-hivatkozs"/>
          <w:rFonts w:ascii="Tahoma" w:hAnsi="Tahoma" w:cs="Tahoma"/>
          <w:lang w:val="x-none"/>
        </w:rPr>
        <w:t>[2]</w:t>
      </w:r>
      <w:r w:rsidRPr="00DB48D0">
        <w:rPr>
          <w:rFonts w:ascii="Tahoma" w:hAnsi="Tahoma" w:cs="Tahoma"/>
          <w:sz w:val="16"/>
          <w:szCs w:val="16"/>
          <w:lang w:val="x-none"/>
        </w:rPr>
        <w:t xml:space="preserve"> Megfelelő válasz aláhúzandó!</w:t>
      </w:r>
    </w:p>
  </w:footnote>
  <w:footnote w:id="63">
    <w:p w14:paraId="12B252B8" w14:textId="77777777" w:rsidR="0078707C" w:rsidRPr="00DB48D0" w:rsidRDefault="0078707C" w:rsidP="00E27C0A">
      <w:pPr>
        <w:pStyle w:val="Lbjegyzetszveg"/>
        <w:jc w:val="both"/>
        <w:rPr>
          <w:rFonts w:ascii="Tahoma" w:hAnsi="Tahoma" w:cs="Tahoma"/>
          <w:sz w:val="16"/>
          <w:szCs w:val="16"/>
          <w:lang w:val="x-none"/>
        </w:rPr>
      </w:pPr>
      <w:r w:rsidRPr="00DB48D0">
        <w:rPr>
          <w:rStyle w:val="Lbjegyzet-hivatkozs"/>
          <w:rFonts w:ascii="Tahoma" w:hAnsi="Tahoma" w:cs="Tahoma"/>
          <w:lang w:val="x-none"/>
        </w:rPr>
        <w:t>[3]</w:t>
      </w:r>
      <w:r w:rsidRPr="00DB48D0">
        <w:rPr>
          <w:rFonts w:ascii="Tahoma" w:hAnsi="Tahoma" w:cs="Tahoma"/>
          <w:sz w:val="16"/>
          <w:szCs w:val="16"/>
          <w:lang w:val="x-none"/>
        </w:rPr>
        <w:t xml:space="preserve"> Megfelelő válasz aláhúzandó!</w:t>
      </w:r>
    </w:p>
  </w:footnote>
  <w:footnote w:id="64">
    <w:p w14:paraId="54A45304" w14:textId="77777777" w:rsidR="0078707C" w:rsidRPr="002769D4" w:rsidRDefault="0078707C" w:rsidP="001F0104">
      <w:pPr>
        <w:pStyle w:val="Lbjegyzetszveg"/>
        <w:spacing w:after="0" w:line="240" w:lineRule="auto"/>
        <w:ind w:left="0" w:firstLine="0"/>
        <w:jc w:val="both"/>
        <w:rPr>
          <w:rFonts w:ascii="Times New Roman" w:hAnsi="Times New Roman" w:cs="Times New Roman"/>
          <w:sz w:val="16"/>
          <w:szCs w:val="16"/>
        </w:rPr>
      </w:pPr>
      <w:r w:rsidRPr="002769D4">
        <w:rPr>
          <w:rStyle w:val="Lbjegyzet-hivatkozs"/>
          <w:rFonts w:ascii="Times New Roman" w:hAnsi="Times New Roman" w:cs="Times New Roman"/>
        </w:rPr>
        <w:footnoteRef/>
      </w:r>
      <w:r w:rsidRPr="002769D4">
        <w:rPr>
          <w:rFonts w:ascii="Times New Roman" w:hAnsi="Times New Roman" w:cs="Times New Roman"/>
          <w:sz w:val="16"/>
          <w:szCs w:val="16"/>
        </w:rPr>
        <w:t xml:space="preserve"> A nyilatkozattevő személye szerint a megfelelő rész aláhúzandó!</w:t>
      </w:r>
    </w:p>
  </w:footnote>
  <w:footnote w:id="65">
    <w:p w14:paraId="3F119D11" w14:textId="77777777" w:rsidR="0078707C" w:rsidRPr="006F077B" w:rsidRDefault="0078707C" w:rsidP="001F0104">
      <w:pPr>
        <w:pStyle w:val="Lbjegyzetszveg"/>
        <w:spacing w:after="0" w:line="240" w:lineRule="auto"/>
        <w:ind w:left="0" w:firstLine="0"/>
        <w:jc w:val="both"/>
        <w:rPr>
          <w:rFonts w:ascii="Tahoma" w:hAnsi="Tahoma" w:cs="Tahoma"/>
          <w:sz w:val="16"/>
          <w:szCs w:val="16"/>
        </w:rPr>
      </w:pPr>
      <w:r w:rsidRPr="002769D4">
        <w:rPr>
          <w:rStyle w:val="Lbjegyzet-hivatkozs"/>
          <w:rFonts w:ascii="Times New Roman" w:hAnsi="Times New Roman" w:cs="Times New Roman"/>
        </w:rPr>
        <w:footnoteRef/>
      </w:r>
      <w:r w:rsidRPr="002769D4">
        <w:rPr>
          <w:rFonts w:ascii="Times New Roman" w:hAnsi="Times New Roman" w:cs="Times New Roman"/>
          <w:sz w:val="16"/>
          <w:szCs w:val="16"/>
        </w:rPr>
        <w:t xml:space="preserve"> Olyan telefax elérhetőség, amely a megküldendő dokumentumok fogadására a nap 24 órájában alkalmas.</w:t>
      </w:r>
    </w:p>
  </w:footnote>
  <w:footnote w:id="66">
    <w:p w14:paraId="3FF3FC89" w14:textId="77777777" w:rsidR="0078707C" w:rsidRPr="00B77854" w:rsidRDefault="0078707C" w:rsidP="002F0725">
      <w:pPr>
        <w:pStyle w:val="Lbjegyzetszveg"/>
        <w:spacing w:line="240" w:lineRule="auto"/>
        <w:jc w:val="both"/>
        <w:rPr>
          <w:rFonts w:ascii="Tahoma" w:hAnsi="Tahoma" w:cs="Tahoma"/>
          <w:sz w:val="16"/>
          <w:szCs w:val="16"/>
        </w:rPr>
      </w:pPr>
      <w:r w:rsidRPr="00B77854">
        <w:rPr>
          <w:rStyle w:val="Lbjegyzet-hivatkozs"/>
          <w:rFonts w:ascii="Tahoma" w:hAnsi="Tahoma" w:cs="Tahoma"/>
          <w:sz w:val="16"/>
          <w:szCs w:val="16"/>
        </w:rPr>
        <w:footnoteRef/>
      </w:r>
      <w:r w:rsidRPr="00B77854">
        <w:rPr>
          <w:rFonts w:ascii="Tahoma" w:hAnsi="Tahoma" w:cs="Tahoma"/>
          <w:sz w:val="16"/>
          <w:szCs w:val="16"/>
        </w:rPr>
        <w:t>A nyilatkozattevő személye szerint a megfelelő rész aláhúzandó!</w:t>
      </w:r>
    </w:p>
  </w:footnote>
  <w:footnote w:id="67">
    <w:p w14:paraId="0B7E81F2" w14:textId="77777777" w:rsidR="0078707C" w:rsidRPr="00B37860" w:rsidRDefault="0078707C" w:rsidP="00802D27">
      <w:pPr>
        <w:pStyle w:val="Lbjegyzetszveg"/>
        <w:spacing w:after="0" w:line="240" w:lineRule="auto"/>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Megfelelő válasz aláhúzandó!</w:t>
      </w:r>
    </w:p>
  </w:footnote>
  <w:footnote w:id="68">
    <w:p w14:paraId="0F4BDA9D" w14:textId="77777777" w:rsidR="0078707C" w:rsidRPr="00B37860" w:rsidRDefault="0078707C" w:rsidP="00802D27">
      <w:pPr>
        <w:pStyle w:val="Lbjegyzetszveg"/>
        <w:spacing w:after="0" w:line="240" w:lineRule="auto"/>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Megfelelő válasz aláhúzandó!</w:t>
      </w:r>
    </w:p>
  </w:footnote>
  <w:footnote w:id="69">
    <w:p w14:paraId="6C0E6743" w14:textId="77777777" w:rsidR="0078707C" w:rsidRPr="00B37860" w:rsidRDefault="0078707C" w:rsidP="00802D27">
      <w:pPr>
        <w:pStyle w:val="NormlWeb"/>
        <w:spacing w:before="0" w:after="0"/>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A pénzmosás és a terrorizmus finanszírozása megelőzéséről és megakadályozásáról szóló 2007. évi CXXXVI. törvény 3. § r) pontja szerint</w:t>
      </w:r>
      <w:r w:rsidRPr="00B37860">
        <w:rPr>
          <w:rFonts w:ascii="Tahoma" w:hAnsi="Tahoma" w:cs="Tahoma"/>
          <w:iCs/>
          <w:noProof/>
          <w:sz w:val="16"/>
          <w:szCs w:val="16"/>
          <w:u w:val="single"/>
        </w:rPr>
        <w:t>tényleges tulajdonos</w:t>
      </w:r>
      <w:r w:rsidRPr="00B37860">
        <w:rPr>
          <w:rFonts w:ascii="Tahoma" w:hAnsi="Tahoma" w:cs="Tahoma"/>
          <w:iCs/>
          <w:noProof/>
          <w:sz w:val="16"/>
          <w:szCs w:val="16"/>
        </w:rPr>
        <w:t>:</w:t>
      </w:r>
    </w:p>
    <w:p w14:paraId="7F9C7850" w14:textId="77777777" w:rsidR="0078707C" w:rsidRPr="00B37860" w:rsidRDefault="0078707C" w:rsidP="00802D27">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37860">
        <w:rPr>
          <w:rFonts w:ascii="Tahoma" w:hAnsi="Tahoma" w:cs="Tahoma"/>
          <w:noProof/>
          <w:sz w:val="16"/>
          <w:szCs w:val="16"/>
          <w:lang w:eastAsia="hu-HU"/>
        </w:rPr>
        <w:t xml:space="preserve">ra) az a </w:t>
      </w:r>
      <w:r w:rsidRPr="00B37860">
        <w:rPr>
          <w:rFonts w:ascii="Tahoma" w:hAnsi="Tahoma" w:cs="Tahoma"/>
          <w:b/>
          <w:noProof/>
          <w:sz w:val="16"/>
          <w:szCs w:val="16"/>
          <w:u w:val="single"/>
          <w:lang w:eastAsia="hu-HU"/>
        </w:rPr>
        <w:t>természetes személy</w:t>
      </w:r>
      <w:r w:rsidRPr="00B37860">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30C08262" w14:textId="77777777" w:rsidR="0078707C" w:rsidRPr="00B37860" w:rsidRDefault="0078707C" w:rsidP="00802D27">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37860">
        <w:rPr>
          <w:rFonts w:ascii="Tahoma" w:hAnsi="Tahoma" w:cs="Tahoma"/>
          <w:noProof/>
          <w:sz w:val="16"/>
          <w:szCs w:val="16"/>
          <w:lang w:eastAsia="hu-HU"/>
        </w:rPr>
        <w:t xml:space="preserve">rb) az a </w:t>
      </w:r>
      <w:r w:rsidRPr="00B37860">
        <w:rPr>
          <w:rFonts w:ascii="Tahoma" w:hAnsi="Tahoma" w:cs="Tahoma"/>
          <w:b/>
          <w:noProof/>
          <w:sz w:val="16"/>
          <w:szCs w:val="16"/>
          <w:u w:val="single"/>
          <w:lang w:eastAsia="hu-HU"/>
        </w:rPr>
        <w:t>természetes személy</w:t>
      </w:r>
      <w:r w:rsidRPr="00B37860">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6456C40A" w14:textId="77777777" w:rsidR="0078707C" w:rsidRPr="00B37860" w:rsidRDefault="0078707C" w:rsidP="00802D27">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37860">
        <w:rPr>
          <w:rFonts w:ascii="Tahoma" w:hAnsi="Tahoma" w:cs="Tahoma"/>
          <w:noProof/>
          <w:sz w:val="16"/>
          <w:szCs w:val="16"/>
          <w:lang w:eastAsia="hu-HU"/>
        </w:rPr>
        <w:t>rc) az a természetes személy, akinek megbízásából valamely ügyleti megbízást végrehajtanak,</w:t>
      </w:r>
    </w:p>
    <w:p w14:paraId="6FAB96AF" w14:textId="77777777" w:rsidR="0078707C" w:rsidRPr="00B37860" w:rsidRDefault="0078707C" w:rsidP="00802D27">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37860">
        <w:rPr>
          <w:rFonts w:ascii="Tahoma" w:hAnsi="Tahoma" w:cs="Tahoma"/>
          <w:noProof/>
          <w:sz w:val="16"/>
          <w:szCs w:val="16"/>
          <w:lang w:eastAsia="hu-HU"/>
        </w:rPr>
        <w:t>rd) alapítványok esetében az a természetes személy,</w:t>
      </w:r>
    </w:p>
    <w:p w14:paraId="24C0BCB9" w14:textId="77777777" w:rsidR="0078707C" w:rsidRPr="00B37860" w:rsidRDefault="0078707C" w:rsidP="00802D27">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1. aki az alapítvány vagyona legalább huszonöt százalékának a kedvezményezettje, ha a leendő kedvezményezetteket már meghatározták,</w:t>
      </w:r>
    </w:p>
    <w:p w14:paraId="1114D682" w14:textId="77777777" w:rsidR="0078707C" w:rsidRPr="00B37860" w:rsidRDefault="0078707C" w:rsidP="00802D27">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2. akinek érdekében az alapítványt létrehozták, illetve működtetik, ha a kedvezményezetteket még nem határozták meg, vagy</w:t>
      </w:r>
    </w:p>
    <w:p w14:paraId="327C61C3" w14:textId="442DEE91" w:rsidR="0078707C" w:rsidRPr="00B37860" w:rsidRDefault="0078707C" w:rsidP="00601B18">
      <w:pPr>
        <w:widowControl w:val="0"/>
        <w:autoSpaceDE w:val="0"/>
        <w:autoSpaceDN w:val="0"/>
        <w:adjustRightInd w:val="0"/>
        <w:spacing w:after="0" w:line="240" w:lineRule="auto"/>
        <w:ind w:left="284" w:right="200"/>
        <w:jc w:val="both"/>
        <w:rPr>
          <w:rFonts w:ascii="Tahoma" w:hAnsi="Tahoma" w:cs="Tahoma"/>
          <w:noProof/>
          <w:sz w:val="16"/>
          <w:szCs w:val="16"/>
        </w:rPr>
      </w:pPr>
      <w:r w:rsidRPr="00B37860">
        <w:rPr>
          <w:rFonts w:ascii="Tahoma" w:hAnsi="Tahoma" w:cs="Tahoma"/>
          <w:noProof/>
          <w:sz w:val="16"/>
          <w:szCs w:val="16"/>
          <w:lang w:eastAsia="hu-HU"/>
        </w:rPr>
        <w:t xml:space="preserve">3. aki tagja az alapítvány kezelő szervének, vagy meghatározó befolyást gyakorol az alapítvány vagyonának legalább huszonöt százaléka felett, illetve az alapítvány képviseletében eljár, </w:t>
      </w:r>
    </w:p>
  </w:footnote>
  <w:footnote w:id="70">
    <w:p w14:paraId="68BF3FB8" w14:textId="77777777" w:rsidR="0078707C" w:rsidRPr="00B37860" w:rsidRDefault="0078707C" w:rsidP="00802D27">
      <w:pPr>
        <w:pStyle w:val="Lbjegyzetszveg"/>
        <w:spacing w:after="0" w:line="240" w:lineRule="auto"/>
        <w:ind w:left="142" w:hanging="142"/>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Szükség esetén bővíthető!</w:t>
      </w:r>
    </w:p>
  </w:footnote>
  <w:footnote w:id="71">
    <w:p w14:paraId="08746C76" w14:textId="77777777" w:rsidR="0078707C" w:rsidRPr="006F077B" w:rsidRDefault="0078707C" w:rsidP="00CC1A5F">
      <w:pPr>
        <w:pStyle w:val="Lbjegyzetszveg"/>
        <w:spacing w:after="0"/>
        <w:ind w:left="0" w:firstLine="0"/>
        <w:jc w:val="both"/>
        <w:rPr>
          <w:rFonts w:ascii="Tahoma" w:hAnsi="Tahoma" w:cs="Tahoma"/>
          <w:sz w:val="16"/>
          <w:szCs w:val="16"/>
        </w:rPr>
      </w:pPr>
      <w:r w:rsidRPr="006F077B">
        <w:rPr>
          <w:rStyle w:val="Lbjegyzet-hivatkozs"/>
          <w:rFonts w:ascii="Tahoma" w:hAnsi="Tahoma" w:cs="Tahoma"/>
        </w:rPr>
        <w:footnoteRef/>
      </w:r>
      <w:r w:rsidRPr="006F077B">
        <w:rPr>
          <w:rFonts w:ascii="Tahoma" w:hAnsi="Tahoma" w:cs="Tahoma"/>
          <w:sz w:val="16"/>
          <w:szCs w:val="16"/>
        </w:rPr>
        <w:t xml:space="preserve"> Kérjük a nyilatkozatot aláíró személye szerint a megfelelő részt aláhúzni.</w:t>
      </w:r>
    </w:p>
  </w:footnote>
  <w:footnote w:id="72">
    <w:p w14:paraId="0BFC536F" w14:textId="77777777" w:rsidR="0078707C" w:rsidRPr="00B37860" w:rsidRDefault="0078707C" w:rsidP="00802D27">
      <w:pPr>
        <w:pStyle w:val="NormlWeb"/>
        <w:spacing w:before="0" w:after="0"/>
        <w:ind w:right="150"/>
        <w:jc w:val="both"/>
        <w:rPr>
          <w:rFonts w:ascii="Tahoma" w:hAnsi="Tahoma" w:cs="Tahoma"/>
          <w:color w:val="000000"/>
          <w:sz w:val="16"/>
          <w:szCs w:val="16"/>
        </w:rPr>
      </w:pPr>
      <w:r w:rsidRPr="00B37860">
        <w:rPr>
          <w:rStyle w:val="Lbjegyzet-hivatkozs"/>
          <w:rFonts w:ascii="Tahoma" w:hAnsi="Tahoma" w:cs="Tahoma"/>
          <w:szCs w:val="16"/>
        </w:rPr>
        <w:footnoteRef/>
      </w:r>
      <w:r w:rsidRPr="00B37860">
        <w:rPr>
          <w:rFonts w:ascii="Tahoma" w:hAnsi="Tahoma" w:cs="Tahoma"/>
          <w:color w:val="000000"/>
          <w:sz w:val="16"/>
          <w:szCs w:val="16"/>
        </w:rPr>
        <w:t xml:space="preserve">A Magyarországon letelepedett ajánlattevő, közös ajánlattétel esetén a közös ajánlattevők külön-külön teszik meg </w:t>
      </w:r>
      <w:r w:rsidRPr="00B37860">
        <w:rPr>
          <w:rFonts w:ascii="Tahoma" w:hAnsi="Tahoma" w:cs="Tahoma"/>
          <w:b/>
          <w:color w:val="000000"/>
          <w:sz w:val="16"/>
          <w:szCs w:val="16"/>
        </w:rPr>
        <w:t>közjegyző vagy gazdasági, illetve szakmai kamara által hitelesített nyilatkozat</w:t>
      </w:r>
      <w:r w:rsidRPr="00B37860">
        <w:rPr>
          <w:rFonts w:ascii="Tahoma" w:hAnsi="Tahoma" w:cs="Tahoma"/>
          <w:color w:val="000000"/>
          <w:sz w:val="16"/>
          <w:szCs w:val="16"/>
        </w:rPr>
        <w:t xml:space="preserve"> formájában.</w:t>
      </w:r>
    </w:p>
  </w:footnote>
  <w:footnote w:id="73">
    <w:p w14:paraId="3430A2A2" w14:textId="77777777" w:rsidR="0078707C" w:rsidRPr="007C2C37" w:rsidRDefault="0078707C" w:rsidP="0041523F">
      <w:pPr>
        <w:pStyle w:val="Lbjegyzetszveg"/>
        <w:spacing w:after="0"/>
        <w:rPr>
          <w:rFonts w:ascii="Tahoma" w:hAnsi="Tahoma" w:cs="Tahoma"/>
          <w:sz w:val="16"/>
          <w:szCs w:val="16"/>
        </w:rPr>
      </w:pPr>
      <w:r w:rsidRPr="007C2C37">
        <w:rPr>
          <w:rStyle w:val="Lbjegyzet-hivatkozs"/>
          <w:rFonts w:ascii="Tahoma" w:hAnsi="Tahoma" w:cs="Tahoma"/>
          <w:sz w:val="16"/>
          <w:szCs w:val="16"/>
        </w:rPr>
        <w:footnoteRef/>
      </w:r>
      <w:r w:rsidRPr="007C2C37">
        <w:rPr>
          <w:rFonts w:ascii="Tahoma" w:hAnsi="Tahoma" w:cs="Tahoma"/>
          <w:sz w:val="16"/>
          <w:szCs w:val="16"/>
        </w:rPr>
        <w:t xml:space="preserve"> </w:t>
      </w:r>
      <w:r>
        <w:rPr>
          <w:rFonts w:ascii="Tahoma" w:hAnsi="Tahoma" w:cs="Tahoma"/>
          <w:sz w:val="16"/>
          <w:szCs w:val="16"/>
        </w:rPr>
        <w:t>Kérjük részenként kitölteni.</w:t>
      </w:r>
    </w:p>
  </w:footnote>
  <w:footnote w:id="74">
    <w:p w14:paraId="48DBF72B" w14:textId="77777777" w:rsidR="0078707C" w:rsidRPr="007F04F6" w:rsidRDefault="0078707C" w:rsidP="0041523F">
      <w:pPr>
        <w:pStyle w:val="Lbjegyzetszveg"/>
        <w:spacing w:after="0"/>
        <w:ind w:left="0" w:firstLine="0"/>
        <w:rPr>
          <w:rFonts w:ascii="Tahoma" w:hAnsi="Tahoma" w:cs="Tahoma"/>
          <w:sz w:val="16"/>
          <w:szCs w:val="16"/>
        </w:rPr>
      </w:pPr>
    </w:p>
  </w:footnote>
  <w:footnote w:id="75">
    <w:p w14:paraId="39A6100D" w14:textId="77777777" w:rsidR="0078707C" w:rsidRPr="007F04F6" w:rsidRDefault="0078707C" w:rsidP="0041523F">
      <w:pPr>
        <w:pStyle w:val="Lbjegyzetszveg"/>
        <w:spacing w:after="0" w:line="240" w:lineRule="auto"/>
        <w:jc w:val="both"/>
        <w:rPr>
          <w:rFonts w:ascii="Tahoma" w:hAnsi="Tahoma" w:cs="Tahoma"/>
          <w:sz w:val="16"/>
          <w:szCs w:val="16"/>
        </w:rPr>
      </w:pPr>
      <w:r w:rsidRPr="007F04F6">
        <w:rPr>
          <w:rStyle w:val="Lbjegyzet-hivatkozs"/>
          <w:rFonts w:ascii="Tahoma" w:hAnsi="Tahoma" w:cs="Tahoma"/>
          <w:sz w:val="16"/>
          <w:szCs w:val="16"/>
        </w:rPr>
        <w:footnoteRef/>
      </w:r>
      <w:r w:rsidRPr="007F04F6">
        <w:rPr>
          <w:rFonts w:ascii="Tahoma" w:hAnsi="Tahoma" w:cs="Tahoma"/>
          <w:sz w:val="16"/>
          <w:szCs w:val="16"/>
        </w:rPr>
        <w:t>Kérjük a nyilatkozatot aláíró személye szerint a megfelelő részt aláhúzni.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1A5DC" w14:textId="77777777" w:rsidR="0078707C" w:rsidRDefault="007870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40C46" w14:textId="77777777" w:rsidR="0078707C" w:rsidRDefault="007870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B16C7" w14:textId="77777777" w:rsidR="0078707C" w:rsidRDefault="007870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rPr>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 w15:restartNumberingAfterBreak="0">
    <w:nsid w:val="00000005"/>
    <w:multiLevelType w:val="multilevel"/>
    <w:tmpl w:val="00000005"/>
    <w:name w:val="WW8Num5"/>
    <w:lvl w:ilvl="0">
      <w:start w:val="3"/>
      <w:numFmt w:val="bullet"/>
      <w:lvlText w:val="-"/>
      <w:lvlJc w:val="left"/>
      <w:pPr>
        <w:tabs>
          <w:tab w:val="num" w:pos="0"/>
        </w:tabs>
        <w:ind w:left="1494" w:hanging="360"/>
      </w:pPr>
      <w:rPr>
        <w:rFonts w:ascii="Times New Roman" w:hAnsi="Times New Roman" w:cs="Open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 w15:restartNumberingAfterBreak="0">
    <w:nsid w:val="00000007"/>
    <w:multiLevelType w:val="multilevel"/>
    <w:tmpl w:val="976695C8"/>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1DFA7E60"/>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93E0876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19" w15:restartNumberingAfterBreak="0">
    <w:nsid w:val="00000014"/>
    <w:multiLevelType w:val="singleLevel"/>
    <w:tmpl w:val="3ECA5B76"/>
    <w:name w:val="WW8Num20"/>
    <w:lvl w:ilvl="0">
      <w:start w:val="2"/>
      <w:numFmt w:val="decimal"/>
      <w:lvlText w:val="%1."/>
      <w:lvlJc w:val="left"/>
      <w:pPr>
        <w:tabs>
          <w:tab w:val="num" w:pos="0"/>
        </w:tabs>
        <w:ind w:left="720" w:hanging="360"/>
      </w:pPr>
      <w:rPr>
        <w:rFonts w:hint="default"/>
        <w:b w:val="0"/>
      </w:rPr>
    </w:lvl>
  </w:abstractNum>
  <w:abstractNum w:abstractNumId="20" w15:restartNumberingAfterBreak="0">
    <w:nsid w:val="00000016"/>
    <w:multiLevelType w:val="singleLevel"/>
    <w:tmpl w:val="444A3D86"/>
    <w:name w:val="WW8Num212"/>
    <w:lvl w:ilvl="0">
      <w:start w:val="1"/>
      <w:numFmt w:val="decimal"/>
      <w:lvlText w:val="%1."/>
      <w:lvlJc w:val="left"/>
      <w:pPr>
        <w:ind w:left="502" w:hanging="360"/>
      </w:pPr>
      <w:rPr>
        <w:rFonts w:eastAsia="Times New Roman" w:cs="Times New Roman" w:hint="default"/>
        <w:b w:val="0"/>
        <w:sz w:val="21"/>
        <w:szCs w:val="21"/>
      </w:rPr>
    </w:lvl>
  </w:abstractNum>
  <w:abstractNum w:abstractNumId="21" w15:restartNumberingAfterBreak="0">
    <w:nsid w:val="00000017"/>
    <w:multiLevelType w:val="multilevel"/>
    <w:tmpl w:val="3594D8AA"/>
    <w:name w:val="WW8Num23"/>
    <w:lvl w:ilvl="0">
      <w:start w:val="1"/>
      <w:numFmt w:val="decimal"/>
      <w:lvlText w:val="%1."/>
      <w:lvlJc w:val="left"/>
      <w:pPr>
        <w:tabs>
          <w:tab w:val="num" w:pos="0"/>
        </w:tabs>
        <w:ind w:left="502" w:hanging="360"/>
      </w:pPr>
      <w:rPr>
        <w:rFonts w:ascii="Times New Roman" w:hAnsi="Times New Roman" w:cs="Times New Roman" w:hint="default"/>
        <w:sz w:val="22"/>
        <w:szCs w:val="22"/>
      </w:rPr>
    </w:lvl>
    <w:lvl w:ilvl="1">
      <w:start w:val="1"/>
      <w:numFmt w:val="lowerLetter"/>
      <w:lvlText w:val="%2."/>
      <w:lvlJc w:val="left"/>
      <w:pPr>
        <w:tabs>
          <w:tab w:val="num" w:pos="0"/>
        </w:tabs>
        <w:ind w:left="1440" w:hanging="360"/>
      </w:pPr>
      <w:rPr>
        <w:rFonts w:ascii="Tahoma" w:hAnsi="Tahoma" w:cs="Times New Roman"/>
        <w:sz w:val="21"/>
        <w:szCs w:val="21"/>
      </w:rPr>
    </w:lvl>
    <w:lvl w:ilvl="2">
      <w:start w:val="1"/>
      <w:numFmt w:val="lowerRoman"/>
      <w:lvlText w:val="%3."/>
      <w:lvlJc w:val="right"/>
      <w:pPr>
        <w:tabs>
          <w:tab w:val="num" w:pos="0"/>
        </w:tabs>
        <w:ind w:left="2160" w:hanging="180"/>
      </w:pPr>
      <w:rPr>
        <w:rFonts w:ascii="Tahoma" w:hAnsi="Tahoma" w:cs="Times New Roman"/>
        <w:sz w:val="21"/>
        <w:szCs w:val="21"/>
      </w:rPr>
    </w:lvl>
    <w:lvl w:ilvl="3">
      <w:start w:val="1"/>
      <w:numFmt w:val="decimal"/>
      <w:lvlText w:val="%4."/>
      <w:lvlJc w:val="left"/>
      <w:pPr>
        <w:tabs>
          <w:tab w:val="num" w:pos="0"/>
        </w:tabs>
        <w:ind w:left="2880" w:hanging="360"/>
      </w:pPr>
      <w:rPr>
        <w:rFonts w:ascii="Tahoma" w:hAnsi="Tahoma" w:cs="Times New Roman"/>
        <w:sz w:val="21"/>
        <w:szCs w:val="21"/>
      </w:rPr>
    </w:lvl>
    <w:lvl w:ilvl="4">
      <w:start w:val="1"/>
      <w:numFmt w:val="lowerLetter"/>
      <w:lvlText w:val="%5."/>
      <w:lvlJc w:val="left"/>
      <w:pPr>
        <w:tabs>
          <w:tab w:val="num" w:pos="0"/>
        </w:tabs>
        <w:ind w:left="3600" w:hanging="360"/>
      </w:pPr>
      <w:rPr>
        <w:rFonts w:ascii="Tahoma" w:hAnsi="Tahoma" w:cs="Times New Roman"/>
        <w:sz w:val="21"/>
        <w:szCs w:val="21"/>
      </w:rPr>
    </w:lvl>
    <w:lvl w:ilvl="5">
      <w:start w:val="1"/>
      <w:numFmt w:val="lowerRoman"/>
      <w:lvlText w:val="%6."/>
      <w:lvlJc w:val="right"/>
      <w:pPr>
        <w:tabs>
          <w:tab w:val="num" w:pos="0"/>
        </w:tabs>
        <w:ind w:left="4320" w:hanging="180"/>
      </w:pPr>
      <w:rPr>
        <w:rFonts w:ascii="Tahoma" w:hAnsi="Tahoma" w:cs="Times New Roman"/>
        <w:sz w:val="21"/>
        <w:szCs w:val="21"/>
      </w:rPr>
    </w:lvl>
    <w:lvl w:ilvl="6">
      <w:start w:val="1"/>
      <w:numFmt w:val="decimal"/>
      <w:lvlText w:val="%7."/>
      <w:lvlJc w:val="left"/>
      <w:pPr>
        <w:tabs>
          <w:tab w:val="num" w:pos="0"/>
        </w:tabs>
        <w:ind w:left="5040" w:hanging="360"/>
      </w:pPr>
      <w:rPr>
        <w:rFonts w:ascii="Tahoma" w:hAnsi="Tahoma" w:cs="Times New Roman"/>
        <w:sz w:val="21"/>
        <w:szCs w:val="21"/>
      </w:rPr>
    </w:lvl>
    <w:lvl w:ilvl="7">
      <w:start w:val="1"/>
      <w:numFmt w:val="lowerLetter"/>
      <w:lvlText w:val="%8."/>
      <w:lvlJc w:val="left"/>
      <w:pPr>
        <w:tabs>
          <w:tab w:val="num" w:pos="0"/>
        </w:tabs>
        <w:ind w:left="5760" w:hanging="360"/>
      </w:pPr>
      <w:rPr>
        <w:rFonts w:ascii="Tahoma" w:hAnsi="Tahoma" w:cs="Times New Roman"/>
        <w:sz w:val="21"/>
        <w:szCs w:val="21"/>
      </w:rPr>
    </w:lvl>
    <w:lvl w:ilvl="8">
      <w:start w:val="1"/>
      <w:numFmt w:val="lowerRoman"/>
      <w:lvlText w:val="%9."/>
      <w:lvlJc w:val="right"/>
      <w:pPr>
        <w:tabs>
          <w:tab w:val="num" w:pos="0"/>
        </w:tabs>
        <w:ind w:left="6480" w:hanging="180"/>
      </w:pPr>
      <w:rPr>
        <w:rFonts w:ascii="Tahoma" w:hAnsi="Tahoma" w:cs="Times New Roman"/>
        <w:sz w:val="21"/>
        <w:szCs w:val="21"/>
      </w:rPr>
    </w:lvl>
  </w:abstractNum>
  <w:abstractNum w:abstractNumId="22" w15:restartNumberingAfterBreak="0">
    <w:nsid w:val="0000001C"/>
    <w:multiLevelType w:val="singleLevel"/>
    <w:tmpl w:val="0000001C"/>
    <w:name w:val="WW8Num28"/>
    <w:lvl w:ilvl="0">
      <w:start w:val="1"/>
      <w:numFmt w:val="decimal"/>
      <w:lvlText w:val="%1."/>
      <w:lvlJc w:val="left"/>
      <w:pPr>
        <w:tabs>
          <w:tab w:val="num" w:pos="502"/>
        </w:tabs>
        <w:ind w:left="502" w:hanging="360"/>
      </w:pPr>
      <w:rPr>
        <w:rFonts w:ascii="Tahoma" w:hAnsi="Tahoma" w:cs="Tahoma"/>
        <w:sz w:val="21"/>
        <w:szCs w:val="21"/>
      </w:rPr>
    </w:lvl>
  </w:abstractNum>
  <w:abstractNum w:abstractNumId="23" w15:restartNumberingAfterBreak="0">
    <w:nsid w:val="0000001D"/>
    <w:multiLevelType w:val="multilevel"/>
    <w:tmpl w:val="0000001D"/>
    <w:name w:val="WW8Num29"/>
    <w:lvl w:ilvl="0">
      <w:start w:val="1"/>
      <w:numFmt w:val="decimal"/>
      <w:lvlText w:val="%1."/>
      <w:lvlJc w:val="left"/>
      <w:pPr>
        <w:tabs>
          <w:tab w:val="num" w:pos="502"/>
        </w:tabs>
        <w:ind w:left="502" w:hanging="360"/>
      </w:pPr>
      <w:rPr>
        <w:rFonts w:ascii="Tahoma" w:hAnsi="Tahoma" w:cs="Times New Roman"/>
        <w:sz w:val="21"/>
        <w:szCs w:val="21"/>
      </w:rPr>
    </w:lvl>
    <w:lvl w:ilvl="1">
      <w:start w:val="1"/>
      <w:numFmt w:val="lowerLetter"/>
      <w:lvlText w:val="%2."/>
      <w:lvlJc w:val="left"/>
      <w:pPr>
        <w:tabs>
          <w:tab w:val="num" w:pos="1222"/>
        </w:tabs>
        <w:ind w:left="1222" w:hanging="360"/>
      </w:pPr>
      <w:rPr>
        <w:rFonts w:ascii="Tahoma" w:hAnsi="Tahoma" w:cs="Times New Roman"/>
        <w:sz w:val="21"/>
        <w:szCs w:val="21"/>
      </w:rPr>
    </w:lvl>
    <w:lvl w:ilvl="2">
      <w:start w:val="1"/>
      <w:numFmt w:val="lowerRoman"/>
      <w:lvlText w:val="%3."/>
      <w:lvlJc w:val="right"/>
      <w:pPr>
        <w:tabs>
          <w:tab w:val="num" w:pos="1942"/>
        </w:tabs>
        <w:ind w:left="1942" w:hanging="180"/>
      </w:pPr>
      <w:rPr>
        <w:rFonts w:ascii="Tahoma" w:hAnsi="Tahoma" w:cs="Times New Roman"/>
        <w:sz w:val="21"/>
        <w:szCs w:val="21"/>
      </w:rPr>
    </w:lvl>
    <w:lvl w:ilvl="3">
      <w:start w:val="1"/>
      <w:numFmt w:val="decimal"/>
      <w:lvlText w:val="%4."/>
      <w:lvlJc w:val="left"/>
      <w:pPr>
        <w:tabs>
          <w:tab w:val="num" w:pos="2662"/>
        </w:tabs>
        <w:ind w:left="2662" w:hanging="360"/>
      </w:pPr>
      <w:rPr>
        <w:rFonts w:ascii="Tahoma" w:hAnsi="Tahoma" w:cs="Times New Roman"/>
        <w:sz w:val="21"/>
        <w:szCs w:val="21"/>
      </w:rPr>
    </w:lvl>
    <w:lvl w:ilvl="4">
      <w:start w:val="1"/>
      <w:numFmt w:val="lowerLetter"/>
      <w:lvlText w:val="%5."/>
      <w:lvlJc w:val="left"/>
      <w:pPr>
        <w:tabs>
          <w:tab w:val="num" w:pos="3382"/>
        </w:tabs>
        <w:ind w:left="3382" w:hanging="360"/>
      </w:pPr>
      <w:rPr>
        <w:rFonts w:ascii="Tahoma" w:hAnsi="Tahoma" w:cs="Times New Roman"/>
        <w:sz w:val="21"/>
        <w:szCs w:val="21"/>
      </w:rPr>
    </w:lvl>
    <w:lvl w:ilvl="5">
      <w:start w:val="1"/>
      <w:numFmt w:val="lowerRoman"/>
      <w:lvlText w:val="%6."/>
      <w:lvlJc w:val="right"/>
      <w:pPr>
        <w:tabs>
          <w:tab w:val="num" w:pos="4102"/>
        </w:tabs>
        <w:ind w:left="4102" w:hanging="180"/>
      </w:pPr>
      <w:rPr>
        <w:rFonts w:ascii="Tahoma" w:hAnsi="Tahoma" w:cs="Times New Roman"/>
        <w:sz w:val="21"/>
        <w:szCs w:val="21"/>
      </w:rPr>
    </w:lvl>
    <w:lvl w:ilvl="6">
      <w:start w:val="1"/>
      <w:numFmt w:val="decimal"/>
      <w:lvlText w:val="%7."/>
      <w:lvlJc w:val="left"/>
      <w:pPr>
        <w:tabs>
          <w:tab w:val="num" w:pos="4822"/>
        </w:tabs>
        <w:ind w:left="4822" w:hanging="360"/>
      </w:pPr>
      <w:rPr>
        <w:rFonts w:ascii="Tahoma" w:hAnsi="Tahoma" w:cs="Times New Roman"/>
        <w:sz w:val="21"/>
        <w:szCs w:val="21"/>
      </w:rPr>
    </w:lvl>
    <w:lvl w:ilvl="7">
      <w:start w:val="1"/>
      <w:numFmt w:val="lowerLetter"/>
      <w:lvlText w:val="%8."/>
      <w:lvlJc w:val="left"/>
      <w:pPr>
        <w:tabs>
          <w:tab w:val="num" w:pos="5542"/>
        </w:tabs>
        <w:ind w:left="5542" w:hanging="360"/>
      </w:pPr>
      <w:rPr>
        <w:rFonts w:ascii="Tahoma" w:hAnsi="Tahoma" w:cs="Times New Roman"/>
        <w:sz w:val="21"/>
        <w:szCs w:val="21"/>
      </w:rPr>
    </w:lvl>
    <w:lvl w:ilvl="8">
      <w:start w:val="1"/>
      <w:numFmt w:val="lowerRoman"/>
      <w:lvlText w:val="%9."/>
      <w:lvlJc w:val="right"/>
      <w:pPr>
        <w:tabs>
          <w:tab w:val="num" w:pos="6262"/>
        </w:tabs>
        <w:ind w:left="6262" w:hanging="180"/>
      </w:pPr>
      <w:rPr>
        <w:rFonts w:ascii="Tahoma" w:hAnsi="Tahoma" w:cs="Times New Roman"/>
        <w:sz w:val="21"/>
        <w:szCs w:val="21"/>
      </w:rPr>
    </w:lvl>
  </w:abstractNum>
  <w:abstractNum w:abstractNumId="24" w15:restartNumberingAfterBreak="0">
    <w:nsid w:val="022045A0"/>
    <w:multiLevelType w:val="hybridMultilevel"/>
    <w:tmpl w:val="437EB6F8"/>
    <w:lvl w:ilvl="0" w:tplc="7D2475D4">
      <w:start w:val="1"/>
      <w:numFmt w:val="decimal"/>
      <w:lvlText w:val="%1."/>
      <w:lvlJc w:val="left"/>
      <w:pPr>
        <w:ind w:left="502" w:hanging="360"/>
      </w:pPr>
      <w:rPr>
        <w:rFonts w:eastAsia="Times New Roman" w:cs="Times New Roman" w:hint="default"/>
        <w:b w:val="0"/>
        <w:sz w:val="21"/>
        <w:szCs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035C1047"/>
    <w:multiLevelType w:val="hybridMultilevel"/>
    <w:tmpl w:val="A5C4FBAE"/>
    <w:lvl w:ilvl="0" w:tplc="A3A80752">
      <w:start w:val="1"/>
      <w:numFmt w:val="lowerLetter"/>
      <w:lvlText w:val="%1."/>
      <w:lvlJc w:val="righ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036978E6"/>
    <w:multiLevelType w:val="hybridMultilevel"/>
    <w:tmpl w:val="270EC24A"/>
    <w:lvl w:ilvl="0" w:tplc="EF7AC9AC">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03ED4872"/>
    <w:multiLevelType w:val="multilevel"/>
    <w:tmpl w:val="D86AD7F2"/>
    <w:name w:val="WW8Num233"/>
    <w:lvl w:ilvl="0">
      <w:start w:val="1"/>
      <w:numFmt w:val="decimal"/>
      <w:lvlText w:val="%1."/>
      <w:lvlJc w:val="left"/>
      <w:pPr>
        <w:tabs>
          <w:tab w:val="num" w:pos="0"/>
        </w:tabs>
        <w:ind w:left="502" w:hanging="360"/>
      </w:pPr>
      <w:rPr>
        <w:rFonts w:ascii="Times New Roman" w:hAnsi="Times New Roman" w:cs="Times New Roman" w:hint="default"/>
        <w:sz w:val="22"/>
        <w:szCs w:val="21"/>
      </w:rPr>
    </w:lvl>
    <w:lvl w:ilvl="1">
      <w:start w:val="1"/>
      <w:numFmt w:val="lowerLetter"/>
      <w:lvlText w:val="%2."/>
      <w:lvlJc w:val="left"/>
      <w:pPr>
        <w:tabs>
          <w:tab w:val="num" w:pos="0"/>
        </w:tabs>
        <w:ind w:left="1440" w:hanging="360"/>
      </w:pPr>
      <w:rPr>
        <w:rFonts w:ascii="Tahoma" w:hAnsi="Tahoma" w:cs="Times New Roman" w:hint="default"/>
        <w:sz w:val="21"/>
        <w:szCs w:val="21"/>
      </w:rPr>
    </w:lvl>
    <w:lvl w:ilvl="2">
      <w:start w:val="1"/>
      <w:numFmt w:val="lowerRoman"/>
      <w:lvlText w:val="%3."/>
      <w:lvlJc w:val="right"/>
      <w:pPr>
        <w:tabs>
          <w:tab w:val="num" w:pos="0"/>
        </w:tabs>
        <w:ind w:left="2160" w:hanging="180"/>
      </w:pPr>
      <w:rPr>
        <w:rFonts w:ascii="Tahoma" w:hAnsi="Tahoma" w:cs="Times New Roman" w:hint="default"/>
        <w:sz w:val="21"/>
        <w:szCs w:val="21"/>
      </w:rPr>
    </w:lvl>
    <w:lvl w:ilvl="3">
      <w:start w:val="1"/>
      <w:numFmt w:val="decimal"/>
      <w:lvlText w:val="%4."/>
      <w:lvlJc w:val="left"/>
      <w:pPr>
        <w:tabs>
          <w:tab w:val="num" w:pos="0"/>
        </w:tabs>
        <w:ind w:left="2880" w:hanging="360"/>
      </w:pPr>
      <w:rPr>
        <w:rFonts w:ascii="Tahoma" w:hAnsi="Tahoma" w:cs="Times New Roman" w:hint="default"/>
        <w:sz w:val="21"/>
        <w:szCs w:val="21"/>
      </w:rPr>
    </w:lvl>
    <w:lvl w:ilvl="4">
      <w:start w:val="1"/>
      <w:numFmt w:val="lowerLetter"/>
      <w:lvlText w:val="%5."/>
      <w:lvlJc w:val="left"/>
      <w:pPr>
        <w:tabs>
          <w:tab w:val="num" w:pos="0"/>
        </w:tabs>
        <w:ind w:left="3600" w:hanging="360"/>
      </w:pPr>
      <w:rPr>
        <w:rFonts w:ascii="Tahoma" w:hAnsi="Tahoma" w:cs="Times New Roman" w:hint="default"/>
        <w:sz w:val="21"/>
        <w:szCs w:val="21"/>
      </w:rPr>
    </w:lvl>
    <w:lvl w:ilvl="5">
      <w:start w:val="1"/>
      <w:numFmt w:val="lowerRoman"/>
      <w:lvlText w:val="%6."/>
      <w:lvlJc w:val="right"/>
      <w:pPr>
        <w:tabs>
          <w:tab w:val="num" w:pos="0"/>
        </w:tabs>
        <w:ind w:left="4320" w:hanging="180"/>
      </w:pPr>
      <w:rPr>
        <w:rFonts w:ascii="Tahoma" w:hAnsi="Tahoma" w:cs="Times New Roman" w:hint="default"/>
        <w:sz w:val="21"/>
        <w:szCs w:val="21"/>
      </w:rPr>
    </w:lvl>
    <w:lvl w:ilvl="6">
      <w:start w:val="1"/>
      <w:numFmt w:val="decimal"/>
      <w:lvlText w:val="%7."/>
      <w:lvlJc w:val="left"/>
      <w:pPr>
        <w:tabs>
          <w:tab w:val="num" w:pos="0"/>
        </w:tabs>
        <w:ind w:left="5040" w:hanging="360"/>
      </w:pPr>
      <w:rPr>
        <w:rFonts w:ascii="Tahoma" w:hAnsi="Tahoma" w:cs="Times New Roman" w:hint="default"/>
        <w:sz w:val="21"/>
        <w:szCs w:val="21"/>
      </w:rPr>
    </w:lvl>
    <w:lvl w:ilvl="7">
      <w:start w:val="1"/>
      <w:numFmt w:val="lowerLetter"/>
      <w:lvlText w:val="%8."/>
      <w:lvlJc w:val="left"/>
      <w:pPr>
        <w:tabs>
          <w:tab w:val="num" w:pos="0"/>
        </w:tabs>
        <w:ind w:left="5760" w:hanging="360"/>
      </w:pPr>
      <w:rPr>
        <w:rFonts w:ascii="Tahoma" w:hAnsi="Tahoma" w:cs="Times New Roman" w:hint="default"/>
        <w:sz w:val="21"/>
        <w:szCs w:val="21"/>
      </w:rPr>
    </w:lvl>
    <w:lvl w:ilvl="8">
      <w:start w:val="1"/>
      <w:numFmt w:val="lowerRoman"/>
      <w:lvlText w:val="%9."/>
      <w:lvlJc w:val="right"/>
      <w:pPr>
        <w:tabs>
          <w:tab w:val="num" w:pos="0"/>
        </w:tabs>
        <w:ind w:left="6480" w:hanging="180"/>
      </w:pPr>
      <w:rPr>
        <w:rFonts w:ascii="Tahoma" w:hAnsi="Tahoma" w:cs="Times New Roman" w:hint="default"/>
        <w:sz w:val="21"/>
        <w:szCs w:val="21"/>
      </w:rPr>
    </w:lvl>
  </w:abstractNum>
  <w:abstractNum w:abstractNumId="28" w15:restartNumberingAfterBreak="0">
    <w:nsid w:val="0462444C"/>
    <w:multiLevelType w:val="multilevel"/>
    <w:tmpl w:val="3CECB53A"/>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056B7A05"/>
    <w:multiLevelType w:val="hybridMultilevel"/>
    <w:tmpl w:val="A7DE9848"/>
    <w:lvl w:ilvl="0" w:tplc="ADCAC6EA">
      <w:start w:val="2"/>
      <w:numFmt w:val="bullet"/>
      <w:lvlText w:val="-"/>
      <w:lvlJc w:val="left"/>
      <w:pPr>
        <w:ind w:left="720" w:hanging="360"/>
      </w:pPr>
      <w:rPr>
        <w:rFonts w:ascii="Garamond" w:eastAsia="Times New Roman" w:hAnsi="Garamond" w:hint="default"/>
      </w:rPr>
    </w:lvl>
    <w:lvl w:ilvl="1" w:tplc="9A80C430">
      <w:start w:val="1"/>
      <w:numFmt w:val="bullet"/>
      <w:lvlText w:val="o"/>
      <w:lvlJc w:val="left"/>
      <w:pPr>
        <w:tabs>
          <w:tab w:val="num" w:pos="1440"/>
        </w:tabs>
        <w:ind w:left="1440" w:hanging="360"/>
      </w:pPr>
      <w:rPr>
        <w:rFonts w:ascii="Courier New" w:hAnsi="Courier New" w:hint="default"/>
      </w:rPr>
    </w:lvl>
    <w:lvl w:ilvl="2" w:tplc="12DCFC7A" w:tentative="1">
      <w:start w:val="1"/>
      <w:numFmt w:val="bullet"/>
      <w:lvlText w:val=""/>
      <w:lvlJc w:val="left"/>
      <w:pPr>
        <w:tabs>
          <w:tab w:val="num" w:pos="2160"/>
        </w:tabs>
        <w:ind w:left="2160" w:hanging="360"/>
      </w:pPr>
      <w:rPr>
        <w:rFonts w:ascii="Wingdings" w:hAnsi="Wingdings" w:hint="default"/>
      </w:rPr>
    </w:lvl>
    <w:lvl w:ilvl="3" w:tplc="5C9E9028" w:tentative="1">
      <w:start w:val="1"/>
      <w:numFmt w:val="bullet"/>
      <w:lvlText w:val=""/>
      <w:lvlJc w:val="left"/>
      <w:pPr>
        <w:tabs>
          <w:tab w:val="num" w:pos="2880"/>
        </w:tabs>
        <w:ind w:left="2880" w:hanging="360"/>
      </w:pPr>
      <w:rPr>
        <w:rFonts w:ascii="Symbol" w:hAnsi="Symbol" w:hint="default"/>
      </w:rPr>
    </w:lvl>
    <w:lvl w:ilvl="4" w:tplc="C4D0D578" w:tentative="1">
      <w:start w:val="1"/>
      <w:numFmt w:val="bullet"/>
      <w:lvlText w:val="o"/>
      <w:lvlJc w:val="left"/>
      <w:pPr>
        <w:tabs>
          <w:tab w:val="num" w:pos="3600"/>
        </w:tabs>
        <w:ind w:left="3600" w:hanging="360"/>
      </w:pPr>
      <w:rPr>
        <w:rFonts w:ascii="Courier New" w:hAnsi="Courier New" w:hint="default"/>
      </w:rPr>
    </w:lvl>
    <w:lvl w:ilvl="5" w:tplc="19063BD0" w:tentative="1">
      <w:start w:val="1"/>
      <w:numFmt w:val="bullet"/>
      <w:lvlText w:val=""/>
      <w:lvlJc w:val="left"/>
      <w:pPr>
        <w:tabs>
          <w:tab w:val="num" w:pos="4320"/>
        </w:tabs>
        <w:ind w:left="4320" w:hanging="360"/>
      </w:pPr>
      <w:rPr>
        <w:rFonts w:ascii="Wingdings" w:hAnsi="Wingdings" w:hint="default"/>
      </w:rPr>
    </w:lvl>
    <w:lvl w:ilvl="6" w:tplc="1C6A7F74" w:tentative="1">
      <w:start w:val="1"/>
      <w:numFmt w:val="bullet"/>
      <w:lvlText w:val=""/>
      <w:lvlJc w:val="left"/>
      <w:pPr>
        <w:tabs>
          <w:tab w:val="num" w:pos="5040"/>
        </w:tabs>
        <w:ind w:left="5040" w:hanging="360"/>
      </w:pPr>
      <w:rPr>
        <w:rFonts w:ascii="Symbol" w:hAnsi="Symbol" w:hint="default"/>
      </w:rPr>
    </w:lvl>
    <w:lvl w:ilvl="7" w:tplc="1480DB16" w:tentative="1">
      <w:start w:val="1"/>
      <w:numFmt w:val="bullet"/>
      <w:lvlText w:val="o"/>
      <w:lvlJc w:val="left"/>
      <w:pPr>
        <w:tabs>
          <w:tab w:val="num" w:pos="5760"/>
        </w:tabs>
        <w:ind w:left="5760" w:hanging="360"/>
      </w:pPr>
      <w:rPr>
        <w:rFonts w:ascii="Courier New" w:hAnsi="Courier New" w:hint="default"/>
      </w:rPr>
    </w:lvl>
    <w:lvl w:ilvl="8" w:tplc="9F725D7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6814518"/>
    <w:multiLevelType w:val="hybridMultilevel"/>
    <w:tmpl w:val="DDA2381C"/>
    <w:name w:val="WW8Num193"/>
    <w:lvl w:ilvl="0" w:tplc="930CAFAC">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075E5418"/>
    <w:multiLevelType w:val="hybridMultilevel"/>
    <w:tmpl w:val="BC4C3056"/>
    <w:lvl w:ilvl="0" w:tplc="BAA275F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084C0D52"/>
    <w:multiLevelType w:val="multilevel"/>
    <w:tmpl w:val="08BC680C"/>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08AE2BCE"/>
    <w:multiLevelType w:val="hybridMultilevel"/>
    <w:tmpl w:val="2EE211F6"/>
    <w:lvl w:ilvl="0" w:tplc="837EE24A">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08B36A80"/>
    <w:multiLevelType w:val="hybridMultilevel"/>
    <w:tmpl w:val="BC4C3056"/>
    <w:lvl w:ilvl="0" w:tplc="BAA275F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09635D96"/>
    <w:multiLevelType w:val="multilevel"/>
    <w:tmpl w:val="0000001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464"/>
        </w:tabs>
        <w:ind w:left="464"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A580E8A"/>
    <w:multiLevelType w:val="multilevel"/>
    <w:tmpl w:val="08BC680C"/>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0BFF76C7"/>
    <w:multiLevelType w:val="multilevel"/>
    <w:tmpl w:val="7D50C9FC"/>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0C206639"/>
    <w:multiLevelType w:val="hybridMultilevel"/>
    <w:tmpl w:val="A5C4FBAE"/>
    <w:lvl w:ilvl="0" w:tplc="A3A80752">
      <w:start w:val="1"/>
      <w:numFmt w:val="lowerLetter"/>
      <w:lvlText w:val="%1."/>
      <w:lvlJc w:val="righ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9" w15:restartNumberingAfterBreak="0">
    <w:nsid w:val="0D227A42"/>
    <w:multiLevelType w:val="multilevel"/>
    <w:tmpl w:val="08BC680C"/>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0E422396"/>
    <w:multiLevelType w:val="hybridMultilevel"/>
    <w:tmpl w:val="18EC54B8"/>
    <w:lvl w:ilvl="0" w:tplc="7A88113C">
      <w:start w:val="4"/>
      <w:numFmt w:val="decimal"/>
      <w:lvlText w:val="%1."/>
      <w:lvlJc w:val="left"/>
      <w:pPr>
        <w:ind w:left="720" w:hanging="360"/>
      </w:pPr>
      <w:rPr>
        <w:rFonts w:hint="default"/>
      </w:rPr>
    </w:lvl>
    <w:lvl w:ilvl="1" w:tplc="8C808928" w:tentative="1">
      <w:start w:val="1"/>
      <w:numFmt w:val="lowerLetter"/>
      <w:lvlText w:val="%2."/>
      <w:lvlJc w:val="left"/>
      <w:pPr>
        <w:ind w:left="1440" w:hanging="360"/>
      </w:pPr>
    </w:lvl>
    <w:lvl w:ilvl="2" w:tplc="38FC8126" w:tentative="1">
      <w:start w:val="1"/>
      <w:numFmt w:val="lowerRoman"/>
      <w:lvlText w:val="%3."/>
      <w:lvlJc w:val="right"/>
      <w:pPr>
        <w:ind w:left="2160" w:hanging="180"/>
      </w:pPr>
    </w:lvl>
    <w:lvl w:ilvl="3" w:tplc="0410410E" w:tentative="1">
      <w:start w:val="1"/>
      <w:numFmt w:val="decimal"/>
      <w:lvlText w:val="%4."/>
      <w:lvlJc w:val="left"/>
      <w:pPr>
        <w:ind w:left="2880" w:hanging="360"/>
      </w:pPr>
    </w:lvl>
    <w:lvl w:ilvl="4" w:tplc="20D6F4B8" w:tentative="1">
      <w:start w:val="1"/>
      <w:numFmt w:val="lowerLetter"/>
      <w:lvlText w:val="%5."/>
      <w:lvlJc w:val="left"/>
      <w:pPr>
        <w:ind w:left="3600" w:hanging="360"/>
      </w:pPr>
    </w:lvl>
    <w:lvl w:ilvl="5" w:tplc="F774D440" w:tentative="1">
      <w:start w:val="1"/>
      <w:numFmt w:val="lowerRoman"/>
      <w:lvlText w:val="%6."/>
      <w:lvlJc w:val="right"/>
      <w:pPr>
        <w:ind w:left="4320" w:hanging="180"/>
      </w:pPr>
    </w:lvl>
    <w:lvl w:ilvl="6" w:tplc="34527912" w:tentative="1">
      <w:start w:val="1"/>
      <w:numFmt w:val="decimal"/>
      <w:lvlText w:val="%7."/>
      <w:lvlJc w:val="left"/>
      <w:pPr>
        <w:ind w:left="5040" w:hanging="360"/>
      </w:pPr>
    </w:lvl>
    <w:lvl w:ilvl="7" w:tplc="28A4A828" w:tentative="1">
      <w:start w:val="1"/>
      <w:numFmt w:val="lowerLetter"/>
      <w:lvlText w:val="%8."/>
      <w:lvlJc w:val="left"/>
      <w:pPr>
        <w:ind w:left="5760" w:hanging="360"/>
      </w:pPr>
    </w:lvl>
    <w:lvl w:ilvl="8" w:tplc="B854EAA8" w:tentative="1">
      <w:start w:val="1"/>
      <w:numFmt w:val="lowerRoman"/>
      <w:lvlText w:val="%9."/>
      <w:lvlJc w:val="right"/>
      <w:pPr>
        <w:ind w:left="6480" w:hanging="180"/>
      </w:pPr>
    </w:lvl>
  </w:abstractNum>
  <w:abstractNum w:abstractNumId="41" w15:restartNumberingAfterBreak="0">
    <w:nsid w:val="120A4D8D"/>
    <w:multiLevelType w:val="hybridMultilevel"/>
    <w:tmpl w:val="B8809D88"/>
    <w:lvl w:ilvl="0" w:tplc="8C74B2B8">
      <w:start w:val="1083"/>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14280879"/>
    <w:multiLevelType w:val="hybridMultilevel"/>
    <w:tmpl w:val="CDB2C66E"/>
    <w:lvl w:ilvl="0" w:tplc="32568CA4">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15AC1329"/>
    <w:multiLevelType w:val="hybridMultilevel"/>
    <w:tmpl w:val="8D0696FC"/>
    <w:name w:val="WW8Num222"/>
    <w:lvl w:ilvl="0" w:tplc="50D0C4F2">
      <w:start w:val="1"/>
      <w:numFmt w:val="decimal"/>
      <w:lvlText w:val="%1."/>
      <w:lvlJc w:val="left"/>
      <w:pPr>
        <w:tabs>
          <w:tab w:val="num" w:pos="360"/>
        </w:tabs>
        <w:ind w:left="36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19115D44"/>
    <w:multiLevelType w:val="hybridMultilevel"/>
    <w:tmpl w:val="6234DDA8"/>
    <w:lvl w:ilvl="0" w:tplc="D362DFCC">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1C3A1DE4"/>
    <w:multiLevelType w:val="multilevel"/>
    <w:tmpl w:val="3CECB53A"/>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1C8D0AB3"/>
    <w:multiLevelType w:val="hybridMultilevel"/>
    <w:tmpl w:val="98EAF948"/>
    <w:lvl w:ilvl="0" w:tplc="DC9AB668">
      <w:start w:val="1"/>
      <w:numFmt w:val="decimal"/>
      <w:lvlText w:val="%1."/>
      <w:lvlJc w:val="left"/>
      <w:pPr>
        <w:tabs>
          <w:tab w:val="num" w:pos="0"/>
        </w:tabs>
        <w:ind w:left="720" w:hanging="360"/>
      </w:pPr>
      <w:rPr>
        <w:rFonts w:hint="default"/>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1DD05AEE"/>
    <w:multiLevelType w:val="hybridMultilevel"/>
    <w:tmpl w:val="93D267D8"/>
    <w:lvl w:ilvl="0" w:tplc="BEF2C3F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1E652EFC"/>
    <w:multiLevelType w:val="hybridMultilevel"/>
    <w:tmpl w:val="4D401402"/>
    <w:name w:val="WW8Num189"/>
    <w:lvl w:ilvl="0" w:tplc="054C9014">
      <w:start w:val="3"/>
      <w:numFmt w:val="bullet"/>
      <w:pStyle w:val="bek"/>
      <w:lvlText w:val="-"/>
      <w:lvlJc w:val="left"/>
      <w:pPr>
        <w:ind w:left="1494" w:hanging="360"/>
      </w:pPr>
      <w:rPr>
        <w:rFonts w:ascii="Times New Roman" w:eastAsia="Calibri" w:hAnsi="Times New Roman" w:cs="Times New Roman" w:hint="default"/>
      </w:rPr>
    </w:lvl>
    <w:lvl w:ilvl="1" w:tplc="BFFA5B64" w:tentative="1">
      <w:start w:val="1"/>
      <w:numFmt w:val="bullet"/>
      <w:lvlText w:val="o"/>
      <w:lvlJc w:val="left"/>
      <w:pPr>
        <w:ind w:left="2007" w:hanging="360"/>
      </w:pPr>
      <w:rPr>
        <w:rFonts w:ascii="Courier New" w:hAnsi="Courier New" w:cs="Courier New" w:hint="default"/>
      </w:rPr>
    </w:lvl>
    <w:lvl w:ilvl="2" w:tplc="81BA1CFE" w:tentative="1">
      <w:start w:val="1"/>
      <w:numFmt w:val="bullet"/>
      <w:lvlText w:val=""/>
      <w:lvlJc w:val="left"/>
      <w:pPr>
        <w:ind w:left="2727" w:hanging="360"/>
      </w:pPr>
      <w:rPr>
        <w:rFonts w:ascii="Wingdings" w:hAnsi="Wingdings" w:hint="default"/>
      </w:rPr>
    </w:lvl>
    <w:lvl w:ilvl="3" w:tplc="B32423C4" w:tentative="1">
      <w:start w:val="1"/>
      <w:numFmt w:val="bullet"/>
      <w:lvlText w:val=""/>
      <w:lvlJc w:val="left"/>
      <w:pPr>
        <w:ind w:left="3447" w:hanging="360"/>
      </w:pPr>
      <w:rPr>
        <w:rFonts w:ascii="Symbol" w:hAnsi="Symbol" w:hint="default"/>
      </w:rPr>
    </w:lvl>
    <w:lvl w:ilvl="4" w:tplc="9E824B70" w:tentative="1">
      <w:start w:val="1"/>
      <w:numFmt w:val="bullet"/>
      <w:lvlText w:val="o"/>
      <w:lvlJc w:val="left"/>
      <w:pPr>
        <w:ind w:left="4167" w:hanging="360"/>
      </w:pPr>
      <w:rPr>
        <w:rFonts w:ascii="Courier New" w:hAnsi="Courier New" w:cs="Courier New" w:hint="default"/>
      </w:rPr>
    </w:lvl>
    <w:lvl w:ilvl="5" w:tplc="957652D2" w:tentative="1">
      <w:start w:val="1"/>
      <w:numFmt w:val="bullet"/>
      <w:lvlText w:val=""/>
      <w:lvlJc w:val="left"/>
      <w:pPr>
        <w:ind w:left="4887" w:hanging="360"/>
      </w:pPr>
      <w:rPr>
        <w:rFonts w:ascii="Wingdings" w:hAnsi="Wingdings" w:hint="default"/>
      </w:rPr>
    </w:lvl>
    <w:lvl w:ilvl="6" w:tplc="CFCEBD58" w:tentative="1">
      <w:start w:val="1"/>
      <w:numFmt w:val="bullet"/>
      <w:lvlText w:val=""/>
      <w:lvlJc w:val="left"/>
      <w:pPr>
        <w:ind w:left="5607" w:hanging="360"/>
      </w:pPr>
      <w:rPr>
        <w:rFonts w:ascii="Symbol" w:hAnsi="Symbol" w:hint="default"/>
      </w:rPr>
    </w:lvl>
    <w:lvl w:ilvl="7" w:tplc="56CE9F00" w:tentative="1">
      <w:start w:val="1"/>
      <w:numFmt w:val="bullet"/>
      <w:lvlText w:val="o"/>
      <w:lvlJc w:val="left"/>
      <w:pPr>
        <w:ind w:left="6327" w:hanging="360"/>
      </w:pPr>
      <w:rPr>
        <w:rFonts w:ascii="Courier New" w:hAnsi="Courier New" w:cs="Courier New" w:hint="default"/>
      </w:rPr>
    </w:lvl>
    <w:lvl w:ilvl="8" w:tplc="2DDCDE22" w:tentative="1">
      <w:start w:val="1"/>
      <w:numFmt w:val="bullet"/>
      <w:lvlText w:val=""/>
      <w:lvlJc w:val="left"/>
      <w:pPr>
        <w:ind w:left="7047" w:hanging="360"/>
      </w:pPr>
      <w:rPr>
        <w:rFonts w:ascii="Wingdings" w:hAnsi="Wingdings" w:hint="default"/>
      </w:rPr>
    </w:lvl>
  </w:abstractNum>
  <w:abstractNum w:abstractNumId="49" w15:restartNumberingAfterBreak="0">
    <w:nsid w:val="1EEA2044"/>
    <w:multiLevelType w:val="hybridMultilevel"/>
    <w:tmpl w:val="19D8E6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20563469"/>
    <w:multiLevelType w:val="hybridMultilevel"/>
    <w:tmpl w:val="0B18D1E4"/>
    <w:lvl w:ilvl="0" w:tplc="837EE24A">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21155D7A"/>
    <w:multiLevelType w:val="multilevel"/>
    <w:tmpl w:val="17E4C53A"/>
    <w:lvl w:ilvl="0">
      <w:start w:val="5"/>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52"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3"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4394540"/>
    <w:multiLevelType w:val="hybridMultilevel"/>
    <w:tmpl w:val="C6AA1D5C"/>
    <w:lvl w:ilvl="0" w:tplc="D2AE002A">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24F049D0"/>
    <w:multiLevelType w:val="multilevel"/>
    <w:tmpl w:val="3CECB53A"/>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26D15FAD"/>
    <w:multiLevelType w:val="hybridMultilevel"/>
    <w:tmpl w:val="2EE211F6"/>
    <w:lvl w:ilvl="0" w:tplc="837EE24A">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285D2D59"/>
    <w:multiLevelType w:val="hybridMultilevel"/>
    <w:tmpl w:val="0B18D1E4"/>
    <w:lvl w:ilvl="0" w:tplc="837EE24A">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28B43C8F"/>
    <w:multiLevelType w:val="hybridMultilevel"/>
    <w:tmpl w:val="9D4CD34C"/>
    <w:lvl w:ilvl="0" w:tplc="9F3EB46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2A11049F"/>
    <w:multiLevelType w:val="hybridMultilevel"/>
    <w:tmpl w:val="437EB6F8"/>
    <w:lvl w:ilvl="0" w:tplc="7D2475D4">
      <w:start w:val="1"/>
      <w:numFmt w:val="decimal"/>
      <w:lvlText w:val="%1."/>
      <w:lvlJc w:val="left"/>
      <w:pPr>
        <w:ind w:left="502" w:hanging="360"/>
      </w:pPr>
      <w:rPr>
        <w:rFonts w:eastAsia="Times New Roman" w:cs="Times New Roman" w:hint="default"/>
        <w:b w:val="0"/>
        <w:sz w:val="21"/>
        <w:szCs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2B8F37BB"/>
    <w:multiLevelType w:val="multilevel"/>
    <w:tmpl w:val="7D50C9FC"/>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2C270409"/>
    <w:multiLevelType w:val="hybridMultilevel"/>
    <w:tmpl w:val="2A7AE7FC"/>
    <w:lvl w:ilvl="0" w:tplc="47108A1A">
      <w:start w:val="1"/>
      <w:numFmt w:val="bullet"/>
      <w:lvlText w:val=""/>
      <w:lvlJc w:val="left"/>
      <w:pPr>
        <w:ind w:left="720" w:hanging="360"/>
      </w:pPr>
      <w:rPr>
        <w:rFonts w:ascii="Symbol" w:hAnsi="Symbol" w:hint="default"/>
        <w:color w:val="0070C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2C991406"/>
    <w:multiLevelType w:val="hybridMultilevel"/>
    <w:tmpl w:val="98EAF948"/>
    <w:lvl w:ilvl="0" w:tplc="DC9AB668">
      <w:start w:val="1"/>
      <w:numFmt w:val="decimal"/>
      <w:lvlText w:val="%1."/>
      <w:lvlJc w:val="left"/>
      <w:pPr>
        <w:tabs>
          <w:tab w:val="num" w:pos="0"/>
        </w:tabs>
        <w:ind w:left="720" w:hanging="360"/>
      </w:pPr>
      <w:rPr>
        <w:rFonts w:hint="default"/>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2DBD661C"/>
    <w:multiLevelType w:val="hybridMultilevel"/>
    <w:tmpl w:val="BC4C3056"/>
    <w:lvl w:ilvl="0" w:tplc="BAA275F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2F300D99"/>
    <w:multiLevelType w:val="hybridMultilevel"/>
    <w:tmpl w:val="3984056C"/>
    <w:lvl w:ilvl="0" w:tplc="E694370C">
      <w:start w:val="2"/>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2F7551F2"/>
    <w:multiLevelType w:val="hybridMultilevel"/>
    <w:tmpl w:val="AABED450"/>
    <w:lvl w:ilvl="0" w:tplc="190E82E4">
      <w:start w:val="1"/>
      <w:numFmt w:val="lowerLetter"/>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2FAF0AFD"/>
    <w:multiLevelType w:val="hybridMultilevel"/>
    <w:tmpl w:val="4E5EE086"/>
    <w:name w:val="WW8Num21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313E4766"/>
    <w:multiLevelType w:val="multilevel"/>
    <w:tmpl w:val="17E4C53A"/>
    <w:lvl w:ilvl="0">
      <w:start w:val="5"/>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68" w15:restartNumberingAfterBreak="0">
    <w:nsid w:val="31C91771"/>
    <w:multiLevelType w:val="hybridMultilevel"/>
    <w:tmpl w:val="74FECAD0"/>
    <w:lvl w:ilvl="0" w:tplc="8CCAAAC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358915B3"/>
    <w:multiLevelType w:val="hybridMultilevel"/>
    <w:tmpl w:val="4936308C"/>
    <w:lvl w:ilvl="0" w:tplc="6B9228B0">
      <w:start w:val="2"/>
      <w:numFmt w:val="decimal"/>
      <w:lvlText w:val="%1."/>
      <w:lvlJc w:val="left"/>
      <w:pPr>
        <w:tabs>
          <w:tab w:val="num" w:pos="720"/>
        </w:tabs>
        <w:ind w:left="720"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0" w15:restartNumberingAfterBreak="0">
    <w:nsid w:val="36620B99"/>
    <w:multiLevelType w:val="multilevel"/>
    <w:tmpl w:val="0A76B1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15:restartNumberingAfterBreak="0">
    <w:nsid w:val="371301FB"/>
    <w:multiLevelType w:val="hybridMultilevel"/>
    <w:tmpl w:val="11A64FD8"/>
    <w:name w:val="WW8Num822"/>
    <w:lvl w:ilvl="0" w:tplc="6F8E2B1E">
      <w:start w:val="2"/>
      <w:numFmt w:val="decimal"/>
      <w:lvlText w:val="%1."/>
      <w:lvlJc w:val="left"/>
      <w:pPr>
        <w:tabs>
          <w:tab w:val="num" w:pos="720"/>
        </w:tabs>
        <w:ind w:left="720" w:hanging="360"/>
      </w:pPr>
      <w:rPr>
        <w:rFonts w:hint="default"/>
        <w:b/>
        <w:bCs/>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2" w15:restartNumberingAfterBreak="0">
    <w:nsid w:val="3B0A3F0F"/>
    <w:multiLevelType w:val="hybridMultilevel"/>
    <w:tmpl w:val="C5C83718"/>
    <w:styleLink w:val="WWNum14"/>
    <w:lvl w:ilvl="0" w:tplc="EC6C9E74">
      <w:start w:val="1"/>
      <w:numFmt w:val="bullet"/>
      <w:lvlText w:val="•"/>
      <w:lvlJc w:val="left"/>
      <w:pPr>
        <w:ind w:left="708" w:hanging="708"/>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9AAB14">
      <w:start w:val="1"/>
      <w:numFmt w:val="bullet"/>
      <w:lvlText w:val="o"/>
      <w:lvlJc w:val="left"/>
      <w:pPr>
        <w:ind w:left="708" w:hanging="708"/>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728318">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2AFEA4">
      <w:start w:val="1"/>
      <w:numFmt w:val="bullet"/>
      <w:lvlText w:val="•"/>
      <w:lvlJc w:val="left"/>
      <w:pPr>
        <w:ind w:left="708" w:hanging="708"/>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0604E">
      <w:start w:val="1"/>
      <w:numFmt w:val="bullet"/>
      <w:lvlText w:val="o"/>
      <w:lvlJc w:val="left"/>
      <w:pPr>
        <w:ind w:left="708" w:hanging="708"/>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0C98BC">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026562">
      <w:start w:val="1"/>
      <w:numFmt w:val="bullet"/>
      <w:lvlText w:val="•"/>
      <w:lvlJc w:val="left"/>
      <w:pPr>
        <w:ind w:left="708" w:hanging="708"/>
      </w:pPr>
      <w:rPr>
        <w:rFonts w:ascii="Symbol" w:eastAsia="Symbol" w:hAnsi="Symbol" w:cs="Symbol"/>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7CEAAA">
      <w:start w:val="1"/>
      <w:numFmt w:val="bullet"/>
      <w:lvlText w:val="o"/>
      <w:lvlJc w:val="left"/>
      <w:pPr>
        <w:ind w:left="708" w:hanging="708"/>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70817E">
      <w:start w:val="1"/>
      <w:numFmt w:val="bullet"/>
      <w:lvlText w:val="▪"/>
      <w:lvlJc w:val="left"/>
      <w:pPr>
        <w:ind w:left="708" w:hanging="708"/>
      </w:pPr>
      <w:rPr>
        <w:rFonts w:ascii="Arial Unicode MS" w:eastAsia="Arial Unicode MS" w:hAnsi="Arial Unicode MS" w:cs="Arial Unicode MS"/>
        <w:b w:val="0"/>
        <w:bCs w:val="0"/>
        <w:i w:val="0"/>
        <w:iCs w:val="0"/>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3E5C0DD7"/>
    <w:multiLevelType w:val="multilevel"/>
    <w:tmpl w:val="2EF84B4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720" w:hanging="360"/>
      </w:pPr>
      <w:rPr>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4" w15:restartNumberingAfterBreak="0">
    <w:nsid w:val="3EB329EC"/>
    <w:multiLevelType w:val="hybridMultilevel"/>
    <w:tmpl w:val="93D267D8"/>
    <w:lvl w:ilvl="0" w:tplc="BEF2C3F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40996C40"/>
    <w:multiLevelType w:val="hybridMultilevel"/>
    <w:tmpl w:val="DDA2381C"/>
    <w:lvl w:ilvl="0" w:tplc="930CAFAC">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41BE50F0"/>
    <w:multiLevelType w:val="hybridMultilevel"/>
    <w:tmpl w:val="7C30CC26"/>
    <w:lvl w:ilvl="0" w:tplc="7F382502">
      <w:start w:val="1"/>
      <w:numFmt w:val="bullet"/>
      <w:lvlText w:val=""/>
      <w:lvlJc w:val="left"/>
      <w:pPr>
        <w:ind w:left="720" w:hanging="360"/>
      </w:pPr>
      <w:rPr>
        <w:rFonts w:ascii="Wingdings" w:hAnsi="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78" w15:restartNumberingAfterBreak="0">
    <w:nsid w:val="43DC218E"/>
    <w:multiLevelType w:val="hybridMultilevel"/>
    <w:tmpl w:val="DDA2381C"/>
    <w:lvl w:ilvl="0" w:tplc="930CAFAC">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442E5ADD"/>
    <w:multiLevelType w:val="hybridMultilevel"/>
    <w:tmpl w:val="5D0AAB6A"/>
    <w:lvl w:ilvl="0" w:tplc="705856AC">
      <w:start w:val="1"/>
      <w:numFmt w:val="decimal"/>
      <w:lvlText w:val="%1."/>
      <w:lvlJc w:val="left"/>
      <w:pPr>
        <w:ind w:left="1134" w:hanging="567"/>
      </w:pPr>
      <w:rPr>
        <w:rFonts w:hint="default"/>
      </w:rPr>
    </w:lvl>
    <w:lvl w:ilvl="1" w:tplc="040E0019">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80" w15:restartNumberingAfterBreak="0">
    <w:nsid w:val="443C6212"/>
    <w:multiLevelType w:val="hybridMultilevel"/>
    <w:tmpl w:val="9D4CD34C"/>
    <w:lvl w:ilvl="0" w:tplc="9F3EB46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15:restartNumberingAfterBreak="0">
    <w:nsid w:val="470D05B7"/>
    <w:multiLevelType w:val="multilevel"/>
    <w:tmpl w:val="D86AD7F2"/>
    <w:lvl w:ilvl="0">
      <w:start w:val="1"/>
      <w:numFmt w:val="decimal"/>
      <w:lvlText w:val="%1."/>
      <w:lvlJc w:val="left"/>
      <w:pPr>
        <w:tabs>
          <w:tab w:val="num" w:pos="0"/>
        </w:tabs>
        <w:ind w:left="502" w:hanging="360"/>
      </w:pPr>
      <w:rPr>
        <w:rFonts w:ascii="Times New Roman" w:hAnsi="Times New Roman" w:cs="Times New Roman" w:hint="default"/>
        <w:sz w:val="22"/>
        <w:szCs w:val="21"/>
      </w:rPr>
    </w:lvl>
    <w:lvl w:ilvl="1">
      <w:start w:val="1"/>
      <w:numFmt w:val="lowerLetter"/>
      <w:lvlText w:val="%2."/>
      <w:lvlJc w:val="left"/>
      <w:pPr>
        <w:tabs>
          <w:tab w:val="num" w:pos="0"/>
        </w:tabs>
        <w:ind w:left="1440" w:hanging="360"/>
      </w:pPr>
      <w:rPr>
        <w:rFonts w:ascii="Tahoma" w:hAnsi="Tahoma" w:cs="Times New Roman" w:hint="default"/>
        <w:sz w:val="21"/>
        <w:szCs w:val="21"/>
      </w:rPr>
    </w:lvl>
    <w:lvl w:ilvl="2">
      <w:start w:val="1"/>
      <w:numFmt w:val="lowerRoman"/>
      <w:lvlText w:val="%3."/>
      <w:lvlJc w:val="right"/>
      <w:pPr>
        <w:tabs>
          <w:tab w:val="num" w:pos="0"/>
        </w:tabs>
        <w:ind w:left="2160" w:hanging="180"/>
      </w:pPr>
      <w:rPr>
        <w:rFonts w:ascii="Tahoma" w:hAnsi="Tahoma" w:cs="Times New Roman" w:hint="default"/>
        <w:sz w:val="21"/>
        <w:szCs w:val="21"/>
      </w:rPr>
    </w:lvl>
    <w:lvl w:ilvl="3">
      <w:start w:val="1"/>
      <w:numFmt w:val="decimal"/>
      <w:lvlText w:val="%4."/>
      <w:lvlJc w:val="left"/>
      <w:pPr>
        <w:tabs>
          <w:tab w:val="num" w:pos="0"/>
        </w:tabs>
        <w:ind w:left="2880" w:hanging="360"/>
      </w:pPr>
      <w:rPr>
        <w:rFonts w:ascii="Tahoma" w:hAnsi="Tahoma" w:cs="Times New Roman" w:hint="default"/>
        <w:sz w:val="21"/>
        <w:szCs w:val="21"/>
      </w:rPr>
    </w:lvl>
    <w:lvl w:ilvl="4">
      <w:start w:val="1"/>
      <w:numFmt w:val="lowerLetter"/>
      <w:lvlText w:val="%5."/>
      <w:lvlJc w:val="left"/>
      <w:pPr>
        <w:tabs>
          <w:tab w:val="num" w:pos="0"/>
        </w:tabs>
        <w:ind w:left="3600" w:hanging="360"/>
      </w:pPr>
      <w:rPr>
        <w:rFonts w:ascii="Tahoma" w:hAnsi="Tahoma" w:cs="Times New Roman" w:hint="default"/>
        <w:sz w:val="21"/>
        <w:szCs w:val="21"/>
      </w:rPr>
    </w:lvl>
    <w:lvl w:ilvl="5">
      <w:start w:val="1"/>
      <w:numFmt w:val="lowerRoman"/>
      <w:lvlText w:val="%6."/>
      <w:lvlJc w:val="right"/>
      <w:pPr>
        <w:tabs>
          <w:tab w:val="num" w:pos="0"/>
        </w:tabs>
        <w:ind w:left="4320" w:hanging="180"/>
      </w:pPr>
      <w:rPr>
        <w:rFonts w:ascii="Tahoma" w:hAnsi="Tahoma" w:cs="Times New Roman" w:hint="default"/>
        <w:sz w:val="21"/>
        <w:szCs w:val="21"/>
      </w:rPr>
    </w:lvl>
    <w:lvl w:ilvl="6">
      <w:start w:val="1"/>
      <w:numFmt w:val="decimal"/>
      <w:lvlText w:val="%7."/>
      <w:lvlJc w:val="left"/>
      <w:pPr>
        <w:tabs>
          <w:tab w:val="num" w:pos="0"/>
        </w:tabs>
        <w:ind w:left="5040" w:hanging="360"/>
      </w:pPr>
      <w:rPr>
        <w:rFonts w:ascii="Tahoma" w:hAnsi="Tahoma" w:cs="Times New Roman" w:hint="default"/>
        <w:sz w:val="21"/>
        <w:szCs w:val="21"/>
      </w:rPr>
    </w:lvl>
    <w:lvl w:ilvl="7">
      <w:start w:val="1"/>
      <w:numFmt w:val="lowerLetter"/>
      <w:lvlText w:val="%8."/>
      <w:lvlJc w:val="left"/>
      <w:pPr>
        <w:tabs>
          <w:tab w:val="num" w:pos="0"/>
        </w:tabs>
        <w:ind w:left="5760" w:hanging="360"/>
      </w:pPr>
      <w:rPr>
        <w:rFonts w:ascii="Tahoma" w:hAnsi="Tahoma" w:cs="Times New Roman" w:hint="default"/>
        <w:sz w:val="21"/>
        <w:szCs w:val="21"/>
      </w:rPr>
    </w:lvl>
    <w:lvl w:ilvl="8">
      <w:start w:val="1"/>
      <w:numFmt w:val="lowerRoman"/>
      <w:lvlText w:val="%9."/>
      <w:lvlJc w:val="right"/>
      <w:pPr>
        <w:tabs>
          <w:tab w:val="num" w:pos="0"/>
        </w:tabs>
        <w:ind w:left="6480" w:hanging="180"/>
      </w:pPr>
      <w:rPr>
        <w:rFonts w:ascii="Tahoma" w:hAnsi="Tahoma" w:cs="Times New Roman" w:hint="default"/>
        <w:sz w:val="21"/>
        <w:szCs w:val="21"/>
      </w:rPr>
    </w:lvl>
  </w:abstractNum>
  <w:abstractNum w:abstractNumId="82" w15:restartNumberingAfterBreak="0">
    <w:nsid w:val="47195244"/>
    <w:multiLevelType w:val="multilevel"/>
    <w:tmpl w:val="0000001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464"/>
        </w:tabs>
        <w:ind w:left="464"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477772AA"/>
    <w:multiLevelType w:val="hybridMultilevel"/>
    <w:tmpl w:val="6234DDA8"/>
    <w:lvl w:ilvl="0" w:tplc="D362DFCC">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485B0EA6"/>
    <w:multiLevelType w:val="hybridMultilevel"/>
    <w:tmpl w:val="6238722E"/>
    <w:name w:val="WW8Num192"/>
    <w:lvl w:ilvl="0" w:tplc="763AECDE">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48702971"/>
    <w:multiLevelType w:val="hybridMultilevel"/>
    <w:tmpl w:val="EA3E02A8"/>
    <w:lvl w:ilvl="0" w:tplc="D778A1B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4B4148D0"/>
    <w:multiLevelType w:val="multilevel"/>
    <w:tmpl w:val="408EF2F8"/>
    <w:lvl w:ilvl="0">
      <w:start w:val="1"/>
      <w:numFmt w:val="decimal"/>
      <w:lvlText w:val="%1."/>
      <w:lvlJc w:val="left"/>
      <w:pPr>
        <w:tabs>
          <w:tab w:val="num" w:pos="0"/>
        </w:tabs>
        <w:ind w:left="502" w:hanging="360"/>
      </w:pPr>
      <w:rPr>
        <w:rFonts w:ascii="Times New Roman" w:hAnsi="Times New Roman" w:cs="Times New Roman" w:hint="default"/>
        <w:sz w:val="22"/>
        <w:szCs w:val="22"/>
      </w:rPr>
    </w:lvl>
    <w:lvl w:ilvl="1">
      <w:start w:val="1"/>
      <w:numFmt w:val="lowerLetter"/>
      <w:lvlText w:val="%2."/>
      <w:lvlJc w:val="left"/>
      <w:pPr>
        <w:tabs>
          <w:tab w:val="num" w:pos="0"/>
        </w:tabs>
        <w:ind w:left="1440" w:hanging="360"/>
      </w:pPr>
      <w:rPr>
        <w:rFonts w:ascii="Tahoma" w:hAnsi="Tahoma" w:cs="Times New Roman" w:hint="default"/>
        <w:sz w:val="21"/>
        <w:szCs w:val="21"/>
      </w:rPr>
    </w:lvl>
    <w:lvl w:ilvl="2">
      <w:start w:val="1"/>
      <w:numFmt w:val="lowerRoman"/>
      <w:lvlText w:val="%3."/>
      <w:lvlJc w:val="right"/>
      <w:pPr>
        <w:tabs>
          <w:tab w:val="num" w:pos="0"/>
        </w:tabs>
        <w:ind w:left="2160" w:hanging="180"/>
      </w:pPr>
      <w:rPr>
        <w:rFonts w:ascii="Tahoma" w:hAnsi="Tahoma" w:cs="Times New Roman" w:hint="default"/>
        <w:sz w:val="21"/>
        <w:szCs w:val="21"/>
      </w:rPr>
    </w:lvl>
    <w:lvl w:ilvl="3">
      <w:start w:val="1"/>
      <w:numFmt w:val="decimal"/>
      <w:lvlText w:val="%4."/>
      <w:lvlJc w:val="left"/>
      <w:pPr>
        <w:tabs>
          <w:tab w:val="num" w:pos="0"/>
        </w:tabs>
        <w:ind w:left="2880" w:hanging="360"/>
      </w:pPr>
      <w:rPr>
        <w:rFonts w:ascii="Tahoma" w:hAnsi="Tahoma" w:cs="Times New Roman" w:hint="default"/>
        <w:sz w:val="21"/>
        <w:szCs w:val="21"/>
      </w:rPr>
    </w:lvl>
    <w:lvl w:ilvl="4">
      <w:start w:val="1"/>
      <w:numFmt w:val="lowerLetter"/>
      <w:lvlText w:val="%5."/>
      <w:lvlJc w:val="left"/>
      <w:pPr>
        <w:tabs>
          <w:tab w:val="num" w:pos="0"/>
        </w:tabs>
        <w:ind w:left="3600" w:hanging="360"/>
      </w:pPr>
      <w:rPr>
        <w:rFonts w:ascii="Tahoma" w:hAnsi="Tahoma" w:cs="Times New Roman" w:hint="default"/>
        <w:sz w:val="21"/>
        <w:szCs w:val="21"/>
      </w:rPr>
    </w:lvl>
    <w:lvl w:ilvl="5">
      <w:start w:val="1"/>
      <w:numFmt w:val="lowerRoman"/>
      <w:lvlText w:val="%6."/>
      <w:lvlJc w:val="right"/>
      <w:pPr>
        <w:tabs>
          <w:tab w:val="num" w:pos="0"/>
        </w:tabs>
        <w:ind w:left="4320" w:hanging="180"/>
      </w:pPr>
      <w:rPr>
        <w:rFonts w:ascii="Tahoma" w:hAnsi="Tahoma" w:cs="Times New Roman" w:hint="default"/>
        <w:sz w:val="21"/>
        <w:szCs w:val="21"/>
      </w:rPr>
    </w:lvl>
    <w:lvl w:ilvl="6">
      <w:start w:val="1"/>
      <w:numFmt w:val="decimal"/>
      <w:lvlText w:val="%7."/>
      <w:lvlJc w:val="left"/>
      <w:pPr>
        <w:tabs>
          <w:tab w:val="num" w:pos="0"/>
        </w:tabs>
        <w:ind w:left="5040" w:hanging="360"/>
      </w:pPr>
      <w:rPr>
        <w:rFonts w:ascii="Tahoma" w:hAnsi="Tahoma" w:cs="Times New Roman" w:hint="default"/>
        <w:sz w:val="21"/>
        <w:szCs w:val="21"/>
      </w:rPr>
    </w:lvl>
    <w:lvl w:ilvl="7">
      <w:start w:val="1"/>
      <w:numFmt w:val="lowerLetter"/>
      <w:lvlText w:val="%8."/>
      <w:lvlJc w:val="left"/>
      <w:pPr>
        <w:tabs>
          <w:tab w:val="num" w:pos="0"/>
        </w:tabs>
        <w:ind w:left="5760" w:hanging="360"/>
      </w:pPr>
      <w:rPr>
        <w:rFonts w:ascii="Tahoma" w:hAnsi="Tahoma" w:cs="Times New Roman" w:hint="default"/>
        <w:sz w:val="21"/>
        <w:szCs w:val="21"/>
      </w:rPr>
    </w:lvl>
    <w:lvl w:ilvl="8">
      <w:start w:val="1"/>
      <w:numFmt w:val="lowerRoman"/>
      <w:lvlText w:val="%9."/>
      <w:lvlJc w:val="right"/>
      <w:pPr>
        <w:tabs>
          <w:tab w:val="num" w:pos="0"/>
        </w:tabs>
        <w:ind w:left="6480" w:hanging="180"/>
      </w:pPr>
      <w:rPr>
        <w:rFonts w:ascii="Tahoma" w:hAnsi="Tahoma" w:cs="Times New Roman" w:hint="default"/>
        <w:sz w:val="21"/>
        <w:szCs w:val="21"/>
      </w:rPr>
    </w:lvl>
  </w:abstractNum>
  <w:abstractNum w:abstractNumId="87" w15:restartNumberingAfterBreak="0">
    <w:nsid w:val="4C5C379B"/>
    <w:multiLevelType w:val="hybridMultilevel"/>
    <w:tmpl w:val="FF54D250"/>
    <w:lvl w:ilvl="0" w:tplc="040E0017">
      <w:start w:val="1"/>
      <w:numFmt w:val="lowerLetter"/>
      <w:lvlText w:val="%1)"/>
      <w:lvlJc w:val="left"/>
      <w:pPr>
        <w:ind w:left="900" w:hanging="360"/>
      </w:p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88" w15:restartNumberingAfterBreak="0">
    <w:nsid w:val="4C646821"/>
    <w:multiLevelType w:val="multilevel"/>
    <w:tmpl w:val="0A76B1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4DCE2C18"/>
    <w:multiLevelType w:val="hybridMultilevel"/>
    <w:tmpl w:val="08064A46"/>
    <w:lvl w:ilvl="0" w:tplc="C298ECD8">
      <w:start w:val="1"/>
      <w:numFmt w:val="decimal"/>
      <w:lvlText w:val="%1."/>
      <w:lvlJc w:val="left"/>
      <w:pPr>
        <w:tabs>
          <w:tab w:val="num" w:pos="3479"/>
        </w:tabs>
        <w:ind w:left="3479" w:hanging="360"/>
      </w:pPr>
      <w:rPr>
        <w:rFonts w:hint="default"/>
        <w:b/>
        <w:bCs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4E4C766E"/>
    <w:multiLevelType w:val="hybridMultilevel"/>
    <w:tmpl w:val="74FECAD0"/>
    <w:lvl w:ilvl="0" w:tplc="8CCAAAC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15:restartNumberingAfterBreak="0">
    <w:nsid w:val="4E89321A"/>
    <w:multiLevelType w:val="multilevel"/>
    <w:tmpl w:val="D86AD7F2"/>
    <w:lvl w:ilvl="0">
      <w:start w:val="1"/>
      <w:numFmt w:val="decimal"/>
      <w:lvlText w:val="%1."/>
      <w:lvlJc w:val="left"/>
      <w:pPr>
        <w:tabs>
          <w:tab w:val="num" w:pos="0"/>
        </w:tabs>
        <w:ind w:left="502" w:hanging="360"/>
      </w:pPr>
      <w:rPr>
        <w:rFonts w:ascii="Times New Roman" w:hAnsi="Times New Roman" w:cs="Times New Roman" w:hint="default"/>
        <w:sz w:val="22"/>
        <w:szCs w:val="21"/>
      </w:rPr>
    </w:lvl>
    <w:lvl w:ilvl="1">
      <w:start w:val="1"/>
      <w:numFmt w:val="lowerLetter"/>
      <w:lvlText w:val="%2."/>
      <w:lvlJc w:val="left"/>
      <w:pPr>
        <w:tabs>
          <w:tab w:val="num" w:pos="0"/>
        </w:tabs>
        <w:ind w:left="1440" w:hanging="360"/>
      </w:pPr>
      <w:rPr>
        <w:rFonts w:ascii="Tahoma" w:hAnsi="Tahoma" w:cs="Times New Roman" w:hint="default"/>
        <w:sz w:val="21"/>
        <w:szCs w:val="21"/>
      </w:rPr>
    </w:lvl>
    <w:lvl w:ilvl="2">
      <w:start w:val="1"/>
      <w:numFmt w:val="lowerRoman"/>
      <w:lvlText w:val="%3."/>
      <w:lvlJc w:val="right"/>
      <w:pPr>
        <w:tabs>
          <w:tab w:val="num" w:pos="0"/>
        </w:tabs>
        <w:ind w:left="2160" w:hanging="180"/>
      </w:pPr>
      <w:rPr>
        <w:rFonts w:ascii="Tahoma" w:hAnsi="Tahoma" w:cs="Times New Roman" w:hint="default"/>
        <w:sz w:val="21"/>
        <w:szCs w:val="21"/>
      </w:rPr>
    </w:lvl>
    <w:lvl w:ilvl="3">
      <w:start w:val="1"/>
      <w:numFmt w:val="decimal"/>
      <w:lvlText w:val="%4."/>
      <w:lvlJc w:val="left"/>
      <w:pPr>
        <w:tabs>
          <w:tab w:val="num" w:pos="0"/>
        </w:tabs>
        <w:ind w:left="2880" w:hanging="360"/>
      </w:pPr>
      <w:rPr>
        <w:rFonts w:ascii="Tahoma" w:hAnsi="Tahoma" w:cs="Times New Roman" w:hint="default"/>
        <w:sz w:val="21"/>
        <w:szCs w:val="21"/>
      </w:rPr>
    </w:lvl>
    <w:lvl w:ilvl="4">
      <w:start w:val="1"/>
      <w:numFmt w:val="lowerLetter"/>
      <w:lvlText w:val="%5."/>
      <w:lvlJc w:val="left"/>
      <w:pPr>
        <w:tabs>
          <w:tab w:val="num" w:pos="0"/>
        </w:tabs>
        <w:ind w:left="3600" w:hanging="360"/>
      </w:pPr>
      <w:rPr>
        <w:rFonts w:ascii="Tahoma" w:hAnsi="Tahoma" w:cs="Times New Roman" w:hint="default"/>
        <w:sz w:val="21"/>
        <w:szCs w:val="21"/>
      </w:rPr>
    </w:lvl>
    <w:lvl w:ilvl="5">
      <w:start w:val="1"/>
      <w:numFmt w:val="lowerRoman"/>
      <w:lvlText w:val="%6."/>
      <w:lvlJc w:val="right"/>
      <w:pPr>
        <w:tabs>
          <w:tab w:val="num" w:pos="0"/>
        </w:tabs>
        <w:ind w:left="4320" w:hanging="180"/>
      </w:pPr>
      <w:rPr>
        <w:rFonts w:ascii="Tahoma" w:hAnsi="Tahoma" w:cs="Times New Roman" w:hint="default"/>
        <w:sz w:val="21"/>
        <w:szCs w:val="21"/>
      </w:rPr>
    </w:lvl>
    <w:lvl w:ilvl="6">
      <w:start w:val="1"/>
      <w:numFmt w:val="decimal"/>
      <w:lvlText w:val="%7."/>
      <w:lvlJc w:val="left"/>
      <w:pPr>
        <w:tabs>
          <w:tab w:val="num" w:pos="0"/>
        </w:tabs>
        <w:ind w:left="5040" w:hanging="360"/>
      </w:pPr>
      <w:rPr>
        <w:rFonts w:ascii="Tahoma" w:hAnsi="Tahoma" w:cs="Times New Roman" w:hint="default"/>
        <w:sz w:val="21"/>
        <w:szCs w:val="21"/>
      </w:rPr>
    </w:lvl>
    <w:lvl w:ilvl="7">
      <w:start w:val="1"/>
      <w:numFmt w:val="lowerLetter"/>
      <w:lvlText w:val="%8."/>
      <w:lvlJc w:val="left"/>
      <w:pPr>
        <w:tabs>
          <w:tab w:val="num" w:pos="0"/>
        </w:tabs>
        <w:ind w:left="5760" w:hanging="360"/>
      </w:pPr>
      <w:rPr>
        <w:rFonts w:ascii="Tahoma" w:hAnsi="Tahoma" w:cs="Times New Roman" w:hint="default"/>
        <w:sz w:val="21"/>
        <w:szCs w:val="21"/>
      </w:rPr>
    </w:lvl>
    <w:lvl w:ilvl="8">
      <w:start w:val="1"/>
      <w:numFmt w:val="lowerRoman"/>
      <w:lvlText w:val="%9."/>
      <w:lvlJc w:val="right"/>
      <w:pPr>
        <w:tabs>
          <w:tab w:val="num" w:pos="0"/>
        </w:tabs>
        <w:ind w:left="6480" w:hanging="180"/>
      </w:pPr>
      <w:rPr>
        <w:rFonts w:ascii="Tahoma" w:hAnsi="Tahoma" w:cs="Times New Roman" w:hint="default"/>
        <w:sz w:val="21"/>
        <w:szCs w:val="21"/>
      </w:rPr>
    </w:lvl>
  </w:abstractNum>
  <w:abstractNum w:abstractNumId="92"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3" w15:restartNumberingAfterBreak="0">
    <w:nsid w:val="53076E79"/>
    <w:multiLevelType w:val="hybridMultilevel"/>
    <w:tmpl w:val="CDB2C66E"/>
    <w:lvl w:ilvl="0" w:tplc="32568CA4">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15:restartNumberingAfterBreak="0">
    <w:nsid w:val="5761711B"/>
    <w:multiLevelType w:val="hybridMultilevel"/>
    <w:tmpl w:val="C6AA1D5C"/>
    <w:lvl w:ilvl="0" w:tplc="D2AE002A">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15:restartNumberingAfterBreak="0">
    <w:nsid w:val="57785E85"/>
    <w:multiLevelType w:val="multilevel"/>
    <w:tmpl w:val="F90E584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15:restartNumberingAfterBreak="0">
    <w:nsid w:val="578149C7"/>
    <w:multiLevelType w:val="multilevel"/>
    <w:tmpl w:val="408EF2F8"/>
    <w:lvl w:ilvl="0">
      <w:start w:val="1"/>
      <w:numFmt w:val="decimal"/>
      <w:lvlText w:val="%1."/>
      <w:lvlJc w:val="left"/>
      <w:pPr>
        <w:tabs>
          <w:tab w:val="num" w:pos="0"/>
        </w:tabs>
        <w:ind w:left="502" w:hanging="360"/>
      </w:pPr>
      <w:rPr>
        <w:rFonts w:ascii="Times New Roman" w:hAnsi="Times New Roman" w:cs="Times New Roman" w:hint="default"/>
        <w:sz w:val="22"/>
        <w:szCs w:val="22"/>
      </w:rPr>
    </w:lvl>
    <w:lvl w:ilvl="1">
      <w:start w:val="1"/>
      <w:numFmt w:val="lowerLetter"/>
      <w:lvlText w:val="%2."/>
      <w:lvlJc w:val="left"/>
      <w:pPr>
        <w:tabs>
          <w:tab w:val="num" w:pos="0"/>
        </w:tabs>
        <w:ind w:left="1440" w:hanging="360"/>
      </w:pPr>
      <w:rPr>
        <w:rFonts w:ascii="Tahoma" w:hAnsi="Tahoma" w:cs="Times New Roman" w:hint="default"/>
        <w:sz w:val="21"/>
        <w:szCs w:val="21"/>
      </w:rPr>
    </w:lvl>
    <w:lvl w:ilvl="2">
      <w:start w:val="1"/>
      <w:numFmt w:val="lowerRoman"/>
      <w:lvlText w:val="%3."/>
      <w:lvlJc w:val="right"/>
      <w:pPr>
        <w:tabs>
          <w:tab w:val="num" w:pos="0"/>
        </w:tabs>
        <w:ind w:left="2160" w:hanging="180"/>
      </w:pPr>
      <w:rPr>
        <w:rFonts w:ascii="Tahoma" w:hAnsi="Tahoma" w:cs="Times New Roman" w:hint="default"/>
        <w:sz w:val="21"/>
        <w:szCs w:val="21"/>
      </w:rPr>
    </w:lvl>
    <w:lvl w:ilvl="3">
      <w:start w:val="1"/>
      <w:numFmt w:val="decimal"/>
      <w:lvlText w:val="%4."/>
      <w:lvlJc w:val="left"/>
      <w:pPr>
        <w:tabs>
          <w:tab w:val="num" w:pos="0"/>
        </w:tabs>
        <w:ind w:left="2880" w:hanging="360"/>
      </w:pPr>
      <w:rPr>
        <w:rFonts w:ascii="Tahoma" w:hAnsi="Tahoma" w:cs="Times New Roman" w:hint="default"/>
        <w:sz w:val="21"/>
        <w:szCs w:val="21"/>
      </w:rPr>
    </w:lvl>
    <w:lvl w:ilvl="4">
      <w:start w:val="1"/>
      <w:numFmt w:val="lowerLetter"/>
      <w:lvlText w:val="%5."/>
      <w:lvlJc w:val="left"/>
      <w:pPr>
        <w:tabs>
          <w:tab w:val="num" w:pos="0"/>
        </w:tabs>
        <w:ind w:left="3600" w:hanging="360"/>
      </w:pPr>
      <w:rPr>
        <w:rFonts w:ascii="Tahoma" w:hAnsi="Tahoma" w:cs="Times New Roman" w:hint="default"/>
        <w:sz w:val="21"/>
        <w:szCs w:val="21"/>
      </w:rPr>
    </w:lvl>
    <w:lvl w:ilvl="5">
      <w:start w:val="1"/>
      <w:numFmt w:val="lowerRoman"/>
      <w:lvlText w:val="%6."/>
      <w:lvlJc w:val="right"/>
      <w:pPr>
        <w:tabs>
          <w:tab w:val="num" w:pos="0"/>
        </w:tabs>
        <w:ind w:left="4320" w:hanging="180"/>
      </w:pPr>
      <w:rPr>
        <w:rFonts w:ascii="Tahoma" w:hAnsi="Tahoma" w:cs="Times New Roman" w:hint="default"/>
        <w:sz w:val="21"/>
        <w:szCs w:val="21"/>
      </w:rPr>
    </w:lvl>
    <w:lvl w:ilvl="6">
      <w:start w:val="1"/>
      <w:numFmt w:val="decimal"/>
      <w:lvlText w:val="%7."/>
      <w:lvlJc w:val="left"/>
      <w:pPr>
        <w:tabs>
          <w:tab w:val="num" w:pos="0"/>
        </w:tabs>
        <w:ind w:left="5040" w:hanging="360"/>
      </w:pPr>
      <w:rPr>
        <w:rFonts w:ascii="Tahoma" w:hAnsi="Tahoma" w:cs="Times New Roman" w:hint="default"/>
        <w:sz w:val="21"/>
        <w:szCs w:val="21"/>
      </w:rPr>
    </w:lvl>
    <w:lvl w:ilvl="7">
      <w:start w:val="1"/>
      <w:numFmt w:val="lowerLetter"/>
      <w:lvlText w:val="%8."/>
      <w:lvlJc w:val="left"/>
      <w:pPr>
        <w:tabs>
          <w:tab w:val="num" w:pos="0"/>
        </w:tabs>
        <w:ind w:left="5760" w:hanging="360"/>
      </w:pPr>
      <w:rPr>
        <w:rFonts w:ascii="Tahoma" w:hAnsi="Tahoma" w:cs="Times New Roman" w:hint="default"/>
        <w:sz w:val="21"/>
        <w:szCs w:val="21"/>
      </w:rPr>
    </w:lvl>
    <w:lvl w:ilvl="8">
      <w:start w:val="1"/>
      <w:numFmt w:val="lowerRoman"/>
      <w:lvlText w:val="%9."/>
      <w:lvlJc w:val="right"/>
      <w:pPr>
        <w:tabs>
          <w:tab w:val="num" w:pos="0"/>
        </w:tabs>
        <w:ind w:left="6480" w:hanging="180"/>
      </w:pPr>
      <w:rPr>
        <w:rFonts w:ascii="Tahoma" w:hAnsi="Tahoma" w:cs="Times New Roman" w:hint="default"/>
        <w:sz w:val="21"/>
        <w:szCs w:val="21"/>
      </w:rPr>
    </w:lvl>
  </w:abstractNum>
  <w:abstractNum w:abstractNumId="97" w15:restartNumberingAfterBreak="0">
    <w:nsid w:val="58A61120"/>
    <w:multiLevelType w:val="multilevel"/>
    <w:tmpl w:val="0A76B1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15:restartNumberingAfterBreak="0">
    <w:nsid w:val="5A1A5993"/>
    <w:multiLevelType w:val="hybridMultilevel"/>
    <w:tmpl w:val="81AC4998"/>
    <w:name w:val="WW8Num82"/>
    <w:lvl w:ilvl="0" w:tplc="A802C7D4">
      <w:start w:val="1"/>
      <w:numFmt w:val="decimal"/>
      <w:lvlText w:val="%1."/>
      <w:lvlJc w:val="left"/>
      <w:pPr>
        <w:tabs>
          <w:tab w:val="num" w:pos="720"/>
        </w:tabs>
        <w:ind w:left="720"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9" w15:restartNumberingAfterBreak="0">
    <w:nsid w:val="5A4F44E8"/>
    <w:multiLevelType w:val="hybridMultilevel"/>
    <w:tmpl w:val="9364E97E"/>
    <w:name w:val="WW8Num2022"/>
    <w:lvl w:ilvl="0" w:tplc="10584EB4">
      <w:start w:val="2"/>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15:restartNumberingAfterBreak="0">
    <w:nsid w:val="5CA31A15"/>
    <w:multiLevelType w:val="singleLevel"/>
    <w:tmpl w:val="CB981644"/>
    <w:name w:val="Tiret 1"/>
    <w:lvl w:ilvl="0">
      <w:start w:val="1"/>
      <w:numFmt w:val="bullet"/>
      <w:lvlRestart w:val="0"/>
      <w:pStyle w:val="Tiret0"/>
      <w:lvlText w:val="–"/>
      <w:lvlJc w:val="left"/>
      <w:pPr>
        <w:tabs>
          <w:tab w:val="num" w:pos="850"/>
        </w:tabs>
        <w:ind w:left="850" w:hanging="850"/>
      </w:pPr>
    </w:lvl>
  </w:abstractNum>
  <w:abstractNum w:abstractNumId="101" w15:restartNumberingAfterBreak="0">
    <w:nsid w:val="5D8204DB"/>
    <w:multiLevelType w:val="hybridMultilevel"/>
    <w:tmpl w:val="E7426844"/>
    <w:lvl w:ilvl="0" w:tplc="190E82E4">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15:restartNumberingAfterBreak="0">
    <w:nsid w:val="603F2469"/>
    <w:multiLevelType w:val="hybridMultilevel"/>
    <w:tmpl w:val="C318036E"/>
    <w:lvl w:ilvl="0" w:tplc="79926F94">
      <w:start w:val="1"/>
      <w:numFmt w:val="lowerLetter"/>
      <w:lvlText w:val="%1."/>
      <w:lvlJc w:val="righ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3" w15:restartNumberingAfterBreak="0">
    <w:nsid w:val="630629EC"/>
    <w:multiLevelType w:val="hybridMultilevel"/>
    <w:tmpl w:val="6234DDA8"/>
    <w:lvl w:ilvl="0" w:tplc="D362DFCC">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4" w15:restartNumberingAfterBreak="0">
    <w:nsid w:val="64026AEB"/>
    <w:multiLevelType w:val="multilevel"/>
    <w:tmpl w:val="C3C85BEE"/>
    <w:name w:val="WW8Num232"/>
    <w:lvl w:ilvl="0">
      <w:start w:val="1"/>
      <w:numFmt w:val="decimal"/>
      <w:lvlText w:val="%1."/>
      <w:lvlJc w:val="left"/>
      <w:pPr>
        <w:tabs>
          <w:tab w:val="num" w:pos="0"/>
        </w:tabs>
        <w:ind w:left="502" w:hanging="360"/>
      </w:pPr>
      <w:rPr>
        <w:rFonts w:ascii="Times New Roman" w:hAnsi="Times New Roman" w:cs="Times New Roman" w:hint="default"/>
        <w:sz w:val="22"/>
        <w:szCs w:val="22"/>
      </w:rPr>
    </w:lvl>
    <w:lvl w:ilvl="1">
      <w:start w:val="1"/>
      <w:numFmt w:val="lowerLetter"/>
      <w:lvlText w:val="%2."/>
      <w:lvlJc w:val="left"/>
      <w:pPr>
        <w:tabs>
          <w:tab w:val="num" w:pos="0"/>
        </w:tabs>
        <w:ind w:left="1440" w:hanging="360"/>
      </w:pPr>
      <w:rPr>
        <w:rFonts w:ascii="Tahoma" w:hAnsi="Tahoma" w:cs="Times New Roman" w:hint="default"/>
        <w:sz w:val="21"/>
        <w:szCs w:val="21"/>
      </w:rPr>
    </w:lvl>
    <w:lvl w:ilvl="2">
      <w:start w:val="1"/>
      <w:numFmt w:val="lowerRoman"/>
      <w:lvlText w:val="%3."/>
      <w:lvlJc w:val="right"/>
      <w:pPr>
        <w:tabs>
          <w:tab w:val="num" w:pos="0"/>
        </w:tabs>
        <w:ind w:left="2160" w:hanging="180"/>
      </w:pPr>
      <w:rPr>
        <w:rFonts w:ascii="Tahoma" w:hAnsi="Tahoma" w:cs="Times New Roman" w:hint="default"/>
        <w:sz w:val="21"/>
        <w:szCs w:val="21"/>
      </w:rPr>
    </w:lvl>
    <w:lvl w:ilvl="3">
      <w:start w:val="1"/>
      <w:numFmt w:val="decimal"/>
      <w:lvlText w:val="%4."/>
      <w:lvlJc w:val="left"/>
      <w:pPr>
        <w:tabs>
          <w:tab w:val="num" w:pos="0"/>
        </w:tabs>
        <w:ind w:left="2880" w:hanging="360"/>
      </w:pPr>
      <w:rPr>
        <w:rFonts w:ascii="Tahoma" w:hAnsi="Tahoma" w:cs="Times New Roman" w:hint="default"/>
        <w:sz w:val="21"/>
        <w:szCs w:val="21"/>
      </w:rPr>
    </w:lvl>
    <w:lvl w:ilvl="4">
      <w:start w:val="1"/>
      <w:numFmt w:val="lowerLetter"/>
      <w:lvlText w:val="%5."/>
      <w:lvlJc w:val="left"/>
      <w:pPr>
        <w:tabs>
          <w:tab w:val="num" w:pos="0"/>
        </w:tabs>
        <w:ind w:left="3600" w:hanging="360"/>
      </w:pPr>
      <w:rPr>
        <w:rFonts w:ascii="Tahoma" w:hAnsi="Tahoma" w:cs="Times New Roman" w:hint="default"/>
        <w:sz w:val="21"/>
        <w:szCs w:val="21"/>
      </w:rPr>
    </w:lvl>
    <w:lvl w:ilvl="5">
      <w:start w:val="1"/>
      <w:numFmt w:val="lowerRoman"/>
      <w:lvlText w:val="%6."/>
      <w:lvlJc w:val="right"/>
      <w:pPr>
        <w:tabs>
          <w:tab w:val="num" w:pos="0"/>
        </w:tabs>
        <w:ind w:left="4320" w:hanging="180"/>
      </w:pPr>
      <w:rPr>
        <w:rFonts w:ascii="Tahoma" w:hAnsi="Tahoma" w:cs="Times New Roman" w:hint="default"/>
        <w:sz w:val="21"/>
        <w:szCs w:val="21"/>
      </w:rPr>
    </w:lvl>
    <w:lvl w:ilvl="6">
      <w:start w:val="1"/>
      <w:numFmt w:val="decimal"/>
      <w:lvlText w:val="%7."/>
      <w:lvlJc w:val="left"/>
      <w:pPr>
        <w:tabs>
          <w:tab w:val="num" w:pos="0"/>
        </w:tabs>
        <w:ind w:left="5040" w:hanging="360"/>
      </w:pPr>
      <w:rPr>
        <w:rFonts w:ascii="Tahoma" w:hAnsi="Tahoma" w:cs="Times New Roman" w:hint="default"/>
        <w:sz w:val="21"/>
        <w:szCs w:val="21"/>
      </w:rPr>
    </w:lvl>
    <w:lvl w:ilvl="7">
      <w:start w:val="1"/>
      <w:numFmt w:val="lowerLetter"/>
      <w:lvlText w:val="%8."/>
      <w:lvlJc w:val="left"/>
      <w:pPr>
        <w:tabs>
          <w:tab w:val="num" w:pos="0"/>
        </w:tabs>
        <w:ind w:left="5760" w:hanging="360"/>
      </w:pPr>
      <w:rPr>
        <w:rFonts w:ascii="Tahoma" w:hAnsi="Tahoma" w:cs="Times New Roman" w:hint="default"/>
        <w:sz w:val="21"/>
        <w:szCs w:val="21"/>
      </w:rPr>
    </w:lvl>
    <w:lvl w:ilvl="8">
      <w:start w:val="1"/>
      <w:numFmt w:val="lowerRoman"/>
      <w:lvlText w:val="%9."/>
      <w:lvlJc w:val="right"/>
      <w:pPr>
        <w:tabs>
          <w:tab w:val="num" w:pos="0"/>
        </w:tabs>
        <w:ind w:left="6480" w:hanging="180"/>
      </w:pPr>
      <w:rPr>
        <w:rFonts w:ascii="Tahoma" w:hAnsi="Tahoma" w:cs="Times New Roman" w:hint="default"/>
        <w:sz w:val="21"/>
        <w:szCs w:val="21"/>
      </w:rPr>
    </w:lvl>
  </w:abstractNum>
  <w:abstractNum w:abstractNumId="105" w15:restartNumberingAfterBreak="0">
    <w:nsid w:val="64280DC6"/>
    <w:multiLevelType w:val="hybridMultilevel"/>
    <w:tmpl w:val="0F8CC73A"/>
    <w:name w:val="WW8Num222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6" w15:restartNumberingAfterBreak="0">
    <w:nsid w:val="6A4117F9"/>
    <w:multiLevelType w:val="hybridMultilevel"/>
    <w:tmpl w:val="C2C0D83C"/>
    <w:name w:val="WW8Num202"/>
    <w:lvl w:ilvl="0" w:tplc="12AE0DB2">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15:restartNumberingAfterBreak="0">
    <w:nsid w:val="6A99475E"/>
    <w:multiLevelType w:val="hybridMultilevel"/>
    <w:tmpl w:val="E7426844"/>
    <w:lvl w:ilvl="0" w:tplc="190E82E4">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15:restartNumberingAfterBreak="0">
    <w:nsid w:val="6B3D48CB"/>
    <w:multiLevelType w:val="hybridMultilevel"/>
    <w:tmpl w:val="AABED450"/>
    <w:lvl w:ilvl="0" w:tplc="190E82E4">
      <w:start w:val="1"/>
      <w:numFmt w:val="lowerLetter"/>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9" w15:restartNumberingAfterBreak="0">
    <w:nsid w:val="6DB92383"/>
    <w:multiLevelType w:val="hybridMultilevel"/>
    <w:tmpl w:val="437EB6F8"/>
    <w:name w:val="WW8Num2123"/>
    <w:lvl w:ilvl="0" w:tplc="7D2475D4">
      <w:start w:val="1"/>
      <w:numFmt w:val="decimal"/>
      <w:lvlText w:val="%1."/>
      <w:lvlJc w:val="left"/>
      <w:pPr>
        <w:ind w:left="502" w:hanging="360"/>
      </w:pPr>
      <w:rPr>
        <w:rFonts w:eastAsia="Times New Roman" w:cs="Times New Roman" w:hint="default"/>
        <w:b w:val="0"/>
        <w:sz w:val="21"/>
        <w:szCs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0" w15:restartNumberingAfterBreak="0">
    <w:nsid w:val="6E894065"/>
    <w:multiLevelType w:val="hybridMultilevel"/>
    <w:tmpl w:val="26E6C4BC"/>
    <w:name w:val="WW8Num2124"/>
    <w:lvl w:ilvl="0" w:tplc="BA8880FC">
      <w:start w:val="1"/>
      <w:numFmt w:val="decimal"/>
      <w:lvlText w:val="%1."/>
      <w:lvlJc w:val="left"/>
      <w:pPr>
        <w:ind w:left="502" w:hanging="360"/>
      </w:pPr>
      <w:rPr>
        <w:rFonts w:eastAsia="Times New Roman" w:cs="Times New Roman" w:hint="default"/>
        <w:b w:val="0"/>
        <w:sz w:val="21"/>
        <w:szCs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1" w15:restartNumberingAfterBreak="0">
    <w:nsid w:val="6EED5078"/>
    <w:multiLevelType w:val="hybridMultilevel"/>
    <w:tmpl w:val="A7B67314"/>
    <w:lvl w:ilvl="0" w:tplc="AA087C24">
      <w:start w:val="19"/>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2" w15:restartNumberingAfterBreak="0">
    <w:nsid w:val="70177A90"/>
    <w:multiLevelType w:val="hybridMultilevel"/>
    <w:tmpl w:val="A5C4FBAE"/>
    <w:lvl w:ilvl="0" w:tplc="A3A80752">
      <w:start w:val="1"/>
      <w:numFmt w:val="lowerLetter"/>
      <w:lvlText w:val="%1."/>
      <w:lvlJc w:val="righ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3" w15:restartNumberingAfterBreak="0">
    <w:nsid w:val="70DD2177"/>
    <w:multiLevelType w:val="hybridMultilevel"/>
    <w:tmpl w:val="C318036E"/>
    <w:lvl w:ilvl="0" w:tplc="79926F94">
      <w:start w:val="1"/>
      <w:numFmt w:val="lowerLetter"/>
      <w:lvlText w:val="%1."/>
      <w:lvlJc w:val="righ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4" w15:restartNumberingAfterBreak="0">
    <w:nsid w:val="71285A8C"/>
    <w:multiLevelType w:val="hybridMultilevel"/>
    <w:tmpl w:val="26E6C4BC"/>
    <w:lvl w:ilvl="0" w:tplc="BA8880FC">
      <w:start w:val="1"/>
      <w:numFmt w:val="decimal"/>
      <w:lvlText w:val="%1."/>
      <w:lvlJc w:val="left"/>
      <w:pPr>
        <w:ind w:left="502" w:hanging="360"/>
      </w:pPr>
      <w:rPr>
        <w:rFonts w:eastAsia="Times New Roman" w:cs="Times New Roman" w:hint="default"/>
        <w:b w:val="0"/>
        <w:sz w:val="21"/>
        <w:szCs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5" w15:restartNumberingAfterBreak="0">
    <w:nsid w:val="71A76178"/>
    <w:multiLevelType w:val="hybridMultilevel"/>
    <w:tmpl w:val="E7426844"/>
    <w:lvl w:ilvl="0" w:tplc="190E82E4">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6" w15:restartNumberingAfterBreak="0">
    <w:nsid w:val="738913FA"/>
    <w:multiLevelType w:val="hybridMultilevel"/>
    <w:tmpl w:val="0074C9C0"/>
    <w:lvl w:ilvl="0" w:tplc="CF20B83C">
      <w:start w:val="2"/>
      <w:numFmt w:val="decimal"/>
      <w:lvlText w:val="%1."/>
      <w:lvlJc w:val="left"/>
      <w:pPr>
        <w:tabs>
          <w:tab w:val="num" w:pos="3479"/>
        </w:tabs>
        <w:ind w:left="3479" w:hanging="360"/>
      </w:pPr>
      <w:rPr>
        <w:rFonts w:hint="default"/>
        <w:b/>
        <w:bCs w:val="0"/>
      </w:rPr>
    </w:lvl>
    <w:lvl w:ilvl="1" w:tplc="040E0001">
      <w:start w:val="1"/>
      <w:numFmt w:val="bullet"/>
      <w:lvlText w:val=""/>
      <w:lvlJc w:val="left"/>
      <w:pPr>
        <w:tabs>
          <w:tab w:val="num" w:pos="1440"/>
        </w:tabs>
        <w:ind w:left="1440" w:hanging="360"/>
      </w:pPr>
      <w:rPr>
        <w:rFonts w:ascii="Symbol" w:hAnsi="Symbol" w:cs="Symbol" w:hint="default"/>
        <w:b/>
        <w:bCs/>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rPr>
        <w:b w:val="0"/>
        <w:strike w:val="0"/>
        <w:color w:val="auto"/>
      </w:r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7" w15:restartNumberingAfterBreak="0">
    <w:nsid w:val="73974341"/>
    <w:multiLevelType w:val="multilevel"/>
    <w:tmpl w:val="F90E584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8" w15:restartNumberingAfterBreak="0">
    <w:nsid w:val="76087473"/>
    <w:multiLevelType w:val="hybridMultilevel"/>
    <w:tmpl w:val="DFAEC686"/>
    <w:lvl w:ilvl="0" w:tplc="64EAD44C">
      <w:start w:val="5"/>
      <w:numFmt w:val="bullet"/>
      <w:lvlText w:val="-"/>
      <w:lvlJc w:val="left"/>
      <w:pPr>
        <w:ind w:left="720" w:hanging="360"/>
      </w:pPr>
      <w:rPr>
        <w:rFonts w:ascii="Times New Roman" w:eastAsia="MyriadPro-Semibold"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15:restartNumberingAfterBreak="0">
    <w:nsid w:val="790B7C5F"/>
    <w:multiLevelType w:val="hybridMultilevel"/>
    <w:tmpl w:val="2EE211F6"/>
    <w:name w:val="WW8Num203"/>
    <w:lvl w:ilvl="0" w:tplc="837EE24A">
      <w:start w:val="1"/>
      <w:numFmt w:val="decimal"/>
      <w:lvlText w:val="%1."/>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15:restartNumberingAfterBreak="0">
    <w:nsid w:val="7B13654E"/>
    <w:multiLevelType w:val="multilevel"/>
    <w:tmpl w:val="3CECB53A"/>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1" w15:restartNumberingAfterBreak="0">
    <w:nsid w:val="7B2C2453"/>
    <w:multiLevelType w:val="hybridMultilevel"/>
    <w:tmpl w:val="26E6C4BC"/>
    <w:lvl w:ilvl="0" w:tplc="BA8880FC">
      <w:start w:val="1"/>
      <w:numFmt w:val="decimal"/>
      <w:lvlText w:val="%1."/>
      <w:lvlJc w:val="left"/>
      <w:pPr>
        <w:ind w:left="502" w:hanging="360"/>
      </w:pPr>
      <w:rPr>
        <w:rFonts w:eastAsia="Times New Roman" w:cs="Times New Roman" w:hint="default"/>
        <w:b w:val="0"/>
        <w:sz w:val="21"/>
        <w:szCs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2" w15:restartNumberingAfterBreak="0">
    <w:nsid w:val="7CD12361"/>
    <w:multiLevelType w:val="hybridMultilevel"/>
    <w:tmpl w:val="270EC24A"/>
    <w:lvl w:ilvl="0" w:tplc="EF7AC9AC">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3" w15:restartNumberingAfterBreak="0">
    <w:nsid w:val="7DCF34AD"/>
    <w:multiLevelType w:val="hybridMultilevel"/>
    <w:tmpl w:val="C6AA1D5C"/>
    <w:lvl w:ilvl="0" w:tplc="D2AE002A">
      <w:start w:val="1"/>
      <w:numFmt w:val="lowerLetter"/>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4" w15:restartNumberingAfterBreak="0">
    <w:nsid w:val="7E497E8A"/>
    <w:multiLevelType w:val="multilevel"/>
    <w:tmpl w:val="ECDAF4D0"/>
    <w:name w:val="Tiret 0"/>
    <w:lvl w:ilvl="0">
      <w:start w:val="3"/>
      <w:numFmt w:val="decimal"/>
      <w:lvlText w:val="%1."/>
      <w:lvlJc w:val="left"/>
      <w:pPr>
        <w:tabs>
          <w:tab w:val="num" w:pos="720"/>
        </w:tabs>
        <w:ind w:left="720" w:hanging="360"/>
      </w:pPr>
      <w:rPr>
        <w:rFonts w:hint="default"/>
        <w:b/>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3"/>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5" w15:restartNumberingAfterBreak="0">
    <w:nsid w:val="7FBC299E"/>
    <w:multiLevelType w:val="hybridMultilevel"/>
    <w:tmpl w:val="74FECAD0"/>
    <w:lvl w:ilvl="0" w:tplc="8CCAAAC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92"/>
  </w:num>
  <w:num w:numId="6">
    <w:abstractNumId w:val="44"/>
  </w:num>
  <w:num w:numId="7">
    <w:abstractNumId w:val="30"/>
  </w:num>
  <w:num w:numId="8">
    <w:abstractNumId w:val="119"/>
  </w:num>
  <w:num w:numId="9">
    <w:abstractNumId w:val="27"/>
  </w:num>
  <w:num w:numId="10">
    <w:abstractNumId w:val="110"/>
  </w:num>
  <w:num w:numId="11">
    <w:abstractNumId w:val="31"/>
  </w:num>
  <w:num w:numId="12">
    <w:abstractNumId w:val="97"/>
  </w:num>
  <w:num w:numId="13">
    <w:abstractNumId w:val="32"/>
  </w:num>
  <w:num w:numId="14">
    <w:abstractNumId w:val="60"/>
  </w:num>
  <w:num w:numId="15">
    <w:abstractNumId w:val="95"/>
  </w:num>
  <w:num w:numId="16">
    <w:abstractNumId w:val="115"/>
  </w:num>
  <w:num w:numId="17">
    <w:abstractNumId w:val="94"/>
  </w:num>
  <w:num w:numId="18">
    <w:abstractNumId w:val="38"/>
  </w:num>
  <w:num w:numId="19">
    <w:abstractNumId w:val="90"/>
  </w:num>
  <w:num w:numId="20">
    <w:abstractNumId w:val="120"/>
  </w:num>
  <w:num w:numId="21">
    <w:abstractNumId w:val="87"/>
  </w:num>
  <w:num w:numId="22">
    <w:abstractNumId w:val="62"/>
  </w:num>
  <w:num w:numId="23">
    <w:abstractNumId w:val="57"/>
  </w:num>
  <w:num w:numId="24">
    <w:abstractNumId w:val="86"/>
  </w:num>
  <w:num w:numId="25">
    <w:abstractNumId w:val="58"/>
  </w:num>
  <w:num w:numId="26">
    <w:abstractNumId w:val="47"/>
  </w:num>
  <w:num w:numId="27">
    <w:abstractNumId w:val="59"/>
  </w:num>
  <w:num w:numId="28">
    <w:abstractNumId w:val="82"/>
  </w:num>
  <w:num w:numId="29">
    <w:abstractNumId w:val="93"/>
  </w:num>
  <w:num w:numId="30">
    <w:abstractNumId w:val="108"/>
  </w:num>
  <w:num w:numId="31">
    <w:abstractNumId w:val="26"/>
  </w:num>
  <w:num w:numId="32">
    <w:abstractNumId w:val="102"/>
  </w:num>
  <w:num w:numId="33">
    <w:abstractNumId w:val="56"/>
  </w:num>
  <w:num w:numId="34">
    <w:abstractNumId w:val="78"/>
  </w:num>
  <w:num w:numId="35">
    <w:abstractNumId w:val="91"/>
  </w:num>
  <w:num w:numId="36">
    <w:abstractNumId w:val="103"/>
  </w:num>
  <w:num w:numId="37">
    <w:abstractNumId w:val="114"/>
  </w:num>
  <w:num w:numId="38">
    <w:abstractNumId w:val="34"/>
  </w:num>
  <w:num w:numId="39">
    <w:abstractNumId w:val="88"/>
  </w:num>
  <w:num w:numId="40">
    <w:abstractNumId w:val="36"/>
  </w:num>
  <w:num w:numId="41">
    <w:abstractNumId w:val="107"/>
  </w:num>
  <w:num w:numId="42">
    <w:abstractNumId w:val="68"/>
  </w:num>
  <w:num w:numId="43">
    <w:abstractNumId w:val="54"/>
  </w:num>
  <w:num w:numId="44">
    <w:abstractNumId w:val="112"/>
  </w:num>
  <w:num w:numId="45">
    <w:abstractNumId w:val="28"/>
  </w:num>
  <w:num w:numId="46">
    <w:abstractNumId w:val="83"/>
  </w:num>
  <w:num w:numId="47">
    <w:abstractNumId w:val="75"/>
  </w:num>
  <w:num w:numId="48">
    <w:abstractNumId w:val="33"/>
  </w:num>
  <w:num w:numId="49">
    <w:abstractNumId w:val="81"/>
  </w:num>
  <w:num w:numId="50">
    <w:abstractNumId w:val="121"/>
  </w:num>
  <w:num w:numId="51">
    <w:abstractNumId w:val="63"/>
  </w:num>
  <w:num w:numId="52">
    <w:abstractNumId w:val="37"/>
  </w:num>
  <w:num w:numId="53">
    <w:abstractNumId w:val="70"/>
  </w:num>
  <w:num w:numId="54">
    <w:abstractNumId w:val="39"/>
  </w:num>
  <w:num w:numId="55">
    <w:abstractNumId w:val="117"/>
  </w:num>
  <w:num w:numId="56">
    <w:abstractNumId w:val="101"/>
  </w:num>
  <w:num w:numId="57">
    <w:abstractNumId w:val="125"/>
  </w:num>
  <w:num w:numId="58">
    <w:abstractNumId w:val="123"/>
  </w:num>
  <w:num w:numId="59">
    <w:abstractNumId w:val="25"/>
  </w:num>
  <w:num w:numId="60">
    <w:abstractNumId w:val="45"/>
  </w:num>
  <w:num w:numId="61">
    <w:abstractNumId w:val="111"/>
  </w:num>
  <w:num w:numId="62">
    <w:abstractNumId w:val="80"/>
  </w:num>
  <w:num w:numId="63">
    <w:abstractNumId w:val="46"/>
  </w:num>
  <w:num w:numId="64">
    <w:abstractNumId w:val="50"/>
  </w:num>
  <w:num w:numId="65">
    <w:abstractNumId w:val="96"/>
  </w:num>
  <w:num w:numId="66">
    <w:abstractNumId w:val="24"/>
  </w:num>
  <w:num w:numId="67">
    <w:abstractNumId w:val="74"/>
  </w:num>
  <w:num w:numId="68">
    <w:abstractNumId w:val="35"/>
  </w:num>
  <w:num w:numId="69">
    <w:abstractNumId w:val="42"/>
  </w:num>
  <w:num w:numId="70">
    <w:abstractNumId w:val="65"/>
  </w:num>
  <w:num w:numId="71">
    <w:abstractNumId w:val="122"/>
  </w:num>
  <w:num w:numId="72">
    <w:abstractNumId w:val="113"/>
  </w:num>
  <w:num w:numId="73">
    <w:abstractNumId w:val="1"/>
  </w:num>
  <w:num w:numId="74">
    <w:abstractNumId w:val="13"/>
  </w:num>
  <w:num w:numId="75">
    <w:abstractNumId w:val="76"/>
  </w:num>
  <w:num w:numId="76">
    <w:abstractNumId w:val="10"/>
  </w:num>
  <w:num w:numId="77">
    <w:abstractNumId w:val="29"/>
  </w:num>
  <w:num w:numId="78">
    <w:abstractNumId w:val="100"/>
    <w:lvlOverride w:ilvl="0">
      <w:startOverride w:val="1"/>
    </w:lvlOverride>
  </w:num>
  <w:num w:numId="79">
    <w:abstractNumId w:val="77"/>
    <w:lvlOverride w:ilvl="0">
      <w:startOverride w:val="1"/>
    </w:lvlOverride>
  </w:num>
  <w:num w:numId="80">
    <w:abstractNumId w:val="100"/>
  </w:num>
  <w:num w:numId="81">
    <w:abstractNumId w:val="77"/>
  </w:num>
  <w:num w:numId="82">
    <w:abstractNumId w:val="53"/>
  </w:num>
  <w:num w:numId="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0"/>
  </w:num>
  <w:num w:numId="85">
    <w:abstractNumId w:val="48"/>
  </w:num>
  <w:num w:numId="86">
    <w:abstractNumId w:val="98"/>
  </w:num>
  <w:num w:numId="87">
    <w:abstractNumId w:val="71"/>
  </w:num>
  <w:num w:numId="88">
    <w:abstractNumId w:val="116"/>
  </w:num>
  <w:num w:numId="89">
    <w:abstractNumId w:val="51"/>
  </w:num>
  <w:num w:numId="90">
    <w:abstractNumId w:val="69"/>
  </w:num>
  <w:num w:numId="91">
    <w:abstractNumId w:val="67"/>
  </w:num>
  <w:num w:numId="92">
    <w:abstractNumId w:val="72"/>
  </w:num>
  <w:num w:numId="93">
    <w:abstractNumId w:val="49"/>
  </w:num>
  <w:num w:numId="94">
    <w:abstractNumId w:val="61"/>
  </w:num>
  <w:num w:numId="95">
    <w:abstractNumId w:val="73"/>
  </w:num>
  <w:num w:numId="96">
    <w:abstractNumId w:val="55"/>
  </w:num>
  <w:num w:numId="97">
    <w:abstractNumId w:val="79"/>
  </w:num>
  <w:num w:numId="98">
    <w:abstractNumId w:val="64"/>
  </w:num>
  <w:num w:numId="99">
    <w:abstractNumId w:val="89"/>
  </w:num>
  <w:num w:numId="100">
    <w:abstractNumId w:val="85"/>
  </w:num>
  <w:num w:numId="101">
    <w:abstractNumId w:val="118"/>
  </w:num>
  <w:num w:numId="102">
    <w:abstractNumId w:val="41"/>
  </w:num>
  <w:numIdMacAtCleanup w:val="10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VC Kft Bianka">
    <w15:presenceInfo w15:providerId="Windows Live" w15:userId="2c4f8e2256b59c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17"/>
    <w:rsid w:val="00001A39"/>
    <w:rsid w:val="00003D78"/>
    <w:rsid w:val="00006395"/>
    <w:rsid w:val="00014231"/>
    <w:rsid w:val="00014F87"/>
    <w:rsid w:val="00015028"/>
    <w:rsid w:val="00017C9F"/>
    <w:rsid w:val="000217A8"/>
    <w:rsid w:val="000225C5"/>
    <w:rsid w:val="00023421"/>
    <w:rsid w:val="00025F2D"/>
    <w:rsid w:val="00031FF1"/>
    <w:rsid w:val="00032766"/>
    <w:rsid w:val="00032DC8"/>
    <w:rsid w:val="00034334"/>
    <w:rsid w:val="00035686"/>
    <w:rsid w:val="000359F2"/>
    <w:rsid w:val="00036040"/>
    <w:rsid w:val="00036E68"/>
    <w:rsid w:val="0003788B"/>
    <w:rsid w:val="00040BBE"/>
    <w:rsid w:val="000461D5"/>
    <w:rsid w:val="00050EBC"/>
    <w:rsid w:val="00051D68"/>
    <w:rsid w:val="00051F96"/>
    <w:rsid w:val="00052F6B"/>
    <w:rsid w:val="000633B3"/>
    <w:rsid w:val="00063457"/>
    <w:rsid w:val="00067F3E"/>
    <w:rsid w:val="00070303"/>
    <w:rsid w:val="00071E35"/>
    <w:rsid w:val="000767D4"/>
    <w:rsid w:val="0007775E"/>
    <w:rsid w:val="00081BE6"/>
    <w:rsid w:val="00081F29"/>
    <w:rsid w:val="00084152"/>
    <w:rsid w:val="00084823"/>
    <w:rsid w:val="00084A0F"/>
    <w:rsid w:val="00086915"/>
    <w:rsid w:val="00087016"/>
    <w:rsid w:val="00092045"/>
    <w:rsid w:val="00094E29"/>
    <w:rsid w:val="00097113"/>
    <w:rsid w:val="000A0808"/>
    <w:rsid w:val="000A1031"/>
    <w:rsid w:val="000A2EF3"/>
    <w:rsid w:val="000A457D"/>
    <w:rsid w:val="000A4C48"/>
    <w:rsid w:val="000A5B4E"/>
    <w:rsid w:val="000A5C3F"/>
    <w:rsid w:val="000B006D"/>
    <w:rsid w:val="000B0A23"/>
    <w:rsid w:val="000B164C"/>
    <w:rsid w:val="000B3737"/>
    <w:rsid w:val="000B584A"/>
    <w:rsid w:val="000B68B0"/>
    <w:rsid w:val="000B79DE"/>
    <w:rsid w:val="000C259E"/>
    <w:rsid w:val="000C3558"/>
    <w:rsid w:val="000C39CD"/>
    <w:rsid w:val="000C4539"/>
    <w:rsid w:val="000C6C94"/>
    <w:rsid w:val="000C7B4D"/>
    <w:rsid w:val="000D0EE4"/>
    <w:rsid w:val="000D37E2"/>
    <w:rsid w:val="000D4355"/>
    <w:rsid w:val="000D7002"/>
    <w:rsid w:val="000E1D3F"/>
    <w:rsid w:val="000E1EE7"/>
    <w:rsid w:val="000E2A55"/>
    <w:rsid w:val="000E3FEC"/>
    <w:rsid w:val="000E44A8"/>
    <w:rsid w:val="000E494B"/>
    <w:rsid w:val="000F0FAE"/>
    <w:rsid w:val="000F1631"/>
    <w:rsid w:val="000F29C6"/>
    <w:rsid w:val="000F388C"/>
    <w:rsid w:val="000F43D5"/>
    <w:rsid w:val="000F59AE"/>
    <w:rsid w:val="000F7220"/>
    <w:rsid w:val="000F7425"/>
    <w:rsid w:val="00100D4D"/>
    <w:rsid w:val="001015D3"/>
    <w:rsid w:val="00102B40"/>
    <w:rsid w:val="00103EB2"/>
    <w:rsid w:val="001048E1"/>
    <w:rsid w:val="00105A31"/>
    <w:rsid w:val="0010635F"/>
    <w:rsid w:val="00106429"/>
    <w:rsid w:val="00107A23"/>
    <w:rsid w:val="00111FDE"/>
    <w:rsid w:val="00113288"/>
    <w:rsid w:val="0011415E"/>
    <w:rsid w:val="00115521"/>
    <w:rsid w:val="00116815"/>
    <w:rsid w:val="001227CC"/>
    <w:rsid w:val="00122978"/>
    <w:rsid w:val="00125F7B"/>
    <w:rsid w:val="00126E20"/>
    <w:rsid w:val="00127D1A"/>
    <w:rsid w:val="00132C26"/>
    <w:rsid w:val="00132E7B"/>
    <w:rsid w:val="00135657"/>
    <w:rsid w:val="00135ED6"/>
    <w:rsid w:val="00136555"/>
    <w:rsid w:val="001369B4"/>
    <w:rsid w:val="001423F9"/>
    <w:rsid w:val="00142681"/>
    <w:rsid w:val="00142F42"/>
    <w:rsid w:val="00144331"/>
    <w:rsid w:val="00145982"/>
    <w:rsid w:val="0015025D"/>
    <w:rsid w:val="001507C6"/>
    <w:rsid w:val="001511E4"/>
    <w:rsid w:val="00151455"/>
    <w:rsid w:val="00151963"/>
    <w:rsid w:val="00157905"/>
    <w:rsid w:val="00161D5C"/>
    <w:rsid w:val="001643B1"/>
    <w:rsid w:val="00167973"/>
    <w:rsid w:val="00171B9B"/>
    <w:rsid w:val="00174C1B"/>
    <w:rsid w:val="001801E7"/>
    <w:rsid w:val="00182B1C"/>
    <w:rsid w:val="001852C6"/>
    <w:rsid w:val="00187CCA"/>
    <w:rsid w:val="00195714"/>
    <w:rsid w:val="001A0685"/>
    <w:rsid w:val="001A0F5A"/>
    <w:rsid w:val="001A1C8C"/>
    <w:rsid w:val="001B0E23"/>
    <w:rsid w:val="001B2E53"/>
    <w:rsid w:val="001B4505"/>
    <w:rsid w:val="001B4739"/>
    <w:rsid w:val="001B5887"/>
    <w:rsid w:val="001B6627"/>
    <w:rsid w:val="001C00D9"/>
    <w:rsid w:val="001C1176"/>
    <w:rsid w:val="001C2266"/>
    <w:rsid w:val="001C288D"/>
    <w:rsid w:val="001C7BA9"/>
    <w:rsid w:val="001D06E3"/>
    <w:rsid w:val="001D17BB"/>
    <w:rsid w:val="001D1B9D"/>
    <w:rsid w:val="001D2B27"/>
    <w:rsid w:val="001D2B43"/>
    <w:rsid w:val="001D4C63"/>
    <w:rsid w:val="001D63EF"/>
    <w:rsid w:val="001E0DE6"/>
    <w:rsid w:val="001E11A7"/>
    <w:rsid w:val="001E244C"/>
    <w:rsid w:val="001E298F"/>
    <w:rsid w:val="001E3398"/>
    <w:rsid w:val="001E5757"/>
    <w:rsid w:val="001E6431"/>
    <w:rsid w:val="001E6B15"/>
    <w:rsid w:val="001E73DC"/>
    <w:rsid w:val="001F0104"/>
    <w:rsid w:val="001F04A9"/>
    <w:rsid w:val="001F2FF7"/>
    <w:rsid w:val="001F678C"/>
    <w:rsid w:val="001F6877"/>
    <w:rsid w:val="001F740B"/>
    <w:rsid w:val="001F7D71"/>
    <w:rsid w:val="00200803"/>
    <w:rsid w:val="00201129"/>
    <w:rsid w:val="00201996"/>
    <w:rsid w:val="00203841"/>
    <w:rsid w:val="0020689C"/>
    <w:rsid w:val="00210EE1"/>
    <w:rsid w:val="00211D6E"/>
    <w:rsid w:val="00216EEB"/>
    <w:rsid w:val="00220535"/>
    <w:rsid w:val="00220B6F"/>
    <w:rsid w:val="00220E58"/>
    <w:rsid w:val="002277C5"/>
    <w:rsid w:val="002341B8"/>
    <w:rsid w:val="00234477"/>
    <w:rsid w:val="00236374"/>
    <w:rsid w:val="002364FD"/>
    <w:rsid w:val="0024442F"/>
    <w:rsid w:val="00253774"/>
    <w:rsid w:val="00253A09"/>
    <w:rsid w:val="002554DF"/>
    <w:rsid w:val="00255EF8"/>
    <w:rsid w:val="00261851"/>
    <w:rsid w:val="00261DED"/>
    <w:rsid w:val="00263EE3"/>
    <w:rsid w:val="002646F4"/>
    <w:rsid w:val="002664B5"/>
    <w:rsid w:val="002720C5"/>
    <w:rsid w:val="002721CA"/>
    <w:rsid w:val="00276343"/>
    <w:rsid w:val="002769D4"/>
    <w:rsid w:val="00277267"/>
    <w:rsid w:val="0027785A"/>
    <w:rsid w:val="00281533"/>
    <w:rsid w:val="00285922"/>
    <w:rsid w:val="00286587"/>
    <w:rsid w:val="00286949"/>
    <w:rsid w:val="00287581"/>
    <w:rsid w:val="0029095B"/>
    <w:rsid w:val="00294142"/>
    <w:rsid w:val="00294CE5"/>
    <w:rsid w:val="00296626"/>
    <w:rsid w:val="00297680"/>
    <w:rsid w:val="002A1535"/>
    <w:rsid w:val="002A3333"/>
    <w:rsid w:val="002B0CEB"/>
    <w:rsid w:val="002B1A36"/>
    <w:rsid w:val="002B1CE8"/>
    <w:rsid w:val="002B239E"/>
    <w:rsid w:val="002B3D51"/>
    <w:rsid w:val="002B496F"/>
    <w:rsid w:val="002B50F5"/>
    <w:rsid w:val="002B5637"/>
    <w:rsid w:val="002B6B12"/>
    <w:rsid w:val="002C2619"/>
    <w:rsid w:val="002C277F"/>
    <w:rsid w:val="002C329D"/>
    <w:rsid w:val="002C3F95"/>
    <w:rsid w:val="002C5C6F"/>
    <w:rsid w:val="002C6720"/>
    <w:rsid w:val="002D291E"/>
    <w:rsid w:val="002D5175"/>
    <w:rsid w:val="002E0B6D"/>
    <w:rsid w:val="002E5018"/>
    <w:rsid w:val="002E5E5B"/>
    <w:rsid w:val="002E5F7B"/>
    <w:rsid w:val="002E6521"/>
    <w:rsid w:val="002E7DB4"/>
    <w:rsid w:val="002F0725"/>
    <w:rsid w:val="002F0AA5"/>
    <w:rsid w:val="002F0FEE"/>
    <w:rsid w:val="002F1571"/>
    <w:rsid w:val="002F47E8"/>
    <w:rsid w:val="002F5849"/>
    <w:rsid w:val="002F790F"/>
    <w:rsid w:val="00300A14"/>
    <w:rsid w:val="0030162D"/>
    <w:rsid w:val="003026F0"/>
    <w:rsid w:val="00304B49"/>
    <w:rsid w:val="00306431"/>
    <w:rsid w:val="00306B70"/>
    <w:rsid w:val="00307EE8"/>
    <w:rsid w:val="003112EC"/>
    <w:rsid w:val="003114D1"/>
    <w:rsid w:val="00311E78"/>
    <w:rsid w:val="00312B7B"/>
    <w:rsid w:val="00314397"/>
    <w:rsid w:val="00323163"/>
    <w:rsid w:val="00323CCC"/>
    <w:rsid w:val="00323F63"/>
    <w:rsid w:val="00325EB1"/>
    <w:rsid w:val="003265B7"/>
    <w:rsid w:val="0033058B"/>
    <w:rsid w:val="00330BDA"/>
    <w:rsid w:val="0033121B"/>
    <w:rsid w:val="0033142D"/>
    <w:rsid w:val="00331CDB"/>
    <w:rsid w:val="00332CF6"/>
    <w:rsid w:val="00332F45"/>
    <w:rsid w:val="00333952"/>
    <w:rsid w:val="00334283"/>
    <w:rsid w:val="00334513"/>
    <w:rsid w:val="00334BD9"/>
    <w:rsid w:val="00342823"/>
    <w:rsid w:val="0034380F"/>
    <w:rsid w:val="003509BD"/>
    <w:rsid w:val="00356C54"/>
    <w:rsid w:val="003578F0"/>
    <w:rsid w:val="0036321C"/>
    <w:rsid w:val="00364B9F"/>
    <w:rsid w:val="00367433"/>
    <w:rsid w:val="00373C72"/>
    <w:rsid w:val="00374C1A"/>
    <w:rsid w:val="00374EEB"/>
    <w:rsid w:val="003833E1"/>
    <w:rsid w:val="00387AD0"/>
    <w:rsid w:val="00390B1A"/>
    <w:rsid w:val="00394B6F"/>
    <w:rsid w:val="00394D31"/>
    <w:rsid w:val="00397927"/>
    <w:rsid w:val="003A1BC8"/>
    <w:rsid w:val="003A4CA6"/>
    <w:rsid w:val="003A5796"/>
    <w:rsid w:val="003A66A0"/>
    <w:rsid w:val="003B0A09"/>
    <w:rsid w:val="003B6430"/>
    <w:rsid w:val="003B7ACD"/>
    <w:rsid w:val="003C67A9"/>
    <w:rsid w:val="003D4BC8"/>
    <w:rsid w:val="003D4D95"/>
    <w:rsid w:val="003D6035"/>
    <w:rsid w:val="003D7E30"/>
    <w:rsid w:val="003E2865"/>
    <w:rsid w:val="003E3511"/>
    <w:rsid w:val="003E62DB"/>
    <w:rsid w:val="003E664C"/>
    <w:rsid w:val="003E66D5"/>
    <w:rsid w:val="003F0D41"/>
    <w:rsid w:val="003F1574"/>
    <w:rsid w:val="003F1AC2"/>
    <w:rsid w:val="003F3900"/>
    <w:rsid w:val="003F5551"/>
    <w:rsid w:val="003F69B1"/>
    <w:rsid w:val="00400986"/>
    <w:rsid w:val="0040171E"/>
    <w:rsid w:val="00403F63"/>
    <w:rsid w:val="00404DFC"/>
    <w:rsid w:val="00412B4B"/>
    <w:rsid w:val="0041523F"/>
    <w:rsid w:val="00415BE6"/>
    <w:rsid w:val="0041712C"/>
    <w:rsid w:val="00424739"/>
    <w:rsid w:val="00425C41"/>
    <w:rsid w:val="00426838"/>
    <w:rsid w:val="00426F3C"/>
    <w:rsid w:val="00427CBC"/>
    <w:rsid w:val="004321DC"/>
    <w:rsid w:val="00434FFB"/>
    <w:rsid w:val="00436283"/>
    <w:rsid w:val="00440725"/>
    <w:rsid w:val="00441676"/>
    <w:rsid w:val="00442612"/>
    <w:rsid w:val="0044701C"/>
    <w:rsid w:val="00451CDF"/>
    <w:rsid w:val="00452A7E"/>
    <w:rsid w:val="0045421D"/>
    <w:rsid w:val="0045526F"/>
    <w:rsid w:val="0045580F"/>
    <w:rsid w:val="00455E1F"/>
    <w:rsid w:val="00457DBF"/>
    <w:rsid w:val="00461301"/>
    <w:rsid w:val="004640B0"/>
    <w:rsid w:val="00465A7B"/>
    <w:rsid w:val="0047091B"/>
    <w:rsid w:val="00471A58"/>
    <w:rsid w:val="00472976"/>
    <w:rsid w:val="0047554C"/>
    <w:rsid w:val="004777C6"/>
    <w:rsid w:val="00480C1B"/>
    <w:rsid w:val="0048315E"/>
    <w:rsid w:val="0048387D"/>
    <w:rsid w:val="00485F03"/>
    <w:rsid w:val="0048604E"/>
    <w:rsid w:val="004905A7"/>
    <w:rsid w:val="004917A1"/>
    <w:rsid w:val="00491E27"/>
    <w:rsid w:val="00493184"/>
    <w:rsid w:val="004942B3"/>
    <w:rsid w:val="0049449C"/>
    <w:rsid w:val="004A08FA"/>
    <w:rsid w:val="004A1288"/>
    <w:rsid w:val="004A27E2"/>
    <w:rsid w:val="004A354C"/>
    <w:rsid w:val="004A7FAB"/>
    <w:rsid w:val="004B0C1E"/>
    <w:rsid w:val="004B5832"/>
    <w:rsid w:val="004B5999"/>
    <w:rsid w:val="004B727A"/>
    <w:rsid w:val="004B7571"/>
    <w:rsid w:val="004C224B"/>
    <w:rsid w:val="004C3D82"/>
    <w:rsid w:val="004C4A0A"/>
    <w:rsid w:val="004C4C42"/>
    <w:rsid w:val="004C7266"/>
    <w:rsid w:val="004C7EF1"/>
    <w:rsid w:val="004D06E9"/>
    <w:rsid w:val="004D2FCD"/>
    <w:rsid w:val="004E0EBD"/>
    <w:rsid w:val="004E17E7"/>
    <w:rsid w:val="004E1D6B"/>
    <w:rsid w:val="004E6484"/>
    <w:rsid w:val="004F06A6"/>
    <w:rsid w:val="004F0917"/>
    <w:rsid w:val="004F3A38"/>
    <w:rsid w:val="0050249C"/>
    <w:rsid w:val="005030AC"/>
    <w:rsid w:val="005059A5"/>
    <w:rsid w:val="0051045B"/>
    <w:rsid w:val="0051142D"/>
    <w:rsid w:val="00511D08"/>
    <w:rsid w:val="00512898"/>
    <w:rsid w:val="00514BE3"/>
    <w:rsid w:val="0051581E"/>
    <w:rsid w:val="0051784E"/>
    <w:rsid w:val="005208A8"/>
    <w:rsid w:val="00521596"/>
    <w:rsid w:val="00521BB7"/>
    <w:rsid w:val="00527B1B"/>
    <w:rsid w:val="00530288"/>
    <w:rsid w:val="00530987"/>
    <w:rsid w:val="00531D52"/>
    <w:rsid w:val="00532B69"/>
    <w:rsid w:val="00533FE0"/>
    <w:rsid w:val="00534C9E"/>
    <w:rsid w:val="005376D4"/>
    <w:rsid w:val="00540CCD"/>
    <w:rsid w:val="00540FED"/>
    <w:rsid w:val="00541880"/>
    <w:rsid w:val="00542B42"/>
    <w:rsid w:val="00542C93"/>
    <w:rsid w:val="005467C2"/>
    <w:rsid w:val="00546B8A"/>
    <w:rsid w:val="005502C3"/>
    <w:rsid w:val="005508B8"/>
    <w:rsid w:val="00553AC9"/>
    <w:rsid w:val="00555745"/>
    <w:rsid w:val="00556E82"/>
    <w:rsid w:val="005617B9"/>
    <w:rsid w:val="005627CF"/>
    <w:rsid w:val="00564AAA"/>
    <w:rsid w:val="0056528C"/>
    <w:rsid w:val="005654B2"/>
    <w:rsid w:val="00567CD9"/>
    <w:rsid w:val="00573148"/>
    <w:rsid w:val="00573A7D"/>
    <w:rsid w:val="005763C2"/>
    <w:rsid w:val="005771F7"/>
    <w:rsid w:val="005817E8"/>
    <w:rsid w:val="00581934"/>
    <w:rsid w:val="00586CDB"/>
    <w:rsid w:val="00590978"/>
    <w:rsid w:val="00592BBB"/>
    <w:rsid w:val="00595E53"/>
    <w:rsid w:val="00597AA4"/>
    <w:rsid w:val="005A40E0"/>
    <w:rsid w:val="005A4C49"/>
    <w:rsid w:val="005A577A"/>
    <w:rsid w:val="005A7AC4"/>
    <w:rsid w:val="005B0811"/>
    <w:rsid w:val="005B4505"/>
    <w:rsid w:val="005B46FD"/>
    <w:rsid w:val="005B5707"/>
    <w:rsid w:val="005B6D7B"/>
    <w:rsid w:val="005B7143"/>
    <w:rsid w:val="005B7954"/>
    <w:rsid w:val="005C204F"/>
    <w:rsid w:val="005C3ED4"/>
    <w:rsid w:val="005C5ED8"/>
    <w:rsid w:val="005C61D0"/>
    <w:rsid w:val="005C654B"/>
    <w:rsid w:val="005C6E41"/>
    <w:rsid w:val="005C6EDF"/>
    <w:rsid w:val="005C789F"/>
    <w:rsid w:val="005C7C49"/>
    <w:rsid w:val="005C7CB6"/>
    <w:rsid w:val="005D0414"/>
    <w:rsid w:val="005D28E0"/>
    <w:rsid w:val="005D3B1B"/>
    <w:rsid w:val="005D6454"/>
    <w:rsid w:val="005E0122"/>
    <w:rsid w:val="005E0F01"/>
    <w:rsid w:val="005E0F07"/>
    <w:rsid w:val="005E12BE"/>
    <w:rsid w:val="005E31B0"/>
    <w:rsid w:val="005E3DAC"/>
    <w:rsid w:val="005E4EFF"/>
    <w:rsid w:val="005E586B"/>
    <w:rsid w:val="005E637D"/>
    <w:rsid w:val="005E6530"/>
    <w:rsid w:val="005F0633"/>
    <w:rsid w:val="005F4D8C"/>
    <w:rsid w:val="005F7A7E"/>
    <w:rsid w:val="00601B18"/>
    <w:rsid w:val="00606002"/>
    <w:rsid w:val="00610460"/>
    <w:rsid w:val="00610468"/>
    <w:rsid w:val="00611DE5"/>
    <w:rsid w:val="00613B8E"/>
    <w:rsid w:val="0061454B"/>
    <w:rsid w:val="006158F9"/>
    <w:rsid w:val="0061689A"/>
    <w:rsid w:val="006216C8"/>
    <w:rsid w:val="00623999"/>
    <w:rsid w:val="006279FC"/>
    <w:rsid w:val="00632204"/>
    <w:rsid w:val="006364AA"/>
    <w:rsid w:val="00637473"/>
    <w:rsid w:val="00642396"/>
    <w:rsid w:val="00642982"/>
    <w:rsid w:val="00647E37"/>
    <w:rsid w:val="00657803"/>
    <w:rsid w:val="00657DC3"/>
    <w:rsid w:val="006612E3"/>
    <w:rsid w:val="006613D8"/>
    <w:rsid w:val="0066394A"/>
    <w:rsid w:val="006645B0"/>
    <w:rsid w:val="00666AB2"/>
    <w:rsid w:val="0067112B"/>
    <w:rsid w:val="00673497"/>
    <w:rsid w:val="00673ED8"/>
    <w:rsid w:val="00674909"/>
    <w:rsid w:val="00675031"/>
    <w:rsid w:val="00677024"/>
    <w:rsid w:val="00677491"/>
    <w:rsid w:val="006778C4"/>
    <w:rsid w:val="00680213"/>
    <w:rsid w:val="00681FBD"/>
    <w:rsid w:val="00685A92"/>
    <w:rsid w:val="00690926"/>
    <w:rsid w:val="0069273C"/>
    <w:rsid w:val="00694F3B"/>
    <w:rsid w:val="006A2768"/>
    <w:rsid w:val="006A2AE6"/>
    <w:rsid w:val="006A495C"/>
    <w:rsid w:val="006A61BF"/>
    <w:rsid w:val="006A625C"/>
    <w:rsid w:val="006A6EF1"/>
    <w:rsid w:val="006A79B7"/>
    <w:rsid w:val="006B0800"/>
    <w:rsid w:val="006B08B8"/>
    <w:rsid w:val="006B4A35"/>
    <w:rsid w:val="006B50AD"/>
    <w:rsid w:val="006C04A3"/>
    <w:rsid w:val="006C182B"/>
    <w:rsid w:val="006C27FB"/>
    <w:rsid w:val="006C5757"/>
    <w:rsid w:val="006C79F1"/>
    <w:rsid w:val="006D12F0"/>
    <w:rsid w:val="006D35F8"/>
    <w:rsid w:val="006D476A"/>
    <w:rsid w:val="006D651A"/>
    <w:rsid w:val="006E57CB"/>
    <w:rsid w:val="006F5381"/>
    <w:rsid w:val="006F5ECE"/>
    <w:rsid w:val="006F7B5B"/>
    <w:rsid w:val="0070124A"/>
    <w:rsid w:val="00703064"/>
    <w:rsid w:val="00703BE4"/>
    <w:rsid w:val="00704110"/>
    <w:rsid w:val="00706952"/>
    <w:rsid w:val="0070735D"/>
    <w:rsid w:val="007157A7"/>
    <w:rsid w:val="007170A8"/>
    <w:rsid w:val="007205DC"/>
    <w:rsid w:val="0072271B"/>
    <w:rsid w:val="007249A1"/>
    <w:rsid w:val="00724BB8"/>
    <w:rsid w:val="00730512"/>
    <w:rsid w:val="0073490D"/>
    <w:rsid w:val="00735849"/>
    <w:rsid w:val="00737601"/>
    <w:rsid w:val="007377BD"/>
    <w:rsid w:val="00742673"/>
    <w:rsid w:val="0074511A"/>
    <w:rsid w:val="00745AB1"/>
    <w:rsid w:val="00750C51"/>
    <w:rsid w:val="00752682"/>
    <w:rsid w:val="00752801"/>
    <w:rsid w:val="0075332C"/>
    <w:rsid w:val="007534A2"/>
    <w:rsid w:val="00755005"/>
    <w:rsid w:val="0076105A"/>
    <w:rsid w:val="00761367"/>
    <w:rsid w:val="00761568"/>
    <w:rsid w:val="00762585"/>
    <w:rsid w:val="00765202"/>
    <w:rsid w:val="007654A8"/>
    <w:rsid w:val="007662CC"/>
    <w:rsid w:val="007668B9"/>
    <w:rsid w:val="00770389"/>
    <w:rsid w:val="007730AA"/>
    <w:rsid w:val="00775D8B"/>
    <w:rsid w:val="00777311"/>
    <w:rsid w:val="007823E7"/>
    <w:rsid w:val="00785CD6"/>
    <w:rsid w:val="0078707C"/>
    <w:rsid w:val="007913E0"/>
    <w:rsid w:val="007923C4"/>
    <w:rsid w:val="00792545"/>
    <w:rsid w:val="00793367"/>
    <w:rsid w:val="00795E8D"/>
    <w:rsid w:val="007978A3"/>
    <w:rsid w:val="007A016B"/>
    <w:rsid w:val="007A06E0"/>
    <w:rsid w:val="007A4896"/>
    <w:rsid w:val="007A53E0"/>
    <w:rsid w:val="007A62CC"/>
    <w:rsid w:val="007A695C"/>
    <w:rsid w:val="007B4824"/>
    <w:rsid w:val="007B51A2"/>
    <w:rsid w:val="007B5D71"/>
    <w:rsid w:val="007B722C"/>
    <w:rsid w:val="007C088D"/>
    <w:rsid w:val="007C21ED"/>
    <w:rsid w:val="007C2435"/>
    <w:rsid w:val="007C2A29"/>
    <w:rsid w:val="007C3C53"/>
    <w:rsid w:val="007C4288"/>
    <w:rsid w:val="007C601C"/>
    <w:rsid w:val="007D1843"/>
    <w:rsid w:val="007D49D0"/>
    <w:rsid w:val="007D615F"/>
    <w:rsid w:val="007D6C10"/>
    <w:rsid w:val="007E115E"/>
    <w:rsid w:val="007E1F75"/>
    <w:rsid w:val="007E2493"/>
    <w:rsid w:val="007E2FE1"/>
    <w:rsid w:val="007E3F26"/>
    <w:rsid w:val="007E5902"/>
    <w:rsid w:val="007E79A8"/>
    <w:rsid w:val="007F5EC5"/>
    <w:rsid w:val="007F7B88"/>
    <w:rsid w:val="007F7BDA"/>
    <w:rsid w:val="00801182"/>
    <w:rsid w:val="00801E59"/>
    <w:rsid w:val="00802D27"/>
    <w:rsid w:val="00804587"/>
    <w:rsid w:val="008049F4"/>
    <w:rsid w:val="00804D04"/>
    <w:rsid w:val="008056C5"/>
    <w:rsid w:val="00811CDF"/>
    <w:rsid w:val="00812A0A"/>
    <w:rsid w:val="00816129"/>
    <w:rsid w:val="008164E5"/>
    <w:rsid w:val="008173A2"/>
    <w:rsid w:val="00817567"/>
    <w:rsid w:val="00822429"/>
    <w:rsid w:val="008250B0"/>
    <w:rsid w:val="00827D72"/>
    <w:rsid w:val="00831374"/>
    <w:rsid w:val="00832131"/>
    <w:rsid w:val="008338F9"/>
    <w:rsid w:val="00835820"/>
    <w:rsid w:val="00841A33"/>
    <w:rsid w:val="00843057"/>
    <w:rsid w:val="0085131C"/>
    <w:rsid w:val="008522F2"/>
    <w:rsid w:val="00852C4B"/>
    <w:rsid w:val="00857617"/>
    <w:rsid w:val="00861223"/>
    <w:rsid w:val="0087225F"/>
    <w:rsid w:val="00872329"/>
    <w:rsid w:val="00874CF3"/>
    <w:rsid w:val="00880D32"/>
    <w:rsid w:val="00883419"/>
    <w:rsid w:val="00885264"/>
    <w:rsid w:val="00887322"/>
    <w:rsid w:val="0089219E"/>
    <w:rsid w:val="008926BC"/>
    <w:rsid w:val="008933DD"/>
    <w:rsid w:val="00896CBD"/>
    <w:rsid w:val="00896F5A"/>
    <w:rsid w:val="008A1D4D"/>
    <w:rsid w:val="008A28C2"/>
    <w:rsid w:val="008A3132"/>
    <w:rsid w:val="008A5745"/>
    <w:rsid w:val="008A6654"/>
    <w:rsid w:val="008A6DA4"/>
    <w:rsid w:val="008B1B7A"/>
    <w:rsid w:val="008B26F0"/>
    <w:rsid w:val="008B360A"/>
    <w:rsid w:val="008B42BD"/>
    <w:rsid w:val="008B4851"/>
    <w:rsid w:val="008B4F99"/>
    <w:rsid w:val="008B73EF"/>
    <w:rsid w:val="008C053B"/>
    <w:rsid w:val="008C12BD"/>
    <w:rsid w:val="008C25B8"/>
    <w:rsid w:val="008C3F3A"/>
    <w:rsid w:val="008C4BD3"/>
    <w:rsid w:val="008C4CF7"/>
    <w:rsid w:val="008C6853"/>
    <w:rsid w:val="008C68B1"/>
    <w:rsid w:val="008D0027"/>
    <w:rsid w:val="008D224C"/>
    <w:rsid w:val="008D22EE"/>
    <w:rsid w:val="008D285E"/>
    <w:rsid w:val="008D2EA2"/>
    <w:rsid w:val="008D3D23"/>
    <w:rsid w:val="008D4402"/>
    <w:rsid w:val="008D4E7B"/>
    <w:rsid w:val="008D68AD"/>
    <w:rsid w:val="008E49DC"/>
    <w:rsid w:val="008F266C"/>
    <w:rsid w:val="008F5226"/>
    <w:rsid w:val="008F59DF"/>
    <w:rsid w:val="008F7127"/>
    <w:rsid w:val="00900F7D"/>
    <w:rsid w:val="009026DC"/>
    <w:rsid w:val="009045DA"/>
    <w:rsid w:val="00907215"/>
    <w:rsid w:val="009076AD"/>
    <w:rsid w:val="00907A60"/>
    <w:rsid w:val="009109E4"/>
    <w:rsid w:val="00912B21"/>
    <w:rsid w:val="00912F66"/>
    <w:rsid w:val="00913057"/>
    <w:rsid w:val="009148CE"/>
    <w:rsid w:val="00915755"/>
    <w:rsid w:val="00915DCA"/>
    <w:rsid w:val="009162AE"/>
    <w:rsid w:val="009210CB"/>
    <w:rsid w:val="00923D6B"/>
    <w:rsid w:val="00925811"/>
    <w:rsid w:val="00926AC6"/>
    <w:rsid w:val="00930D08"/>
    <w:rsid w:val="00932132"/>
    <w:rsid w:val="0093340A"/>
    <w:rsid w:val="0093441B"/>
    <w:rsid w:val="009347BB"/>
    <w:rsid w:val="00937C5F"/>
    <w:rsid w:val="00937F2A"/>
    <w:rsid w:val="00941CD4"/>
    <w:rsid w:val="0094322D"/>
    <w:rsid w:val="009528F0"/>
    <w:rsid w:val="009554C3"/>
    <w:rsid w:val="00955E85"/>
    <w:rsid w:val="0095712B"/>
    <w:rsid w:val="0095724B"/>
    <w:rsid w:val="00957FFA"/>
    <w:rsid w:val="00961787"/>
    <w:rsid w:val="009629E8"/>
    <w:rsid w:val="00966C42"/>
    <w:rsid w:val="00966CE6"/>
    <w:rsid w:val="00970543"/>
    <w:rsid w:val="00971B71"/>
    <w:rsid w:val="0097270A"/>
    <w:rsid w:val="00972866"/>
    <w:rsid w:val="009739F7"/>
    <w:rsid w:val="0097490A"/>
    <w:rsid w:val="00980411"/>
    <w:rsid w:val="00980845"/>
    <w:rsid w:val="009829BC"/>
    <w:rsid w:val="00984605"/>
    <w:rsid w:val="009849BD"/>
    <w:rsid w:val="0098613E"/>
    <w:rsid w:val="00986142"/>
    <w:rsid w:val="00986954"/>
    <w:rsid w:val="00987136"/>
    <w:rsid w:val="009964CA"/>
    <w:rsid w:val="00996FEA"/>
    <w:rsid w:val="009A2559"/>
    <w:rsid w:val="009A353D"/>
    <w:rsid w:val="009A442D"/>
    <w:rsid w:val="009B0306"/>
    <w:rsid w:val="009B1CE8"/>
    <w:rsid w:val="009B317A"/>
    <w:rsid w:val="009B4529"/>
    <w:rsid w:val="009B5E6A"/>
    <w:rsid w:val="009C1F18"/>
    <w:rsid w:val="009C2565"/>
    <w:rsid w:val="009C42BB"/>
    <w:rsid w:val="009C5F2D"/>
    <w:rsid w:val="009C6177"/>
    <w:rsid w:val="009C6997"/>
    <w:rsid w:val="009D0C85"/>
    <w:rsid w:val="009D0D78"/>
    <w:rsid w:val="009D2188"/>
    <w:rsid w:val="009D22E0"/>
    <w:rsid w:val="009D4DF3"/>
    <w:rsid w:val="009D7E5A"/>
    <w:rsid w:val="009E04BA"/>
    <w:rsid w:val="009E0768"/>
    <w:rsid w:val="009E457D"/>
    <w:rsid w:val="009E53A2"/>
    <w:rsid w:val="009E6287"/>
    <w:rsid w:val="009E6B71"/>
    <w:rsid w:val="009F0206"/>
    <w:rsid w:val="009F32F2"/>
    <w:rsid w:val="009F636B"/>
    <w:rsid w:val="009F7946"/>
    <w:rsid w:val="00A0009D"/>
    <w:rsid w:val="00A07301"/>
    <w:rsid w:val="00A114B5"/>
    <w:rsid w:val="00A11680"/>
    <w:rsid w:val="00A16A4F"/>
    <w:rsid w:val="00A21A63"/>
    <w:rsid w:val="00A21DF9"/>
    <w:rsid w:val="00A23CCC"/>
    <w:rsid w:val="00A251D9"/>
    <w:rsid w:val="00A26463"/>
    <w:rsid w:val="00A26688"/>
    <w:rsid w:val="00A26C70"/>
    <w:rsid w:val="00A31C1A"/>
    <w:rsid w:val="00A32A77"/>
    <w:rsid w:val="00A3387E"/>
    <w:rsid w:val="00A33F44"/>
    <w:rsid w:val="00A341D0"/>
    <w:rsid w:val="00A35B68"/>
    <w:rsid w:val="00A46C5E"/>
    <w:rsid w:val="00A50DAD"/>
    <w:rsid w:val="00A51B4A"/>
    <w:rsid w:val="00A53351"/>
    <w:rsid w:val="00A53953"/>
    <w:rsid w:val="00A53B69"/>
    <w:rsid w:val="00A605DC"/>
    <w:rsid w:val="00A63C01"/>
    <w:rsid w:val="00A6560E"/>
    <w:rsid w:val="00A66BE5"/>
    <w:rsid w:val="00A7081D"/>
    <w:rsid w:val="00A70BB5"/>
    <w:rsid w:val="00A73090"/>
    <w:rsid w:val="00A73656"/>
    <w:rsid w:val="00A74C30"/>
    <w:rsid w:val="00A76851"/>
    <w:rsid w:val="00A804D5"/>
    <w:rsid w:val="00A80D97"/>
    <w:rsid w:val="00A8242D"/>
    <w:rsid w:val="00A84B1E"/>
    <w:rsid w:val="00A90D66"/>
    <w:rsid w:val="00A93C24"/>
    <w:rsid w:val="00A9495C"/>
    <w:rsid w:val="00A956E5"/>
    <w:rsid w:val="00A9786C"/>
    <w:rsid w:val="00A97FB9"/>
    <w:rsid w:val="00AA254F"/>
    <w:rsid w:val="00AA37E7"/>
    <w:rsid w:val="00AA4F16"/>
    <w:rsid w:val="00AA50D0"/>
    <w:rsid w:val="00AB01E7"/>
    <w:rsid w:val="00AB05BA"/>
    <w:rsid w:val="00AB1B52"/>
    <w:rsid w:val="00AB2062"/>
    <w:rsid w:val="00AB352B"/>
    <w:rsid w:val="00AB3EE0"/>
    <w:rsid w:val="00AB6DBB"/>
    <w:rsid w:val="00AB77DF"/>
    <w:rsid w:val="00AC04B8"/>
    <w:rsid w:val="00AC09F5"/>
    <w:rsid w:val="00AC709E"/>
    <w:rsid w:val="00AD0203"/>
    <w:rsid w:val="00AD2359"/>
    <w:rsid w:val="00AD7932"/>
    <w:rsid w:val="00AE0B13"/>
    <w:rsid w:val="00AE390E"/>
    <w:rsid w:val="00AE3940"/>
    <w:rsid w:val="00AE4963"/>
    <w:rsid w:val="00AE71B1"/>
    <w:rsid w:val="00AF09CB"/>
    <w:rsid w:val="00AF09EF"/>
    <w:rsid w:val="00AF2C81"/>
    <w:rsid w:val="00AF39BC"/>
    <w:rsid w:val="00AF3F6A"/>
    <w:rsid w:val="00AF4A68"/>
    <w:rsid w:val="00AF671C"/>
    <w:rsid w:val="00AF7C98"/>
    <w:rsid w:val="00B00971"/>
    <w:rsid w:val="00B02B97"/>
    <w:rsid w:val="00B02BDA"/>
    <w:rsid w:val="00B03B1F"/>
    <w:rsid w:val="00B03E44"/>
    <w:rsid w:val="00B0438D"/>
    <w:rsid w:val="00B06578"/>
    <w:rsid w:val="00B1105C"/>
    <w:rsid w:val="00B11F83"/>
    <w:rsid w:val="00B132CF"/>
    <w:rsid w:val="00B14408"/>
    <w:rsid w:val="00B1474A"/>
    <w:rsid w:val="00B172BD"/>
    <w:rsid w:val="00B22D6D"/>
    <w:rsid w:val="00B23C5D"/>
    <w:rsid w:val="00B24F1C"/>
    <w:rsid w:val="00B26949"/>
    <w:rsid w:val="00B26C89"/>
    <w:rsid w:val="00B3134A"/>
    <w:rsid w:val="00B31804"/>
    <w:rsid w:val="00B31E6A"/>
    <w:rsid w:val="00B34308"/>
    <w:rsid w:val="00B34E14"/>
    <w:rsid w:val="00B352EF"/>
    <w:rsid w:val="00B36B82"/>
    <w:rsid w:val="00B41B6A"/>
    <w:rsid w:val="00B45A5E"/>
    <w:rsid w:val="00B47C28"/>
    <w:rsid w:val="00B517AF"/>
    <w:rsid w:val="00B538FF"/>
    <w:rsid w:val="00B55ED2"/>
    <w:rsid w:val="00B56B69"/>
    <w:rsid w:val="00B57BAF"/>
    <w:rsid w:val="00B60749"/>
    <w:rsid w:val="00B6529C"/>
    <w:rsid w:val="00B664EF"/>
    <w:rsid w:val="00B67115"/>
    <w:rsid w:val="00B7084D"/>
    <w:rsid w:val="00B73203"/>
    <w:rsid w:val="00B80EFD"/>
    <w:rsid w:val="00B8226B"/>
    <w:rsid w:val="00B83207"/>
    <w:rsid w:val="00B83362"/>
    <w:rsid w:val="00B837BB"/>
    <w:rsid w:val="00B85729"/>
    <w:rsid w:val="00B9218A"/>
    <w:rsid w:val="00B93637"/>
    <w:rsid w:val="00B9371F"/>
    <w:rsid w:val="00B94307"/>
    <w:rsid w:val="00B94A39"/>
    <w:rsid w:val="00B95129"/>
    <w:rsid w:val="00B95B62"/>
    <w:rsid w:val="00B967A4"/>
    <w:rsid w:val="00B97257"/>
    <w:rsid w:val="00BA0920"/>
    <w:rsid w:val="00BB04A0"/>
    <w:rsid w:val="00BB5331"/>
    <w:rsid w:val="00BC2807"/>
    <w:rsid w:val="00BC42FE"/>
    <w:rsid w:val="00BC793F"/>
    <w:rsid w:val="00BC7A7E"/>
    <w:rsid w:val="00BD0554"/>
    <w:rsid w:val="00BD0D10"/>
    <w:rsid w:val="00BD2BEA"/>
    <w:rsid w:val="00BD2E5D"/>
    <w:rsid w:val="00BD4988"/>
    <w:rsid w:val="00BD7B4F"/>
    <w:rsid w:val="00BE5026"/>
    <w:rsid w:val="00BE73E8"/>
    <w:rsid w:val="00BE785E"/>
    <w:rsid w:val="00BF078F"/>
    <w:rsid w:val="00BF07FB"/>
    <w:rsid w:val="00BF1E51"/>
    <w:rsid w:val="00BF252D"/>
    <w:rsid w:val="00BF2A17"/>
    <w:rsid w:val="00BF54B9"/>
    <w:rsid w:val="00BF60AA"/>
    <w:rsid w:val="00BF70FD"/>
    <w:rsid w:val="00BF789D"/>
    <w:rsid w:val="00C02438"/>
    <w:rsid w:val="00C06CAF"/>
    <w:rsid w:val="00C07948"/>
    <w:rsid w:val="00C106FF"/>
    <w:rsid w:val="00C11918"/>
    <w:rsid w:val="00C11C26"/>
    <w:rsid w:val="00C12A37"/>
    <w:rsid w:val="00C1391D"/>
    <w:rsid w:val="00C153A1"/>
    <w:rsid w:val="00C16592"/>
    <w:rsid w:val="00C20304"/>
    <w:rsid w:val="00C21EE3"/>
    <w:rsid w:val="00C2284D"/>
    <w:rsid w:val="00C2785C"/>
    <w:rsid w:val="00C332CE"/>
    <w:rsid w:val="00C4078B"/>
    <w:rsid w:val="00C42111"/>
    <w:rsid w:val="00C45662"/>
    <w:rsid w:val="00C46C7F"/>
    <w:rsid w:val="00C47363"/>
    <w:rsid w:val="00C47ABF"/>
    <w:rsid w:val="00C514CC"/>
    <w:rsid w:val="00C51589"/>
    <w:rsid w:val="00C51D5E"/>
    <w:rsid w:val="00C52997"/>
    <w:rsid w:val="00C55BBB"/>
    <w:rsid w:val="00C61457"/>
    <w:rsid w:val="00C63458"/>
    <w:rsid w:val="00C64232"/>
    <w:rsid w:val="00C65933"/>
    <w:rsid w:val="00C71B37"/>
    <w:rsid w:val="00C71E86"/>
    <w:rsid w:val="00C74CD4"/>
    <w:rsid w:val="00C76831"/>
    <w:rsid w:val="00C76CFE"/>
    <w:rsid w:val="00C81766"/>
    <w:rsid w:val="00C8286D"/>
    <w:rsid w:val="00C83988"/>
    <w:rsid w:val="00C8399A"/>
    <w:rsid w:val="00C83C9B"/>
    <w:rsid w:val="00C85FBE"/>
    <w:rsid w:val="00C86966"/>
    <w:rsid w:val="00C90EF0"/>
    <w:rsid w:val="00C953A3"/>
    <w:rsid w:val="00C96649"/>
    <w:rsid w:val="00C96E35"/>
    <w:rsid w:val="00CA088E"/>
    <w:rsid w:val="00CA129D"/>
    <w:rsid w:val="00CA14D2"/>
    <w:rsid w:val="00CA5017"/>
    <w:rsid w:val="00CA5E15"/>
    <w:rsid w:val="00CA7281"/>
    <w:rsid w:val="00CA78CD"/>
    <w:rsid w:val="00CB1F12"/>
    <w:rsid w:val="00CB23F0"/>
    <w:rsid w:val="00CB3E36"/>
    <w:rsid w:val="00CB44A5"/>
    <w:rsid w:val="00CB70D4"/>
    <w:rsid w:val="00CC1A5F"/>
    <w:rsid w:val="00CC49D1"/>
    <w:rsid w:val="00CC5106"/>
    <w:rsid w:val="00CC515C"/>
    <w:rsid w:val="00CC73B6"/>
    <w:rsid w:val="00CE1125"/>
    <w:rsid w:val="00CE1741"/>
    <w:rsid w:val="00CE24E5"/>
    <w:rsid w:val="00CE3F44"/>
    <w:rsid w:val="00CE7211"/>
    <w:rsid w:val="00CF30D6"/>
    <w:rsid w:val="00CF3D60"/>
    <w:rsid w:val="00CF5D0F"/>
    <w:rsid w:val="00CF610E"/>
    <w:rsid w:val="00CF7A6F"/>
    <w:rsid w:val="00D003A6"/>
    <w:rsid w:val="00D04943"/>
    <w:rsid w:val="00D0530E"/>
    <w:rsid w:val="00D20C7B"/>
    <w:rsid w:val="00D21CD2"/>
    <w:rsid w:val="00D2709D"/>
    <w:rsid w:val="00D304E8"/>
    <w:rsid w:val="00D31848"/>
    <w:rsid w:val="00D31975"/>
    <w:rsid w:val="00D339CE"/>
    <w:rsid w:val="00D3775F"/>
    <w:rsid w:val="00D406FD"/>
    <w:rsid w:val="00D451A5"/>
    <w:rsid w:val="00D46544"/>
    <w:rsid w:val="00D50E2B"/>
    <w:rsid w:val="00D513E0"/>
    <w:rsid w:val="00D51550"/>
    <w:rsid w:val="00D515D0"/>
    <w:rsid w:val="00D52475"/>
    <w:rsid w:val="00D53372"/>
    <w:rsid w:val="00D540AC"/>
    <w:rsid w:val="00D54966"/>
    <w:rsid w:val="00D54B0A"/>
    <w:rsid w:val="00D607A5"/>
    <w:rsid w:val="00D6423A"/>
    <w:rsid w:val="00D675EA"/>
    <w:rsid w:val="00D7035B"/>
    <w:rsid w:val="00D70A32"/>
    <w:rsid w:val="00D70CF3"/>
    <w:rsid w:val="00D7329A"/>
    <w:rsid w:val="00D739D8"/>
    <w:rsid w:val="00D7740F"/>
    <w:rsid w:val="00D83414"/>
    <w:rsid w:val="00D86409"/>
    <w:rsid w:val="00D8762C"/>
    <w:rsid w:val="00D9132C"/>
    <w:rsid w:val="00D95388"/>
    <w:rsid w:val="00DA0D60"/>
    <w:rsid w:val="00DA1D20"/>
    <w:rsid w:val="00DA3024"/>
    <w:rsid w:val="00DA309C"/>
    <w:rsid w:val="00DA6EB2"/>
    <w:rsid w:val="00DA6F70"/>
    <w:rsid w:val="00DA70FA"/>
    <w:rsid w:val="00DA7879"/>
    <w:rsid w:val="00DA7C75"/>
    <w:rsid w:val="00DB20EF"/>
    <w:rsid w:val="00DB32D2"/>
    <w:rsid w:val="00DB3509"/>
    <w:rsid w:val="00DB5E20"/>
    <w:rsid w:val="00DC00B3"/>
    <w:rsid w:val="00DC055E"/>
    <w:rsid w:val="00DC1B3D"/>
    <w:rsid w:val="00DC3349"/>
    <w:rsid w:val="00DC5802"/>
    <w:rsid w:val="00DC7678"/>
    <w:rsid w:val="00DC7C05"/>
    <w:rsid w:val="00DE0CE3"/>
    <w:rsid w:val="00DE1876"/>
    <w:rsid w:val="00DE2235"/>
    <w:rsid w:val="00DE3040"/>
    <w:rsid w:val="00DE55DE"/>
    <w:rsid w:val="00DE7DA0"/>
    <w:rsid w:val="00DF261B"/>
    <w:rsid w:val="00DF5E14"/>
    <w:rsid w:val="00DF632E"/>
    <w:rsid w:val="00DF6E8D"/>
    <w:rsid w:val="00E02A18"/>
    <w:rsid w:val="00E05F24"/>
    <w:rsid w:val="00E06A03"/>
    <w:rsid w:val="00E0713F"/>
    <w:rsid w:val="00E07433"/>
    <w:rsid w:val="00E10236"/>
    <w:rsid w:val="00E10D2C"/>
    <w:rsid w:val="00E110A4"/>
    <w:rsid w:val="00E1118E"/>
    <w:rsid w:val="00E116D0"/>
    <w:rsid w:val="00E1187A"/>
    <w:rsid w:val="00E137AA"/>
    <w:rsid w:val="00E15D0B"/>
    <w:rsid w:val="00E16A17"/>
    <w:rsid w:val="00E22261"/>
    <w:rsid w:val="00E26D22"/>
    <w:rsid w:val="00E27C0A"/>
    <w:rsid w:val="00E31C3A"/>
    <w:rsid w:val="00E32371"/>
    <w:rsid w:val="00E36EC1"/>
    <w:rsid w:val="00E41E23"/>
    <w:rsid w:val="00E43885"/>
    <w:rsid w:val="00E564F2"/>
    <w:rsid w:val="00E568AD"/>
    <w:rsid w:val="00E56986"/>
    <w:rsid w:val="00E704F2"/>
    <w:rsid w:val="00E70A78"/>
    <w:rsid w:val="00E71361"/>
    <w:rsid w:val="00E736EF"/>
    <w:rsid w:val="00E73CFB"/>
    <w:rsid w:val="00E74EC1"/>
    <w:rsid w:val="00E74F8B"/>
    <w:rsid w:val="00E77624"/>
    <w:rsid w:val="00E80B12"/>
    <w:rsid w:val="00E8509E"/>
    <w:rsid w:val="00E87102"/>
    <w:rsid w:val="00E876F5"/>
    <w:rsid w:val="00E902DC"/>
    <w:rsid w:val="00E927DF"/>
    <w:rsid w:val="00E94A0E"/>
    <w:rsid w:val="00EA36D5"/>
    <w:rsid w:val="00EA38B6"/>
    <w:rsid w:val="00EA44FD"/>
    <w:rsid w:val="00EA5F55"/>
    <w:rsid w:val="00EA6A8D"/>
    <w:rsid w:val="00EB1D82"/>
    <w:rsid w:val="00EB77C5"/>
    <w:rsid w:val="00EC07F9"/>
    <w:rsid w:val="00EC0CF7"/>
    <w:rsid w:val="00EC102B"/>
    <w:rsid w:val="00EC1448"/>
    <w:rsid w:val="00EC23D3"/>
    <w:rsid w:val="00EC2AE5"/>
    <w:rsid w:val="00EC39D6"/>
    <w:rsid w:val="00ED073F"/>
    <w:rsid w:val="00ED125D"/>
    <w:rsid w:val="00ED5003"/>
    <w:rsid w:val="00ED53FA"/>
    <w:rsid w:val="00EE22AD"/>
    <w:rsid w:val="00EF28FB"/>
    <w:rsid w:val="00EF2D33"/>
    <w:rsid w:val="00EF3305"/>
    <w:rsid w:val="00F049AA"/>
    <w:rsid w:val="00F0698D"/>
    <w:rsid w:val="00F079E2"/>
    <w:rsid w:val="00F11EA2"/>
    <w:rsid w:val="00F13F92"/>
    <w:rsid w:val="00F2414B"/>
    <w:rsid w:val="00F2561A"/>
    <w:rsid w:val="00F262A9"/>
    <w:rsid w:val="00F3046C"/>
    <w:rsid w:val="00F307D4"/>
    <w:rsid w:val="00F30C02"/>
    <w:rsid w:val="00F3673B"/>
    <w:rsid w:val="00F36912"/>
    <w:rsid w:val="00F418DD"/>
    <w:rsid w:val="00F41E7B"/>
    <w:rsid w:val="00F47835"/>
    <w:rsid w:val="00F51E4B"/>
    <w:rsid w:val="00F520F2"/>
    <w:rsid w:val="00F5508E"/>
    <w:rsid w:val="00F5563C"/>
    <w:rsid w:val="00F55D85"/>
    <w:rsid w:val="00F56E88"/>
    <w:rsid w:val="00F57ABA"/>
    <w:rsid w:val="00F66586"/>
    <w:rsid w:val="00F70E56"/>
    <w:rsid w:val="00F71C6D"/>
    <w:rsid w:val="00F7574C"/>
    <w:rsid w:val="00F77AEF"/>
    <w:rsid w:val="00F80EBB"/>
    <w:rsid w:val="00F812F1"/>
    <w:rsid w:val="00F81A23"/>
    <w:rsid w:val="00F8231D"/>
    <w:rsid w:val="00F82F2D"/>
    <w:rsid w:val="00F830C8"/>
    <w:rsid w:val="00F85CB4"/>
    <w:rsid w:val="00F86731"/>
    <w:rsid w:val="00F87A71"/>
    <w:rsid w:val="00F87ADB"/>
    <w:rsid w:val="00F93079"/>
    <w:rsid w:val="00F93C52"/>
    <w:rsid w:val="00F94727"/>
    <w:rsid w:val="00F94C45"/>
    <w:rsid w:val="00F94E98"/>
    <w:rsid w:val="00F979AF"/>
    <w:rsid w:val="00FA1D97"/>
    <w:rsid w:val="00FA1F57"/>
    <w:rsid w:val="00FA342B"/>
    <w:rsid w:val="00FA3A4B"/>
    <w:rsid w:val="00FA3F7C"/>
    <w:rsid w:val="00FA565D"/>
    <w:rsid w:val="00FB1158"/>
    <w:rsid w:val="00FB2266"/>
    <w:rsid w:val="00FB69F7"/>
    <w:rsid w:val="00FC1C30"/>
    <w:rsid w:val="00FC1C6E"/>
    <w:rsid w:val="00FC3489"/>
    <w:rsid w:val="00FC3F2B"/>
    <w:rsid w:val="00FC756F"/>
    <w:rsid w:val="00FD0493"/>
    <w:rsid w:val="00FD11B7"/>
    <w:rsid w:val="00FD15F0"/>
    <w:rsid w:val="00FD5444"/>
    <w:rsid w:val="00FD589A"/>
    <w:rsid w:val="00FD5946"/>
    <w:rsid w:val="00FD594D"/>
    <w:rsid w:val="00FD7CF3"/>
    <w:rsid w:val="00FE0C55"/>
    <w:rsid w:val="00FE4B29"/>
    <w:rsid w:val="00FE6146"/>
    <w:rsid w:val="00FE7722"/>
    <w:rsid w:val="00FF3EC2"/>
    <w:rsid w:val="00FF458A"/>
    <w:rsid w:val="00FF507F"/>
    <w:rsid w:val="00FF6088"/>
    <w:rsid w:val="00FF60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D902F"/>
  <w15:docId w15:val="{6899347C-6A36-4273-8A14-F3DB95F1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C5757"/>
  </w:style>
  <w:style w:type="paragraph" w:styleId="Cmsor1">
    <w:name w:val="heading 1"/>
    <w:basedOn w:val="Norml"/>
    <w:next w:val="Szvegtrzs"/>
    <w:link w:val="Cmsor1Char"/>
    <w:qFormat/>
    <w:rsid w:val="003B6430"/>
    <w:pPr>
      <w:keepNext/>
      <w:suppressAutoHyphens/>
      <w:spacing w:before="240" w:after="60" w:line="276" w:lineRule="auto"/>
      <w:textAlignment w:val="baseline"/>
      <w:outlineLvl w:val="0"/>
    </w:pPr>
    <w:rPr>
      <w:rFonts w:ascii="Cambria" w:eastAsia="Times New Roman" w:hAnsi="Cambria" w:cs="Cambria"/>
      <w:b/>
      <w:bCs/>
      <w:color w:val="000000"/>
      <w:kern w:val="1"/>
      <w:sz w:val="32"/>
      <w:szCs w:val="32"/>
      <w:lang w:eastAsia="zh-CN"/>
    </w:rPr>
  </w:style>
  <w:style w:type="paragraph" w:styleId="Cmsor2">
    <w:name w:val="heading 2"/>
    <w:basedOn w:val="Norml"/>
    <w:next w:val="Szvegtrzs"/>
    <w:link w:val="Cmsor2Char"/>
    <w:qFormat/>
    <w:rsid w:val="003B6430"/>
    <w:pPr>
      <w:keepNext/>
      <w:numPr>
        <w:ilvl w:val="1"/>
        <w:numId w:val="1"/>
      </w:numPr>
      <w:suppressAutoHyphens/>
      <w:spacing w:before="240" w:after="60" w:line="276" w:lineRule="auto"/>
      <w:textAlignment w:val="baseline"/>
      <w:outlineLvl w:val="1"/>
    </w:pPr>
    <w:rPr>
      <w:rFonts w:ascii="Cambria" w:eastAsia="Times New Roman" w:hAnsi="Cambria" w:cs="Cambria"/>
      <w:b/>
      <w:bCs/>
      <w:i/>
      <w:iCs/>
      <w:color w:val="000000"/>
      <w:kern w:val="1"/>
      <w:sz w:val="28"/>
      <w:szCs w:val="28"/>
      <w:lang w:eastAsia="zh-CN"/>
    </w:rPr>
  </w:style>
  <w:style w:type="paragraph" w:styleId="Cmsor3">
    <w:name w:val="heading 3"/>
    <w:basedOn w:val="Norml"/>
    <w:next w:val="Szvegtrzs"/>
    <w:link w:val="Cmsor3Char"/>
    <w:qFormat/>
    <w:rsid w:val="003B6430"/>
    <w:pPr>
      <w:keepNext/>
      <w:numPr>
        <w:ilvl w:val="2"/>
        <w:numId w:val="1"/>
      </w:numPr>
      <w:suppressAutoHyphens/>
      <w:spacing w:before="240" w:after="60" w:line="276" w:lineRule="auto"/>
      <w:textAlignment w:val="baseline"/>
      <w:outlineLvl w:val="2"/>
    </w:pPr>
    <w:rPr>
      <w:rFonts w:ascii="Cambria" w:eastAsia="Times New Roman" w:hAnsi="Cambria" w:cs="Cambria"/>
      <w:b/>
      <w:bCs/>
      <w:color w:val="000000"/>
      <w:kern w:val="1"/>
      <w:sz w:val="26"/>
      <w:szCs w:val="26"/>
      <w:lang w:eastAsia="zh-CN"/>
    </w:rPr>
  </w:style>
  <w:style w:type="paragraph" w:styleId="Cmsor4">
    <w:name w:val="heading 4"/>
    <w:basedOn w:val="Norml"/>
    <w:next w:val="Szvegtrzs"/>
    <w:link w:val="Cmsor4Char"/>
    <w:uiPriority w:val="99"/>
    <w:qFormat/>
    <w:rsid w:val="003B6430"/>
    <w:pPr>
      <w:keepNext/>
      <w:numPr>
        <w:ilvl w:val="3"/>
        <w:numId w:val="1"/>
      </w:numPr>
      <w:suppressAutoHyphens/>
      <w:spacing w:before="240" w:after="60" w:line="276" w:lineRule="auto"/>
      <w:textAlignment w:val="baseline"/>
      <w:outlineLvl w:val="3"/>
    </w:pPr>
    <w:rPr>
      <w:rFonts w:ascii="Arial" w:eastAsia="Times New Roman" w:hAnsi="Arial" w:cs="Arial"/>
      <w:b/>
      <w:bCs/>
      <w:i/>
      <w:iCs/>
      <w:color w:val="000000"/>
      <w:kern w:val="1"/>
      <w:sz w:val="28"/>
      <w:szCs w:val="28"/>
      <w:lang w:eastAsia="zh-CN"/>
    </w:rPr>
  </w:style>
  <w:style w:type="paragraph" w:styleId="Cmsor5">
    <w:name w:val="heading 5"/>
    <w:basedOn w:val="Norml"/>
    <w:next w:val="Szvegtrzs"/>
    <w:link w:val="Cmsor5Char"/>
    <w:uiPriority w:val="99"/>
    <w:qFormat/>
    <w:rsid w:val="003B6430"/>
    <w:pPr>
      <w:numPr>
        <w:ilvl w:val="4"/>
        <w:numId w:val="1"/>
      </w:numPr>
      <w:suppressAutoHyphens/>
      <w:spacing w:before="240" w:after="60" w:line="276" w:lineRule="auto"/>
      <w:textAlignment w:val="baseline"/>
      <w:outlineLvl w:val="4"/>
    </w:pPr>
    <w:rPr>
      <w:rFonts w:ascii="Arial" w:eastAsia="Times New Roman" w:hAnsi="Arial" w:cs="Arial"/>
      <w:b/>
      <w:bCs/>
      <w:i/>
      <w:iCs/>
      <w:color w:val="000000"/>
      <w:kern w:val="1"/>
      <w:sz w:val="26"/>
      <w:szCs w:val="26"/>
      <w:lang w:eastAsia="zh-CN"/>
    </w:rPr>
  </w:style>
  <w:style w:type="paragraph" w:styleId="Cmsor6">
    <w:name w:val="heading 6"/>
    <w:basedOn w:val="Norml"/>
    <w:next w:val="Szvegtrzs"/>
    <w:link w:val="Cmsor6Char"/>
    <w:qFormat/>
    <w:rsid w:val="003B6430"/>
    <w:pPr>
      <w:numPr>
        <w:ilvl w:val="5"/>
        <w:numId w:val="1"/>
      </w:numPr>
      <w:suppressAutoHyphens/>
      <w:spacing w:before="240" w:after="60" w:line="276" w:lineRule="auto"/>
      <w:textAlignment w:val="baseline"/>
      <w:outlineLvl w:val="5"/>
    </w:pPr>
    <w:rPr>
      <w:rFonts w:ascii="Arial" w:eastAsia="Times New Roman" w:hAnsi="Arial" w:cs="Arial"/>
      <w:b/>
      <w:bCs/>
      <w:color w:val="000000"/>
      <w:kern w:val="1"/>
      <w:sz w:val="18"/>
      <w:szCs w:val="18"/>
      <w:lang w:eastAsia="zh-CN"/>
    </w:rPr>
  </w:style>
  <w:style w:type="paragraph" w:styleId="Cmsor8">
    <w:name w:val="heading 8"/>
    <w:basedOn w:val="Norml"/>
    <w:next w:val="Szvegtrzs"/>
    <w:link w:val="Cmsor8Char"/>
    <w:uiPriority w:val="99"/>
    <w:qFormat/>
    <w:rsid w:val="003B6430"/>
    <w:pPr>
      <w:numPr>
        <w:ilvl w:val="7"/>
        <w:numId w:val="1"/>
      </w:numPr>
      <w:suppressAutoHyphens/>
      <w:spacing w:before="240" w:after="60" w:line="276" w:lineRule="auto"/>
      <w:textAlignment w:val="baseline"/>
      <w:outlineLvl w:val="7"/>
    </w:pPr>
    <w:rPr>
      <w:rFonts w:ascii="Arial" w:eastAsia="Times New Roman" w:hAnsi="Arial" w:cs="Arial"/>
      <w:b/>
      <w:bCs/>
      <w:i/>
      <w:iCs/>
      <w:color w:val="000000"/>
      <w:kern w:val="1"/>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uiPriority w:val="99"/>
    <w:rsid w:val="004F0917"/>
    <w:rPr>
      <w:sz w:val="16"/>
      <w:szCs w:val="16"/>
    </w:rPr>
  </w:style>
  <w:style w:type="paragraph" w:styleId="Jegyzetszveg">
    <w:name w:val="annotation text"/>
    <w:aliases w:val="Char Char Char Char1,Char Char3,Char3, Char Char Char Char Char, Char Char Char Char1,Char Char Char Char Char,Comment Text Char1,Char Char Char Char3"/>
    <w:basedOn w:val="Norml"/>
    <w:link w:val="JegyzetszvegChar"/>
    <w:uiPriority w:val="99"/>
    <w:rsid w:val="004F0917"/>
    <w:pPr>
      <w:suppressAutoHyphens/>
      <w:autoSpaceDE w:val="0"/>
      <w:spacing w:after="0" w:line="240" w:lineRule="auto"/>
    </w:pPr>
    <w:rPr>
      <w:rFonts w:ascii="Arial" w:eastAsia="Calibri" w:hAnsi="Arial" w:cs="Arial"/>
      <w:color w:val="000000"/>
      <w:sz w:val="20"/>
      <w:szCs w:val="20"/>
      <w:lang w:eastAsia="ar-SA"/>
    </w:rPr>
  </w:style>
  <w:style w:type="character" w:customStyle="1" w:styleId="JegyzetszvegChar">
    <w:name w:val="Jegyzetszöveg Char"/>
    <w:aliases w:val="Char Char Char Char1 Char,Char Char3 Char,Char3 Char, Char Char Char Char Char Char, Char Char Char Char1 Char,Char Char Char Char Char Char,Comment Text Char1 Char,Char Char Char Char3 Char"/>
    <w:basedOn w:val="Bekezdsalapbettpusa"/>
    <w:link w:val="Jegyzetszveg"/>
    <w:uiPriority w:val="99"/>
    <w:rsid w:val="004F0917"/>
    <w:rPr>
      <w:rFonts w:ascii="Arial" w:eastAsia="Calibri" w:hAnsi="Arial" w:cs="Arial"/>
      <w:color w:val="000000"/>
      <w:sz w:val="20"/>
      <w:szCs w:val="20"/>
      <w:lang w:eastAsia="ar-SA"/>
    </w:rPr>
  </w:style>
  <w:style w:type="paragraph" w:styleId="Buborkszveg">
    <w:name w:val="Balloon Text"/>
    <w:basedOn w:val="Norml"/>
    <w:link w:val="BuborkszvegChar"/>
    <w:uiPriority w:val="99"/>
    <w:unhideWhenUsed/>
    <w:rsid w:val="004F091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rsid w:val="004F0917"/>
    <w:rPr>
      <w:rFonts w:ascii="Segoe UI" w:hAnsi="Segoe UI" w:cs="Segoe UI"/>
      <w:sz w:val="18"/>
      <w:szCs w:val="18"/>
    </w:rPr>
  </w:style>
  <w:style w:type="paragraph" w:styleId="Megjegyzstrgya">
    <w:name w:val="annotation subject"/>
    <w:basedOn w:val="Jegyzetszveg"/>
    <w:next w:val="Jegyzetszveg"/>
    <w:link w:val="MegjegyzstrgyaChar"/>
    <w:uiPriority w:val="99"/>
    <w:unhideWhenUsed/>
    <w:rsid w:val="004F0917"/>
    <w:pPr>
      <w:suppressAutoHyphens w:val="0"/>
      <w:autoSpaceDE/>
      <w:spacing w:after="160"/>
    </w:pPr>
    <w:rPr>
      <w:rFonts w:asciiTheme="minorHAnsi" w:eastAsiaTheme="minorHAnsi" w:hAnsiTheme="minorHAnsi" w:cstheme="minorBidi"/>
      <w:b/>
      <w:bCs/>
      <w:color w:val="auto"/>
      <w:lang w:eastAsia="en-US"/>
    </w:rPr>
  </w:style>
  <w:style w:type="character" w:customStyle="1" w:styleId="MegjegyzstrgyaChar">
    <w:name w:val="Megjegyzés tárgya Char"/>
    <w:basedOn w:val="JegyzetszvegChar"/>
    <w:link w:val="Megjegyzstrgya"/>
    <w:uiPriority w:val="99"/>
    <w:rsid w:val="004F0917"/>
    <w:rPr>
      <w:rFonts w:ascii="Arial" w:eastAsia="Calibri" w:hAnsi="Arial" w:cs="Arial"/>
      <w:b/>
      <w:bCs/>
      <w:color w:val="000000"/>
      <w:sz w:val="20"/>
      <w:szCs w:val="20"/>
      <w:lang w:eastAsia="ar-SA"/>
    </w:rPr>
  </w:style>
  <w:style w:type="character" w:customStyle="1" w:styleId="Cmsor1Char">
    <w:name w:val="Címsor 1 Char"/>
    <w:basedOn w:val="Bekezdsalapbettpusa"/>
    <w:link w:val="Cmsor1"/>
    <w:rsid w:val="003B6430"/>
    <w:rPr>
      <w:rFonts w:ascii="Cambria" w:eastAsia="Times New Roman" w:hAnsi="Cambria" w:cs="Cambria"/>
      <w:b/>
      <w:bCs/>
      <w:color w:val="000000"/>
      <w:kern w:val="1"/>
      <w:sz w:val="32"/>
      <w:szCs w:val="32"/>
      <w:lang w:eastAsia="zh-CN"/>
    </w:rPr>
  </w:style>
  <w:style w:type="character" w:customStyle="1" w:styleId="Cmsor2Char">
    <w:name w:val="Címsor 2 Char"/>
    <w:basedOn w:val="Bekezdsalapbettpusa"/>
    <w:link w:val="Cmsor2"/>
    <w:rsid w:val="003B6430"/>
    <w:rPr>
      <w:rFonts w:ascii="Cambria" w:eastAsia="Times New Roman" w:hAnsi="Cambria" w:cs="Cambria"/>
      <w:b/>
      <w:bCs/>
      <w:i/>
      <w:iCs/>
      <w:color w:val="000000"/>
      <w:kern w:val="1"/>
      <w:sz w:val="28"/>
      <w:szCs w:val="28"/>
      <w:lang w:eastAsia="zh-CN"/>
    </w:rPr>
  </w:style>
  <w:style w:type="character" w:customStyle="1" w:styleId="Cmsor3Char">
    <w:name w:val="Címsor 3 Char"/>
    <w:basedOn w:val="Bekezdsalapbettpusa"/>
    <w:link w:val="Cmsor3"/>
    <w:rsid w:val="003B6430"/>
    <w:rPr>
      <w:rFonts w:ascii="Cambria" w:eastAsia="Times New Roman" w:hAnsi="Cambria" w:cs="Cambria"/>
      <w:b/>
      <w:bCs/>
      <w:color w:val="000000"/>
      <w:kern w:val="1"/>
      <w:sz w:val="26"/>
      <w:szCs w:val="26"/>
      <w:lang w:eastAsia="zh-CN"/>
    </w:rPr>
  </w:style>
  <w:style w:type="character" w:customStyle="1" w:styleId="Cmsor4Char">
    <w:name w:val="Címsor 4 Char"/>
    <w:basedOn w:val="Bekezdsalapbettpusa"/>
    <w:link w:val="Cmsor4"/>
    <w:uiPriority w:val="99"/>
    <w:rsid w:val="003B6430"/>
    <w:rPr>
      <w:rFonts w:ascii="Arial" w:eastAsia="Times New Roman" w:hAnsi="Arial" w:cs="Arial"/>
      <w:b/>
      <w:bCs/>
      <w:i/>
      <w:iCs/>
      <w:color w:val="000000"/>
      <w:kern w:val="1"/>
      <w:sz w:val="28"/>
      <w:szCs w:val="28"/>
      <w:lang w:eastAsia="zh-CN"/>
    </w:rPr>
  </w:style>
  <w:style w:type="character" w:customStyle="1" w:styleId="Cmsor5Char">
    <w:name w:val="Címsor 5 Char"/>
    <w:basedOn w:val="Bekezdsalapbettpusa"/>
    <w:link w:val="Cmsor5"/>
    <w:uiPriority w:val="99"/>
    <w:rsid w:val="003B6430"/>
    <w:rPr>
      <w:rFonts w:ascii="Arial" w:eastAsia="Times New Roman" w:hAnsi="Arial" w:cs="Arial"/>
      <w:b/>
      <w:bCs/>
      <w:i/>
      <w:iCs/>
      <w:color w:val="000000"/>
      <w:kern w:val="1"/>
      <w:sz w:val="26"/>
      <w:szCs w:val="26"/>
      <w:lang w:eastAsia="zh-CN"/>
    </w:rPr>
  </w:style>
  <w:style w:type="character" w:customStyle="1" w:styleId="Cmsor6Char">
    <w:name w:val="Címsor 6 Char"/>
    <w:basedOn w:val="Bekezdsalapbettpusa"/>
    <w:link w:val="Cmsor6"/>
    <w:rsid w:val="003B6430"/>
    <w:rPr>
      <w:rFonts w:ascii="Arial" w:eastAsia="Times New Roman" w:hAnsi="Arial" w:cs="Arial"/>
      <w:b/>
      <w:bCs/>
      <w:color w:val="000000"/>
      <w:kern w:val="1"/>
      <w:sz w:val="18"/>
      <w:szCs w:val="18"/>
      <w:lang w:eastAsia="zh-CN"/>
    </w:rPr>
  </w:style>
  <w:style w:type="character" w:customStyle="1" w:styleId="Cmsor8Char">
    <w:name w:val="Címsor 8 Char"/>
    <w:basedOn w:val="Bekezdsalapbettpusa"/>
    <w:link w:val="Cmsor8"/>
    <w:uiPriority w:val="99"/>
    <w:rsid w:val="003B6430"/>
    <w:rPr>
      <w:rFonts w:ascii="Arial" w:eastAsia="Times New Roman" w:hAnsi="Arial" w:cs="Arial"/>
      <w:b/>
      <w:bCs/>
      <w:i/>
      <w:iCs/>
      <w:color w:val="000000"/>
      <w:kern w:val="1"/>
      <w:sz w:val="24"/>
      <w:szCs w:val="24"/>
      <w:lang w:eastAsia="zh-CN"/>
    </w:rPr>
  </w:style>
  <w:style w:type="numbering" w:customStyle="1" w:styleId="Nemlista1">
    <w:name w:val="Nem lista1"/>
    <w:next w:val="Nemlista"/>
    <w:uiPriority w:val="99"/>
    <w:semiHidden/>
    <w:unhideWhenUsed/>
    <w:rsid w:val="003B6430"/>
  </w:style>
  <w:style w:type="character" w:customStyle="1" w:styleId="WW8Num3z0">
    <w:name w:val="WW8Num3z0"/>
    <w:rsid w:val="003B6430"/>
    <w:rPr>
      <w:b/>
    </w:rPr>
  </w:style>
  <w:style w:type="character" w:customStyle="1" w:styleId="WW8Num3z1">
    <w:name w:val="WW8Num3z1"/>
    <w:uiPriority w:val="99"/>
    <w:rsid w:val="003B6430"/>
    <w:rPr>
      <w:b/>
      <w:sz w:val="21"/>
      <w:szCs w:val="21"/>
    </w:rPr>
  </w:style>
  <w:style w:type="character" w:customStyle="1" w:styleId="WW8Num5z0">
    <w:name w:val="WW8Num5z0"/>
    <w:uiPriority w:val="99"/>
    <w:rsid w:val="003B6430"/>
    <w:rPr>
      <w:rFonts w:ascii="Symbol" w:hAnsi="Symbol" w:cs="OpenSymbol"/>
    </w:rPr>
  </w:style>
  <w:style w:type="character" w:customStyle="1" w:styleId="WW8Num5z1">
    <w:name w:val="WW8Num5z1"/>
    <w:uiPriority w:val="99"/>
    <w:rsid w:val="003B6430"/>
    <w:rPr>
      <w:rFonts w:ascii="Courier New" w:hAnsi="Courier New" w:cs="Courier New"/>
    </w:rPr>
  </w:style>
  <w:style w:type="character" w:customStyle="1" w:styleId="WW8Num5z2">
    <w:name w:val="WW8Num5z2"/>
    <w:uiPriority w:val="99"/>
    <w:rsid w:val="003B6430"/>
    <w:rPr>
      <w:rFonts w:ascii="Wingdings" w:hAnsi="Wingdings" w:cs="Wingdings"/>
    </w:rPr>
  </w:style>
  <w:style w:type="character" w:customStyle="1" w:styleId="WW8Num5z3">
    <w:name w:val="WW8Num5z3"/>
    <w:uiPriority w:val="99"/>
    <w:rsid w:val="003B6430"/>
    <w:rPr>
      <w:rFonts w:ascii="Symbol" w:hAnsi="Symbol" w:cs="Symbol"/>
    </w:rPr>
  </w:style>
  <w:style w:type="character" w:customStyle="1" w:styleId="WW8Num6z0">
    <w:name w:val="WW8Num6z0"/>
    <w:uiPriority w:val="99"/>
    <w:rsid w:val="003B6430"/>
    <w:rPr>
      <w:rFonts w:ascii="Symbol" w:hAnsi="Symbol" w:cs="Symbol"/>
      <w:b/>
    </w:rPr>
  </w:style>
  <w:style w:type="character" w:customStyle="1" w:styleId="WW8Num6z1">
    <w:name w:val="WW8Num6z1"/>
    <w:uiPriority w:val="99"/>
    <w:rsid w:val="003B6430"/>
    <w:rPr>
      <w:b/>
      <w:sz w:val="22"/>
      <w:szCs w:val="22"/>
    </w:rPr>
  </w:style>
  <w:style w:type="character" w:customStyle="1" w:styleId="WW8Num10z0">
    <w:name w:val="WW8Num10z0"/>
    <w:uiPriority w:val="99"/>
    <w:rsid w:val="003B6430"/>
    <w:rPr>
      <w:rFonts w:ascii="Garamond" w:hAnsi="Garamond" w:cs="Garamond"/>
    </w:rPr>
  </w:style>
  <w:style w:type="character" w:customStyle="1" w:styleId="WW8Num10z1">
    <w:name w:val="WW8Num10z1"/>
    <w:uiPriority w:val="99"/>
    <w:rsid w:val="003B6430"/>
    <w:rPr>
      <w:rFonts w:ascii="Courier New" w:hAnsi="Courier New" w:cs="Courier New"/>
    </w:rPr>
  </w:style>
  <w:style w:type="character" w:customStyle="1" w:styleId="WW8Num10z2">
    <w:name w:val="WW8Num10z2"/>
    <w:uiPriority w:val="99"/>
    <w:rsid w:val="003B6430"/>
    <w:rPr>
      <w:rFonts w:ascii="Wingdings" w:hAnsi="Wingdings" w:cs="Wingdings"/>
    </w:rPr>
  </w:style>
  <w:style w:type="character" w:customStyle="1" w:styleId="WW8Num10z3">
    <w:name w:val="WW8Num10z3"/>
    <w:uiPriority w:val="99"/>
    <w:rsid w:val="003B6430"/>
    <w:rPr>
      <w:rFonts w:ascii="Symbol" w:hAnsi="Symbol" w:cs="Symbol"/>
    </w:rPr>
  </w:style>
  <w:style w:type="character" w:customStyle="1" w:styleId="WW8Num11z0">
    <w:name w:val="WW8Num11z0"/>
    <w:uiPriority w:val="99"/>
    <w:rsid w:val="003B6430"/>
    <w:rPr>
      <w:rFonts w:ascii="Garamond" w:hAnsi="Garamond" w:cs="Garamond"/>
    </w:rPr>
  </w:style>
  <w:style w:type="character" w:customStyle="1" w:styleId="WW8Num11z1">
    <w:name w:val="WW8Num11z1"/>
    <w:uiPriority w:val="99"/>
    <w:rsid w:val="003B6430"/>
    <w:rPr>
      <w:rFonts w:ascii="Courier New" w:hAnsi="Courier New" w:cs="Courier New"/>
    </w:rPr>
  </w:style>
  <w:style w:type="character" w:customStyle="1" w:styleId="WW8Num11z2">
    <w:name w:val="WW8Num11z2"/>
    <w:uiPriority w:val="99"/>
    <w:rsid w:val="003B6430"/>
    <w:rPr>
      <w:rFonts w:ascii="Wingdings" w:hAnsi="Wingdings" w:cs="Wingdings"/>
    </w:rPr>
  </w:style>
  <w:style w:type="character" w:customStyle="1" w:styleId="WW8Num12z0">
    <w:name w:val="WW8Num12z0"/>
    <w:uiPriority w:val="99"/>
    <w:rsid w:val="003B6430"/>
    <w:rPr>
      <w:rFonts w:ascii="Times New Roman" w:hAnsi="Times New Roman" w:cs="Times New Roman"/>
    </w:rPr>
  </w:style>
  <w:style w:type="character" w:customStyle="1" w:styleId="WW8Num12z1">
    <w:name w:val="WW8Num12z1"/>
    <w:uiPriority w:val="99"/>
    <w:rsid w:val="003B6430"/>
    <w:rPr>
      <w:rFonts w:ascii="Courier New" w:hAnsi="Courier New" w:cs="Courier New"/>
    </w:rPr>
  </w:style>
  <w:style w:type="character" w:customStyle="1" w:styleId="WW8Num12z2">
    <w:name w:val="WW8Num12z2"/>
    <w:uiPriority w:val="99"/>
    <w:rsid w:val="003B6430"/>
    <w:rPr>
      <w:rFonts w:ascii="Wingdings" w:hAnsi="Wingdings" w:cs="Wingdings"/>
    </w:rPr>
  </w:style>
  <w:style w:type="character" w:customStyle="1" w:styleId="WW8Num13z0">
    <w:name w:val="WW8Num13z0"/>
    <w:uiPriority w:val="99"/>
    <w:rsid w:val="003B6430"/>
    <w:rPr>
      <w:rFonts w:ascii="Arial" w:hAnsi="Arial" w:cs="Arial"/>
      <w:b/>
    </w:rPr>
  </w:style>
  <w:style w:type="character" w:customStyle="1" w:styleId="WW8Num13z1">
    <w:name w:val="WW8Num13z1"/>
    <w:uiPriority w:val="99"/>
    <w:rsid w:val="003B6430"/>
    <w:rPr>
      <w:b/>
      <w:sz w:val="22"/>
      <w:szCs w:val="22"/>
    </w:rPr>
  </w:style>
  <w:style w:type="character" w:customStyle="1" w:styleId="WW8Num14z0">
    <w:name w:val="WW8Num14z0"/>
    <w:rsid w:val="003B6430"/>
    <w:rPr>
      <w:rFonts w:ascii="Times New Roman" w:hAnsi="Times New Roman" w:cs="Times New Roman"/>
    </w:rPr>
  </w:style>
  <w:style w:type="character" w:customStyle="1" w:styleId="WW8Num14z1">
    <w:name w:val="WW8Num14z1"/>
    <w:uiPriority w:val="99"/>
    <w:rsid w:val="003B6430"/>
    <w:rPr>
      <w:rFonts w:ascii="Courier New" w:hAnsi="Courier New" w:cs="Courier New"/>
    </w:rPr>
  </w:style>
  <w:style w:type="character" w:customStyle="1" w:styleId="WW8Num14z2">
    <w:name w:val="WW8Num14z2"/>
    <w:uiPriority w:val="99"/>
    <w:rsid w:val="003B6430"/>
    <w:rPr>
      <w:rFonts w:ascii="Wingdings" w:hAnsi="Wingdings" w:cs="Wingdings"/>
    </w:rPr>
  </w:style>
  <w:style w:type="character" w:customStyle="1" w:styleId="WW8Num14z3">
    <w:name w:val="WW8Num14z3"/>
    <w:uiPriority w:val="99"/>
    <w:rsid w:val="003B6430"/>
    <w:rPr>
      <w:rFonts w:ascii="Symbol" w:hAnsi="Symbol" w:cs="Symbol"/>
    </w:rPr>
  </w:style>
  <w:style w:type="character" w:customStyle="1" w:styleId="WW8Num17z0">
    <w:name w:val="WW8Num17z0"/>
    <w:uiPriority w:val="99"/>
    <w:rsid w:val="003B6430"/>
    <w:rPr>
      <w:rFonts w:ascii="Symbol" w:hAnsi="Symbol" w:cs="Symbol"/>
    </w:rPr>
  </w:style>
  <w:style w:type="character" w:customStyle="1" w:styleId="WW8Num17z1">
    <w:name w:val="WW8Num17z1"/>
    <w:uiPriority w:val="99"/>
    <w:rsid w:val="003B6430"/>
    <w:rPr>
      <w:rFonts w:ascii="Courier New" w:hAnsi="Courier New" w:cs="Courier New"/>
    </w:rPr>
  </w:style>
  <w:style w:type="character" w:customStyle="1" w:styleId="WW8Num17z2">
    <w:name w:val="WW8Num17z2"/>
    <w:uiPriority w:val="99"/>
    <w:rsid w:val="003B6430"/>
    <w:rPr>
      <w:rFonts w:ascii="Wingdings" w:hAnsi="Wingdings" w:cs="Wingdings"/>
    </w:rPr>
  </w:style>
  <w:style w:type="character" w:customStyle="1" w:styleId="WW8Num17z3">
    <w:name w:val="WW8Num17z3"/>
    <w:uiPriority w:val="99"/>
    <w:rsid w:val="003B6430"/>
    <w:rPr>
      <w:rFonts w:ascii="Symbol" w:hAnsi="Symbol" w:cs="Symbol"/>
    </w:rPr>
  </w:style>
  <w:style w:type="character" w:customStyle="1" w:styleId="Absatz-Standardschriftart">
    <w:name w:val="Absatz-Standardschriftart"/>
    <w:rsid w:val="003B6430"/>
  </w:style>
  <w:style w:type="character" w:customStyle="1" w:styleId="WW-Absatz-Standardschriftart">
    <w:name w:val="WW-Absatz-Standardschriftart"/>
    <w:uiPriority w:val="99"/>
    <w:rsid w:val="003B6430"/>
  </w:style>
  <w:style w:type="character" w:customStyle="1" w:styleId="WW-Absatz-Standardschriftart1">
    <w:name w:val="WW-Absatz-Standardschriftart1"/>
    <w:uiPriority w:val="99"/>
    <w:rsid w:val="003B6430"/>
  </w:style>
  <w:style w:type="character" w:customStyle="1" w:styleId="WW-Absatz-Standardschriftart11">
    <w:name w:val="WW-Absatz-Standardschriftart11"/>
    <w:uiPriority w:val="99"/>
    <w:rsid w:val="003B6430"/>
  </w:style>
  <w:style w:type="character" w:customStyle="1" w:styleId="WW8Num17z4">
    <w:name w:val="WW8Num17z4"/>
    <w:uiPriority w:val="99"/>
    <w:rsid w:val="003B6430"/>
    <w:rPr>
      <w:rFonts w:ascii="Courier New" w:hAnsi="Courier New" w:cs="Courier New"/>
    </w:rPr>
  </w:style>
  <w:style w:type="character" w:customStyle="1" w:styleId="WW-Absatz-Standardschriftart111">
    <w:name w:val="WW-Absatz-Standardschriftart111"/>
    <w:uiPriority w:val="99"/>
    <w:rsid w:val="003B6430"/>
  </w:style>
  <w:style w:type="character" w:customStyle="1" w:styleId="WW8Num7z0">
    <w:name w:val="WW8Num7z0"/>
    <w:uiPriority w:val="99"/>
    <w:rsid w:val="003B6430"/>
    <w:rPr>
      <w:rFonts w:ascii="Symbol" w:hAnsi="Symbol" w:cs="Symbol"/>
      <w:b/>
    </w:rPr>
  </w:style>
  <w:style w:type="character" w:customStyle="1" w:styleId="WW8Num7z1">
    <w:name w:val="WW8Num7z1"/>
    <w:uiPriority w:val="99"/>
    <w:rsid w:val="003B6430"/>
    <w:rPr>
      <w:b/>
      <w:sz w:val="22"/>
      <w:szCs w:val="22"/>
    </w:rPr>
  </w:style>
  <w:style w:type="character" w:customStyle="1" w:styleId="WW8Num11z3">
    <w:name w:val="WW8Num11z3"/>
    <w:uiPriority w:val="99"/>
    <w:rsid w:val="003B6430"/>
    <w:rPr>
      <w:rFonts w:ascii="Symbol" w:hAnsi="Symbol" w:cs="Symbol"/>
    </w:rPr>
  </w:style>
  <w:style w:type="character" w:customStyle="1" w:styleId="WW8Num12z3">
    <w:name w:val="WW8Num12z3"/>
    <w:uiPriority w:val="99"/>
    <w:rsid w:val="003B6430"/>
    <w:rPr>
      <w:rFonts w:ascii="Symbol" w:hAnsi="Symbol" w:cs="Symbol"/>
    </w:rPr>
  </w:style>
  <w:style w:type="character" w:customStyle="1" w:styleId="WW8Num15z0">
    <w:name w:val="WW8Num15z0"/>
    <w:uiPriority w:val="99"/>
    <w:rsid w:val="003B6430"/>
    <w:rPr>
      <w:rFonts w:ascii="Symbol" w:hAnsi="Symbol" w:cs="Symbol"/>
    </w:rPr>
  </w:style>
  <w:style w:type="character" w:customStyle="1" w:styleId="WW8Num15z1">
    <w:name w:val="WW8Num15z1"/>
    <w:uiPriority w:val="99"/>
    <w:rsid w:val="003B6430"/>
    <w:rPr>
      <w:rFonts w:ascii="Courier New" w:hAnsi="Courier New" w:cs="Courier New"/>
    </w:rPr>
  </w:style>
  <w:style w:type="character" w:customStyle="1" w:styleId="WW8Num15z2">
    <w:name w:val="WW8Num15z2"/>
    <w:uiPriority w:val="99"/>
    <w:rsid w:val="003B6430"/>
    <w:rPr>
      <w:rFonts w:ascii="Wingdings" w:hAnsi="Wingdings" w:cs="Wingdings"/>
    </w:rPr>
  </w:style>
  <w:style w:type="character" w:customStyle="1" w:styleId="WW8Num16z0">
    <w:name w:val="WW8Num16z0"/>
    <w:uiPriority w:val="99"/>
    <w:rsid w:val="003B6430"/>
    <w:rPr>
      <w:rFonts w:ascii="Garamond" w:hAnsi="Garamond" w:cs="Garamond"/>
    </w:rPr>
  </w:style>
  <w:style w:type="character" w:customStyle="1" w:styleId="WW8Num16z1">
    <w:name w:val="WW8Num16z1"/>
    <w:uiPriority w:val="99"/>
    <w:rsid w:val="003B6430"/>
    <w:rPr>
      <w:b w:val="0"/>
      <w:i w:val="0"/>
    </w:rPr>
  </w:style>
  <w:style w:type="character" w:customStyle="1" w:styleId="WW8Num16z2">
    <w:name w:val="WW8Num16z2"/>
    <w:uiPriority w:val="99"/>
    <w:rsid w:val="003B6430"/>
    <w:rPr>
      <w:rFonts w:ascii="Wingdings" w:hAnsi="Wingdings" w:cs="Wingdings"/>
    </w:rPr>
  </w:style>
  <w:style w:type="character" w:customStyle="1" w:styleId="WW8Num16z3">
    <w:name w:val="WW8Num16z3"/>
    <w:uiPriority w:val="99"/>
    <w:rsid w:val="003B6430"/>
    <w:rPr>
      <w:rFonts w:ascii="Symbol" w:hAnsi="Symbol" w:cs="Symbol"/>
    </w:rPr>
  </w:style>
  <w:style w:type="character" w:customStyle="1" w:styleId="WW8Num16z4">
    <w:name w:val="WW8Num16z4"/>
    <w:uiPriority w:val="99"/>
    <w:rsid w:val="003B6430"/>
    <w:rPr>
      <w:rFonts w:ascii="Courier New" w:hAnsi="Courier New" w:cs="Courier New"/>
    </w:rPr>
  </w:style>
  <w:style w:type="character" w:customStyle="1" w:styleId="WW8Num18z0">
    <w:name w:val="WW8Num18z0"/>
    <w:uiPriority w:val="99"/>
    <w:rsid w:val="003B6430"/>
    <w:rPr>
      <w:rFonts w:ascii="Arial" w:hAnsi="Arial" w:cs="Arial"/>
      <w:b/>
    </w:rPr>
  </w:style>
  <w:style w:type="character" w:customStyle="1" w:styleId="WW8Num18z1">
    <w:name w:val="WW8Num18z1"/>
    <w:uiPriority w:val="99"/>
    <w:rsid w:val="003B6430"/>
    <w:rPr>
      <w:b/>
      <w:sz w:val="22"/>
      <w:szCs w:val="22"/>
    </w:rPr>
  </w:style>
  <w:style w:type="character" w:customStyle="1" w:styleId="WW8Num19z0">
    <w:name w:val="WW8Num19z0"/>
    <w:uiPriority w:val="99"/>
    <w:rsid w:val="003B6430"/>
    <w:rPr>
      <w:b/>
    </w:rPr>
  </w:style>
  <w:style w:type="character" w:customStyle="1" w:styleId="WW8Num19z1">
    <w:name w:val="WW8Num19z1"/>
    <w:uiPriority w:val="99"/>
    <w:rsid w:val="003B6430"/>
    <w:rPr>
      <w:b/>
      <w:sz w:val="21"/>
      <w:szCs w:val="21"/>
    </w:rPr>
  </w:style>
  <w:style w:type="character" w:customStyle="1" w:styleId="WW8Num20z0">
    <w:name w:val="WW8Num20z0"/>
    <w:uiPriority w:val="99"/>
    <w:rsid w:val="003B6430"/>
    <w:rPr>
      <w:rFonts w:ascii="Times New Roman" w:hAnsi="Times New Roman" w:cs="Times New Roman"/>
    </w:rPr>
  </w:style>
  <w:style w:type="character" w:customStyle="1" w:styleId="WW8Num20z1">
    <w:name w:val="WW8Num20z1"/>
    <w:uiPriority w:val="99"/>
    <w:rsid w:val="003B6430"/>
    <w:rPr>
      <w:rFonts w:ascii="Courier New" w:hAnsi="Courier New" w:cs="Courier New"/>
    </w:rPr>
  </w:style>
  <w:style w:type="character" w:customStyle="1" w:styleId="WW8Num20z2">
    <w:name w:val="WW8Num20z2"/>
    <w:uiPriority w:val="99"/>
    <w:rsid w:val="003B6430"/>
    <w:rPr>
      <w:rFonts w:ascii="Wingdings" w:hAnsi="Wingdings" w:cs="Wingdings"/>
    </w:rPr>
  </w:style>
  <w:style w:type="character" w:customStyle="1" w:styleId="WW8Num20z3">
    <w:name w:val="WW8Num20z3"/>
    <w:uiPriority w:val="99"/>
    <w:rsid w:val="003B6430"/>
    <w:rPr>
      <w:rFonts w:ascii="Symbol" w:hAnsi="Symbol" w:cs="Symbol"/>
    </w:rPr>
  </w:style>
  <w:style w:type="character" w:customStyle="1" w:styleId="WW8Num21z0">
    <w:name w:val="WW8Num21z0"/>
    <w:uiPriority w:val="99"/>
    <w:rsid w:val="003B6430"/>
    <w:rPr>
      <w:b/>
    </w:rPr>
  </w:style>
  <w:style w:type="character" w:customStyle="1" w:styleId="WW8Num21z2">
    <w:name w:val="WW8Num21z2"/>
    <w:uiPriority w:val="99"/>
    <w:rsid w:val="003B6430"/>
    <w:rPr>
      <w:i w:val="0"/>
    </w:rPr>
  </w:style>
  <w:style w:type="character" w:customStyle="1" w:styleId="WW8Num25z0">
    <w:name w:val="WW8Num25z0"/>
    <w:uiPriority w:val="99"/>
    <w:rsid w:val="003B6430"/>
    <w:rPr>
      <w:rFonts w:ascii="Garamond" w:eastAsia="Times New Roman" w:hAnsi="Garamond" w:cs="Times New Roman"/>
    </w:rPr>
  </w:style>
  <w:style w:type="character" w:customStyle="1" w:styleId="WW8Num25z1">
    <w:name w:val="WW8Num25z1"/>
    <w:uiPriority w:val="99"/>
    <w:rsid w:val="003B6430"/>
    <w:rPr>
      <w:b w:val="0"/>
      <w:i w:val="0"/>
    </w:rPr>
  </w:style>
  <w:style w:type="character" w:customStyle="1" w:styleId="WW8Num25z2">
    <w:name w:val="WW8Num25z2"/>
    <w:uiPriority w:val="99"/>
    <w:rsid w:val="003B6430"/>
    <w:rPr>
      <w:rFonts w:ascii="Wingdings" w:hAnsi="Wingdings" w:cs="Wingdings"/>
    </w:rPr>
  </w:style>
  <w:style w:type="character" w:customStyle="1" w:styleId="WW8Num25z3">
    <w:name w:val="WW8Num25z3"/>
    <w:uiPriority w:val="99"/>
    <w:rsid w:val="003B6430"/>
    <w:rPr>
      <w:rFonts w:ascii="Symbol" w:hAnsi="Symbol" w:cs="Symbol"/>
    </w:rPr>
  </w:style>
  <w:style w:type="character" w:customStyle="1" w:styleId="WW8Num25z4">
    <w:name w:val="WW8Num25z4"/>
    <w:uiPriority w:val="99"/>
    <w:rsid w:val="003B6430"/>
    <w:rPr>
      <w:rFonts w:ascii="Courier New" w:hAnsi="Courier New" w:cs="Courier New"/>
    </w:rPr>
  </w:style>
  <w:style w:type="character" w:customStyle="1" w:styleId="WW8Num28z0">
    <w:name w:val="WW8Num28z0"/>
    <w:rsid w:val="003B6430"/>
    <w:rPr>
      <w:rFonts w:cs="Tahoma"/>
    </w:rPr>
  </w:style>
  <w:style w:type="character" w:customStyle="1" w:styleId="Bekezdsalapbettpusa1">
    <w:name w:val="Bekezdés alapbetűtípusa1"/>
    <w:rsid w:val="003B6430"/>
  </w:style>
  <w:style w:type="character" w:customStyle="1" w:styleId="WW-Absatz-Standardschriftart1111">
    <w:name w:val="WW-Absatz-Standardschriftart1111"/>
    <w:uiPriority w:val="99"/>
    <w:rsid w:val="003B6430"/>
  </w:style>
  <w:style w:type="character" w:customStyle="1" w:styleId="Bekezdsalapbettpusa2">
    <w:name w:val="Bekezdés alapbetűtípusa2"/>
    <w:uiPriority w:val="99"/>
    <w:rsid w:val="003B6430"/>
  </w:style>
  <w:style w:type="character" w:styleId="Hiperhivatkozs">
    <w:name w:val="Hyperlink"/>
    <w:rsid w:val="003B6430"/>
    <w:rPr>
      <w:rFonts w:cs="Times New Roman"/>
      <w:color w:val="0000FF"/>
      <w:u w:val="single"/>
      <w:lang w:val="hu-HU" w:bidi="hu-HU"/>
    </w:rPr>
  </w:style>
  <w:style w:type="character" w:customStyle="1" w:styleId="lfejChar">
    <w:name w:val="Élőfej Char"/>
    <w:uiPriority w:val="99"/>
    <w:rsid w:val="003B6430"/>
    <w:rPr>
      <w:sz w:val="22"/>
      <w:szCs w:val="22"/>
    </w:rPr>
  </w:style>
  <w:style w:type="character" w:customStyle="1" w:styleId="llbChar">
    <w:name w:val="Élőláb Char"/>
    <w:uiPriority w:val="99"/>
    <w:rsid w:val="003B6430"/>
    <w:rPr>
      <w:sz w:val="22"/>
      <w:szCs w:val="22"/>
    </w:rPr>
  </w:style>
  <w:style w:type="character" w:customStyle="1" w:styleId="apple-converted-space">
    <w:name w:val="apple-converted-space"/>
    <w:basedOn w:val="Bekezdsalapbettpusa2"/>
    <w:rsid w:val="003B6430"/>
  </w:style>
  <w:style w:type="character" w:styleId="Kiemels2">
    <w:name w:val="Strong"/>
    <w:uiPriority w:val="22"/>
    <w:qFormat/>
    <w:rsid w:val="003B6430"/>
    <w:rPr>
      <w:b/>
      <w:bCs/>
    </w:rPr>
  </w:style>
  <w:style w:type="character" w:customStyle="1" w:styleId="skypepnhcontainer">
    <w:name w:val="skype_pnh_container"/>
    <w:basedOn w:val="Bekezdsalapbettpusa2"/>
    <w:uiPriority w:val="99"/>
    <w:rsid w:val="003B6430"/>
  </w:style>
  <w:style w:type="character" w:customStyle="1" w:styleId="skypepnhleftspan">
    <w:name w:val="skype_pnh_left_span"/>
    <w:basedOn w:val="Bekezdsalapbettpusa2"/>
    <w:uiPriority w:val="99"/>
    <w:rsid w:val="003B6430"/>
  </w:style>
  <w:style w:type="character" w:customStyle="1" w:styleId="skypepnhdropartspan">
    <w:name w:val="skype_pnh_dropart_span"/>
    <w:basedOn w:val="Bekezdsalapbettpusa2"/>
    <w:uiPriority w:val="99"/>
    <w:rsid w:val="003B6430"/>
  </w:style>
  <w:style w:type="character" w:customStyle="1" w:styleId="skypepnhdropartflagspan">
    <w:name w:val="skype_pnh_dropart_flag_span"/>
    <w:basedOn w:val="Bekezdsalapbettpusa2"/>
    <w:uiPriority w:val="99"/>
    <w:rsid w:val="003B6430"/>
  </w:style>
  <w:style w:type="character" w:customStyle="1" w:styleId="skypepnhtextspan">
    <w:name w:val="skype_pnh_text_span"/>
    <w:basedOn w:val="Bekezdsalapbettpusa2"/>
    <w:uiPriority w:val="99"/>
    <w:rsid w:val="003B6430"/>
  </w:style>
  <w:style w:type="character" w:customStyle="1" w:styleId="skypepnhrightspan">
    <w:name w:val="skype_pnh_right_span"/>
    <w:basedOn w:val="Bekezdsalapbettpusa2"/>
    <w:uiPriority w:val="99"/>
    <w:rsid w:val="003B6430"/>
  </w:style>
  <w:style w:type="character" w:customStyle="1" w:styleId="kiemelt">
    <w:name w:val="kiemelt"/>
    <w:basedOn w:val="Bekezdsalapbettpusa2"/>
    <w:uiPriority w:val="99"/>
    <w:rsid w:val="003B6430"/>
  </w:style>
  <w:style w:type="character" w:customStyle="1" w:styleId="Oldalszm1">
    <w:name w:val="Oldalszám1"/>
    <w:basedOn w:val="Bekezdsalapbettpusa2"/>
    <w:uiPriority w:val="99"/>
    <w:rsid w:val="003B6430"/>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uiPriority w:val="99"/>
    <w:rsid w:val="003B6430"/>
    <w:rPr>
      <w:rFonts w:ascii="Arial" w:eastAsia="Times New Roman" w:hAnsi="Arial" w:cs="Arial"/>
    </w:rPr>
  </w:style>
  <w:style w:type="character" w:customStyle="1" w:styleId="Lbjegyzet-hivatkozs1">
    <w:name w:val="Lábjegyzet-hivatkozás1"/>
    <w:uiPriority w:val="99"/>
    <w:rsid w:val="003B6430"/>
    <w:rPr>
      <w:vertAlign w:val="superscript"/>
    </w:rPr>
  </w:style>
  <w:style w:type="character" w:customStyle="1" w:styleId="SzvegtrzsChar">
    <w:name w:val="Szövegtörzs Char"/>
    <w:uiPriority w:val="99"/>
    <w:rsid w:val="003B6430"/>
    <w:rPr>
      <w:rFonts w:ascii="Arial" w:eastAsia="Times New Roman" w:hAnsi="Arial" w:cs="Arial"/>
      <w:b/>
      <w:sz w:val="48"/>
    </w:rPr>
  </w:style>
  <w:style w:type="character" w:customStyle="1" w:styleId="Jegyzethivatkozs1">
    <w:name w:val="Jegyzethivatkozás1"/>
    <w:uiPriority w:val="99"/>
    <w:rsid w:val="003B6430"/>
    <w:rPr>
      <w:sz w:val="16"/>
      <w:szCs w:val="16"/>
    </w:rPr>
  </w:style>
  <w:style w:type="character" w:customStyle="1" w:styleId="apple-style-span">
    <w:name w:val="apple-style-span"/>
    <w:basedOn w:val="Bekezdsalapbettpusa2"/>
    <w:uiPriority w:val="99"/>
    <w:rsid w:val="003B6430"/>
  </w:style>
  <w:style w:type="character" w:customStyle="1" w:styleId="Szvegtrzs3Char">
    <w:name w:val="Szövegtörzs 3 Char"/>
    <w:uiPriority w:val="99"/>
    <w:rsid w:val="003B6430"/>
    <w:rPr>
      <w:sz w:val="16"/>
      <w:szCs w:val="16"/>
    </w:rPr>
  </w:style>
  <w:style w:type="character" w:customStyle="1" w:styleId="Mrltotthiperhivatkozs1">
    <w:name w:val="Már látott hiperhivatkozás1"/>
    <w:uiPriority w:val="99"/>
    <w:rsid w:val="003B6430"/>
    <w:rPr>
      <w:color w:val="800080"/>
      <w:u w:val="single"/>
    </w:rPr>
  </w:style>
  <w:style w:type="character" w:customStyle="1" w:styleId="CsakszvegChar">
    <w:name w:val="Csak szöveg Char"/>
    <w:uiPriority w:val="99"/>
    <w:rsid w:val="003B6430"/>
    <w:rPr>
      <w:rFonts w:ascii="Courier New" w:eastAsia="Times New Roman" w:hAnsi="Courier New" w:cs="Courier New"/>
    </w:rPr>
  </w:style>
  <w:style w:type="character" w:customStyle="1" w:styleId="SzvegtrzsbehzssalChar">
    <w:name w:val="Szövegtörzs behúzással Char"/>
    <w:uiPriority w:val="99"/>
    <w:rsid w:val="003B6430"/>
    <w:rPr>
      <w:sz w:val="22"/>
      <w:szCs w:val="22"/>
    </w:rPr>
  </w:style>
  <w:style w:type="character" w:customStyle="1" w:styleId="AlcmChar">
    <w:name w:val="Alcím Char"/>
    <w:uiPriority w:val="99"/>
    <w:rsid w:val="003B6430"/>
    <w:rPr>
      <w:rFonts w:ascii="Cambria" w:eastAsia="Times New Roman" w:hAnsi="Cambria" w:cs="Cambria"/>
      <w:sz w:val="24"/>
      <w:szCs w:val="24"/>
    </w:rPr>
  </w:style>
  <w:style w:type="character" w:customStyle="1" w:styleId="ListParagraphChar">
    <w:name w:val="List Paragraph Char"/>
    <w:uiPriority w:val="99"/>
    <w:rsid w:val="003B6430"/>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uiPriority w:val="99"/>
    <w:rsid w:val="003B6430"/>
    <w:rPr>
      <w:rFonts w:ascii="Courier New" w:eastAsia="Times New Roman" w:hAnsi="Courier New" w:cs="Courier New"/>
    </w:rPr>
  </w:style>
  <w:style w:type="character" w:customStyle="1" w:styleId="Szvegtrzsbehzssal3Char">
    <w:name w:val="Szövegtörzs behúzással 3 Char"/>
    <w:link w:val="Szvegtrzsbehzssal3"/>
    <w:uiPriority w:val="99"/>
    <w:rsid w:val="003B6430"/>
    <w:rPr>
      <w:sz w:val="16"/>
      <w:szCs w:val="16"/>
    </w:rPr>
  </w:style>
  <w:style w:type="character" w:customStyle="1" w:styleId="Heading2Char">
    <w:name w:val="Heading 2 Char"/>
    <w:rsid w:val="003B6430"/>
    <w:rPr>
      <w:rFonts w:ascii="Cambria" w:hAnsi="Cambria" w:cs="Times New Roman"/>
      <w:b/>
      <w:i/>
      <w:iCs/>
      <w:sz w:val="28"/>
      <w:szCs w:val="28"/>
    </w:rPr>
  </w:style>
  <w:style w:type="character" w:customStyle="1" w:styleId="HeaderChar">
    <w:name w:val="Header Char"/>
    <w:uiPriority w:val="99"/>
    <w:rsid w:val="003B6430"/>
    <w:rPr>
      <w:rFonts w:ascii="Calibri" w:hAnsi="Calibri" w:cs="Times New Roman"/>
      <w:sz w:val="22"/>
      <w:szCs w:val="22"/>
    </w:rPr>
  </w:style>
  <w:style w:type="character" w:customStyle="1" w:styleId="TitleChar">
    <w:name w:val="Title Char"/>
    <w:uiPriority w:val="99"/>
    <w:rsid w:val="003B6430"/>
    <w:rPr>
      <w:rFonts w:ascii="Times New Roman" w:hAnsi="Times New Roman" w:cs="Times New Roman"/>
      <w:b/>
      <w:sz w:val="24"/>
      <w:szCs w:val="24"/>
      <w:lang w:val="en-AU"/>
    </w:rPr>
  </w:style>
  <w:style w:type="character" w:customStyle="1" w:styleId="ListLabel1">
    <w:name w:val="ListLabel 1"/>
    <w:uiPriority w:val="99"/>
    <w:rsid w:val="003B6430"/>
    <w:rPr>
      <w:b/>
    </w:rPr>
  </w:style>
  <w:style w:type="character" w:customStyle="1" w:styleId="ListLabel2">
    <w:name w:val="ListLabel 2"/>
    <w:uiPriority w:val="99"/>
    <w:rsid w:val="003B6430"/>
    <w:rPr>
      <w:rFonts w:cs="Tahoma"/>
      <w:b/>
      <w:sz w:val="21"/>
      <w:szCs w:val="21"/>
    </w:rPr>
  </w:style>
  <w:style w:type="character" w:customStyle="1" w:styleId="ListLabel3">
    <w:name w:val="ListLabel 3"/>
    <w:uiPriority w:val="99"/>
    <w:rsid w:val="003B6430"/>
    <w:rPr>
      <w:rFonts w:cs="Courier New"/>
    </w:rPr>
  </w:style>
  <w:style w:type="character" w:customStyle="1" w:styleId="ListLabel4">
    <w:name w:val="ListLabel 4"/>
    <w:uiPriority w:val="99"/>
    <w:rsid w:val="003B6430"/>
    <w:rPr>
      <w:rFonts w:eastAsia="Calibri" w:cs="Times New Roman"/>
    </w:rPr>
  </w:style>
  <w:style w:type="character" w:customStyle="1" w:styleId="ListLabel5">
    <w:name w:val="ListLabel 5"/>
    <w:uiPriority w:val="99"/>
    <w:rsid w:val="003B6430"/>
    <w:rPr>
      <w:rFonts w:cs="Times New Roman"/>
      <w:b/>
      <w:sz w:val="22"/>
      <w:szCs w:val="22"/>
    </w:rPr>
  </w:style>
  <w:style w:type="character" w:customStyle="1" w:styleId="ListLabel6">
    <w:name w:val="ListLabel 6"/>
    <w:uiPriority w:val="99"/>
    <w:rsid w:val="003B6430"/>
    <w:rPr>
      <w:rFonts w:eastAsia="Times New Roman" w:cs="Times New Roman"/>
    </w:rPr>
  </w:style>
  <w:style w:type="character" w:customStyle="1" w:styleId="ListLabel7">
    <w:name w:val="ListLabel 7"/>
    <w:uiPriority w:val="99"/>
    <w:rsid w:val="003B6430"/>
    <w:rPr>
      <w:rFonts w:eastAsia="Times New Roman"/>
      <w:i w:val="0"/>
    </w:rPr>
  </w:style>
  <w:style w:type="character" w:customStyle="1" w:styleId="ListLabel8">
    <w:name w:val="ListLabel 8"/>
    <w:uiPriority w:val="99"/>
    <w:rsid w:val="003B6430"/>
    <w:rPr>
      <w:rFonts w:eastAsia="Times New Roman" w:cs="Garamond"/>
    </w:rPr>
  </w:style>
  <w:style w:type="character" w:customStyle="1" w:styleId="ListLabel9">
    <w:name w:val="ListLabel 9"/>
    <w:uiPriority w:val="99"/>
    <w:rsid w:val="003B6430"/>
    <w:rPr>
      <w:rFonts w:eastAsia="Times New Roman"/>
    </w:rPr>
  </w:style>
  <w:style w:type="character" w:customStyle="1" w:styleId="ListLabel10">
    <w:name w:val="ListLabel 10"/>
    <w:uiPriority w:val="99"/>
    <w:rsid w:val="003B6430"/>
    <w:rPr>
      <w:rFonts w:eastAsia="Calibri" w:cs="Times New Roman"/>
      <w:sz w:val="20"/>
    </w:rPr>
  </w:style>
  <w:style w:type="character" w:customStyle="1" w:styleId="ListLabel11">
    <w:name w:val="ListLabel 11"/>
    <w:uiPriority w:val="99"/>
    <w:rsid w:val="003B6430"/>
    <w:rPr>
      <w:rFonts w:cs="font303"/>
    </w:rPr>
  </w:style>
  <w:style w:type="character" w:customStyle="1" w:styleId="ListLabel12">
    <w:name w:val="ListLabel 12"/>
    <w:uiPriority w:val="99"/>
    <w:rsid w:val="003B6430"/>
    <w:rPr>
      <w:rFonts w:eastAsia="Calibri" w:cs="Tahoma"/>
    </w:rPr>
  </w:style>
  <w:style w:type="character" w:customStyle="1" w:styleId="ListLabel13">
    <w:name w:val="ListLabel 13"/>
    <w:uiPriority w:val="99"/>
    <w:rsid w:val="003B6430"/>
    <w:rPr>
      <w:rFonts w:cs="Symbol"/>
    </w:rPr>
  </w:style>
  <w:style w:type="character" w:customStyle="1" w:styleId="ListLabel14">
    <w:name w:val="ListLabel 14"/>
    <w:uiPriority w:val="99"/>
    <w:rsid w:val="003B6430"/>
    <w:rPr>
      <w:rFonts w:cs="Wingdings"/>
    </w:rPr>
  </w:style>
  <w:style w:type="character" w:customStyle="1" w:styleId="ListLabel15">
    <w:name w:val="ListLabel 15"/>
    <w:uiPriority w:val="99"/>
    <w:rsid w:val="003B6430"/>
    <w:rPr>
      <w:sz w:val="22"/>
      <w:szCs w:val="22"/>
    </w:rPr>
  </w:style>
  <w:style w:type="character" w:customStyle="1" w:styleId="ListLabel16">
    <w:name w:val="ListLabel 16"/>
    <w:uiPriority w:val="99"/>
    <w:rsid w:val="003B6430"/>
    <w:rPr>
      <w:rFonts w:eastAsia="Times New Roman" w:cs="Times New Roman"/>
      <w:color w:val="000000"/>
    </w:rPr>
  </w:style>
  <w:style w:type="character" w:customStyle="1" w:styleId="ListLabel17">
    <w:name w:val="ListLabel 17"/>
    <w:uiPriority w:val="99"/>
    <w:rsid w:val="003B6430"/>
    <w:rPr>
      <w:rFonts w:cs="Garamond"/>
    </w:rPr>
  </w:style>
  <w:style w:type="character" w:customStyle="1" w:styleId="ListLabel18">
    <w:name w:val="ListLabel 18"/>
    <w:uiPriority w:val="99"/>
    <w:rsid w:val="003B6430"/>
    <w:rPr>
      <w:b w:val="0"/>
      <w:i w:val="0"/>
    </w:rPr>
  </w:style>
  <w:style w:type="character" w:customStyle="1" w:styleId="ListLabel19">
    <w:name w:val="ListLabel 19"/>
    <w:uiPriority w:val="99"/>
    <w:rsid w:val="003B6430"/>
    <w:rPr>
      <w:b/>
      <w:sz w:val="21"/>
      <w:szCs w:val="21"/>
    </w:rPr>
  </w:style>
  <w:style w:type="character" w:customStyle="1" w:styleId="ListLabel20">
    <w:name w:val="ListLabel 20"/>
    <w:uiPriority w:val="99"/>
    <w:rsid w:val="003B6430"/>
    <w:rPr>
      <w:rFonts w:cs="Times New Roman"/>
    </w:rPr>
  </w:style>
  <w:style w:type="character" w:customStyle="1" w:styleId="ListLabel21">
    <w:name w:val="ListLabel 21"/>
    <w:uiPriority w:val="99"/>
    <w:rsid w:val="003B6430"/>
    <w:rPr>
      <w:rFonts w:eastAsia="Calibri" w:cs="Times New Roman"/>
      <w:b w:val="0"/>
      <w:color w:val="00000A"/>
    </w:rPr>
  </w:style>
  <w:style w:type="character" w:customStyle="1" w:styleId="ListLabel22">
    <w:name w:val="ListLabel 22"/>
    <w:uiPriority w:val="99"/>
    <w:rsid w:val="003B6430"/>
    <w:rPr>
      <w:i w:val="0"/>
    </w:rPr>
  </w:style>
  <w:style w:type="character" w:customStyle="1" w:styleId="Lbjegyzet-karakterek">
    <w:name w:val="Lábjegyzet-karakterek"/>
    <w:rsid w:val="003B6430"/>
    <w:rPr>
      <w:vertAlign w:val="superscript"/>
    </w:rPr>
  </w:style>
  <w:style w:type="character" w:customStyle="1" w:styleId="Vgjegyzet-karakterek">
    <w:name w:val="Végjegyzet-karakterek"/>
    <w:uiPriority w:val="99"/>
    <w:rsid w:val="003B6430"/>
    <w:rPr>
      <w:vertAlign w:val="superscript"/>
    </w:rPr>
  </w:style>
  <w:style w:type="character" w:customStyle="1" w:styleId="ListLabel23">
    <w:name w:val="ListLabel 23"/>
    <w:uiPriority w:val="99"/>
    <w:rsid w:val="003B6430"/>
    <w:rPr>
      <w:b/>
    </w:rPr>
  </w:style>
  <w:style w:type="character" w:customStyle="1" w:styleId="ListLabel24">
    <w:name w:val="ListLabel 24"/>
    <w:uiPriority w:val="99"/>
    <w:rsid w:val="003B6430"/>
    <w:rPr>
      <w:b/>
      <w:sz w:val="21"/>
      <w:szCs w:val="21"/>
    </w:rPr>
  </w:style>
  <w:style w:type="character" w:customStyle="1" w:styleId="ListLabel25">
    <w:name w:val="ListLabel 25"/>
    <w:uiPriority w:val="99"/>
    <w:rsid w:val="003B6430"/>
    <w:rPr>
      <w:rFonts w:cs="Times New Roman"/>
    </w:rPr>
  </w:style>
  <w:style w:type="character" w:customStyle="1" w:styleId="ListLabel26">
    <w:name w:val="ListLabel 26"/>
    <w:uiPriority w:val="99"/>
    <w:rsid w:val="003B6430"/>
    <w:rPr>
      <w:rFonts w:cs="Courier New"/>
    </w:rPr>
  </w:style>
  <w:style w:type="character" w:customStyle="1" w:styleId="ListLabel27">
    <w:name w:val="ListLabel 27"/>
    <w:uiPriority w:val="99"/>
    <w:rsid w:val="003B6430"/>
    <w:rPr>
      <w:rFonts w:cs="Wingdings"/>
    </w:rPr>
  </w:style>
  <w:style w:type="character" w:customStyle="1" w:styleId="ListLabel28">
    <w:name w:val="ListLabel 28"/>
    <w:uiPriority w:val="99"/>
    <w:rsid w:val="003B6430"/>
    <w:rPr>
      <w:rFonts w:cs="Symbol"/>
    </w:rPr>
  </w:style>
  <w:style w:type="character" w:customStyle="1" w:styleId="ListLabel29">
    <w:name w:val="ListLabel 29"/>
    <w:uiPriority w:val="99"/>
    <w:rsid w:val="003B6430"/>
    <w:rPr>
      <w:rFonts w:cs="Symbol"/>
      <w:b/>
    </w:rPr>
  </w:style>
  <w:style w:type="character" w:customStyle="1" w:styleId="ListLabel30">
    <w:name w:val="ListLabel 30"/>
    <w:uiPriority w:val="99"/>
    <w:rsid w:val="003B6430"/>
    <w:rPr>
      <w:b/>
      <w:sz w:val="22"/>
      <w:szCs w:val="22"/>
    </w:rPr>
  </w:style>
  <w:style w:type="character" w:customStyle="1" w:styleId="ListLabel31">
    <w:name w:val="ListLabel 31"/>
    <w:uiPriority w:val="99"/>
    <w:rsid w:val="003B6430"/>
    <w:rPr>
      <w:i w:val="0"/>
    </w:rPr>
  </w:style>
  <w:style w:type="character" w:customStyle="1" w:styleId="ListLabel32">
    <w:name w:val="ListLabel 32"/>
    <w:uiPriority w:val="99"/>
    <w:rsid w:val="003B6430"/>
    <w:rPr>
      <w:rFonts w:cs="Garamond"/>
    </w:rPr>
  </w:style>
  <w:style w:type="character" w:customStyle="1" w:styleId="ListLabel33">
    <w:name w:val="ListLabel 33"/>
    <w:uiPriority w:val="99"/>
    <w:rsid w:val="003B6430"/>
    <w:rPr>
      <w:b w:val="0"/>
      <w:i w:val="0"/>
    </w:rPr>
  </w:style>
  <w:style w:type="character" w:customStyle="1" w:styleId="ListLabel34">
    <w:name w:val="ListLabel 34"/>
    <w:uiPriority w:val="99"/>
    <w:rsid w:val="003B6430"/>
    <w:rPr>
      <w:rFonts w:cs="Arial"/>
      <w:b/>
    </w:rPr>
  </w:style>
  <w:style w:type="character" w:customStyle="1" w:styleId="ListLabel35">
    <w:name w:val="ListLabel 35"/>
    <w:uiPriority w:val="99"/>
    <w:rsid w:val="003B6430"/>
    <w:rPr>
      <w:b/>
    </w:rPr>
  </w:style>
  <w:style w:type="character" w:customStyle="1" w:styleId="ListLabel36">
    <w:name w:val="ListLabel 36"/>
    <w:uiPriority w:val="99"/>
    <w:rsid w:val="003B6430"/>
    <w:rPr>
      <w:b/>
      <w:sz w:val="21"/>
      <w:szCs w:val="21"/>
    </w:rPr>
  </w:style>
  <w:style w:type="character" w:customStyle="1" w:styleId="ListLabel37">
    <w:name w:val="ListLabel 37"/>
    <w:uiPriority w:val="99"/>
    <w:rsid w:val="003B6430"/>
    <w:rPr>
      <w:rFonts w:cs="Times New Roman"/>
    </w:rPr>
  </w:style>
  <w:style w:type="character" w:customStyle="1" w:styleId="ListLabel38">
    <w:name w:val="ListLabel 38"/>
    <w:uiPriority w:val="99"/>
    <w:rsid w:val="003B6430"/>
    <w:rPr>
      <w:rFonts w:cs="Courier New"/>
    </w:rPr>
  </w:style>
  <w:style w:type="character" w:customStyle="1" w:styleId="ListLabel39">
    <w:name w:val="ListLabel 39"/>
    <w:uiPriority w:val="99"/>
    <w:rsid w:val="003B6430"/>
    <w:rPr>
      <w:rFonts w:cs="Wingdings"/>
    </w:rPr>
  </w:style>
  <w:style w:type="character" w:customStyle="1" w:styleId="ListLabel40">
    <w:name w:val="ListLabel 40"/>
    <w:uiPriority w:val="99"/>
    <w:rsid w:val="003B6430"/>
    <w:rPr>
      <w:rFonts w:cs="Symbol"/>
    </w:rPr>
  </w:style>
  <w:style w:type="character" w:customStyle="1" w:styleId="ListLabel41">
    <w:name w:val="ListLabel 41"/>
    <w:uiPriority w:val="99"/>
    <w:rsid w:val="003B6430"/>
    <w:rPr>
      <w:rFonts w:cs="Symbol"/>
      <w:b/>
    </w:rPr>
  </w:style>
  <w:style w:type="character" w:customStyle="1" w:styleId="ListLabel42">
    <w:name w:val="ListLabel 42"/>
    <w:uiPriority w:val="99"/>
    <w:rsid w:val="003B6430"/>
    <w:rPr>
      <w:b/>
      <w:sz w:val="22"/>
      <w:szCs w:val="22"/>
    </w:rPr>
  </w:style>
  <w:style w:type="character" w:customStyle="1" w:styleId="ListLabel43">
    <w:name w:val="ListLabel 43"/>
    <w:uiPriority w:val="99"/>
    <w:rsid w:val="003B6430"/>
    <w:rPr>
      <w:i w:val="0"/>
    </w:rPr>
  </w:style>
  <w:style w:type="character" w:customStyle="1" w:styleId="ListLabel44">
    <w:name w:val="ListLabel 44"/>
    <w:uiPriority w:val="99"/>
    <w:rsid w:val="003B6430"/>
    <w:rPr>
      <w:rFonts w:cs="Garamond"/>
    </w:rPr>
  </w:style>
  <w:style w:type="character" w:customStyle="1" w:styleId="ListLabel45">
    <w:name w:val="ListLabel 45"/>
    <w:uiPriority w:val="99"/>
    <w:rsid w:val="003B6430"/>
    <w:rPr>
      <w:b w:val="0"/>
      <w:i w:val="0"/>
    </w:rPr>
  </w:style>
  <w:style w:type="character" w:customStyle="1" w:styleId="ListLabel46">
    <w:name w:val="ListLabel 46"/>
    <w:uiPriority w:val="99"/>
    <w:rsid w:val="003B6430"/>
    <w:rPr>
      <w:rFonts w:cs="Arial"/>
      <w:b/>
    </w:rPr>
  </w:style>
  <w:style w:type="character" w:customStyle="1" w:styleId="ListLabel47">
    <w:name w:val="ListLabel 47"/>
    <w:uiPriority w:val="99"/>
    <w:rsid w:val="003B6430"/>
    <w:rPr>
      <w:b/>
    </w:rPr>
  </w:style>
  <w:style w:type="character" w:customStyle="1" w:styleId="ListLabel48">
    <w:name w:val="ListLabel 48"/>
    <w:uiPriority w:val="99"/>
    <w:rsid w:val="003B6430"/>
    <w:rPr>
      <w:b/>
      <w:sz w:val="21"/>
      <w:szCs w:val="21"/>
    </w:rPr>
  </w:style>
  <w:style w:type="character" w:customStyle="1" w:styleId="ListLabel49">
    <w:name w:val="ListLabel 49"/>
    <w:uiPriority w:val="99"/>
    <w:rsid w:val="003B6430"/>
    <w:rPr>
      <w:rFonts w:cs="Times New Roman"/>
    </w:rPr>
  </w:style>
  <w:style w:type="character" w:customStyle="1" w:styleId="ListLabel50">
    <w:name w:val="ListLabel 50"/>
    <w:uiPriority w:val="99"/>
    <w:rsid w:val="003B6430"/>
    <w:rPr>
      <w:rFonts w:cs="Courier New"/>
    </w:rPr>
  </w:style>
  <w:style w:type="character" w:customStyle="1" w:styleId="ListLabel51">
    <w:name w:val="ListLabel 51"/>
    <w:uiPriority w:val="99"/>
    <w:rsid w:val="003B6430"/>
    <w:rPr>
      <w:rFonts w:cs="Wingdings"/>
    </w:rPr>
  </w:style>
  <w:style w:type="character" w:customStyle="1" w:styleId="ListLabel52">
    <w:name w:val="ListLabel 52"/>
    <w:uiPriority w:val="99"/>
    <w:rsid w:val="003B6430"/>
    <w:rPr>
      <w:rFonts w:cs="Symbol"/>
    </w:rPr>
  </w:style>
  <w:style w:type="character" w:customStyle="1" w:styleId="ListLabel53">
    <w:name w:val="ListLabel 53"/>
    <w:uiPriority w:val="99"/>
    <w:rsid w:val="003B6430"/>
    <w:rPr>
      <w:rFonts w:cs="Symbol"/>
      <w:b/>
    </w:rPr>
  </w:style>
  <w:style w:type="character" w:customStyle="1" w:styleId="ListLabel54">
    <w:name w:val="ListLabel 54"/>
    <w:uiPriority w:val="99"/>
    <w:rsid w:val="003B6430"/>
    <w:rPr>
      <w:b/>
      <w:sz w:val="22"/>
      <w:szCs w:val="22"/>
    </w:rPr>
  </w:style>
  <w:style w:type="character" w:customStyle="1" w:styleId="ListLabel55">
    <w:name w:val="ListLabel 55"/>
    <w:uiPriority w:val="99"/>
    <w:rsid w:val="003B6430"/>
    <w:rPr>
      <w:rFonts w:cs="Garamond"/>
    </w:rPr>
  </w:style>
  <w:style w:type="character" w:customStyle="1" w:styleId="ListLabel56">
    <w:name w:val="ListLabel 56"/>
    <w:uiPriority w:val="99"/>
    <w:rsid w:val="003B6430"/>
    <w:rPr>
      <w:b w:val="0"/>
      <w:i w:val="0"/>
    </w:rPr>
  </w:style>
  <w:style w:type="character" w:customStyle="1" w:styleId="ListLabel57">
    <w:name w:val="ListLabel 57"/>
    <w:uiPriority w:val="99"/>
    <w:rsid w:val="003B6430"/>
    <w:rPr>
      <w:rFonts w:cs="Arial"/>
      <w:b/>
    </w:rPr>
  </w:style>
  <w:style w:type="character" w:customStyle="1" w:styleId="ListLabel58">
    <w:name w:val="ListLabel 58"/>
    <w:uiPriority w:val="99"/>
    <w:rsid w:val="003B6430"/>
    <w:rPr>
      <w:i w:val="0"/>
    </w:rPr>
  </w:style>
  <w:style w:type="character" w:customStyle="1" w:styleId="ListLabel59">
    <w:name w:val="ListLabel 59"/>
    <w:uiPriority w:val="99"/>
    <w:rsid w:val="003B6430"/>
    <w:rPr>
      <w:b/>
    </w:rPr>
  </w:style>
  <w:style w:type="character" w:customStyle="1" w:styleId="ListLabel60">
    <w:name w:val="ListLabel 60"/>
    <w:uiPriority w:val="99"/>
    <w:rsid w:val="003B6430"/>
    <w:rPr>
      <w:b/>
      <w:sz w:val="21"/>
      <w:szCs w:val="21"/>
    </w:rPr>
  </w:style>
  <w:style w:type="character" w:customStyle="1" w:styleId="ListLabel61">
    <w:name w:val="ListLabel 61"/>
    <w:uiPriority w:val="99"/>
    <w:rsid w:val="003B6430"/>
    <w:rPr>
      <w:rFonts w:cs="Times New Roman"/>
    </w:rPr>
  </w:style>
  <w:style w:type="character" w:customStyle="1" w:styleId="ListLabel62">
    <w:name w:val="ListLabel 62"/>
    <w:uiPriority w:val="99"/>
    <w:rsid w:val="003B6430"/>
    <w:rPr>
      <w:rFonts w:cs="Courier New"/>
    </w:rPr>
  </w:style>
  <w:style w:type="character" w:customStyle="1" w:styleId="ListLabel63">
    <w:name w:val="ListLabel 63"/>
    <w:uiPriority w:val="99"/>
    <w:rsid w:val="003B6430"/>
    <w:rPr>
      <w:rFonts w:cs="Wingdings"/>
    </w:rPr>
  </w:style>
  <w:style w:type="character" w:customStyle="1" w:styleId="ListLabel64">
    <w:name w:val="ListLabel 64"/>
    <w:uiPriority w:val="99"/>
    <w:rsid w:val="003B6430"/>
    <w:rPr>
      <w:rFonts w:cs="Symbol"/>
    </w:rPr>
  </w:style>
  <w:style w:type="character" w:customStyle="1" w:styleId="ListLabel65">
    <w:name w:val="ListLabel 65"/>
    <w:uiPriority w:val="99"/>
    <w:rsid w:val="003B6430"/>
    <w:rPr>
      <w:rFonts w:cs="Symbol"/>
      <w:b/>
    </w:rPr>
  </w:style>
  <w:style w:type="character" w:customStyle="1" w:styleId="ListLabel66">
    <w:name w:val="ListLabel 66"/>
    <w:uiPriority w:val="99"/>
    <w:rsid w:val="003B6430"/>
    <w:rPr>
      <w:b/>
      <w:sz w:val="22"/>
      <w:szCs w:val="22"/>
    </w:rPr>
  </w:style>
  <w:style w:type="character" w:customStyle="1" w:styleId="ListLabel67">
    <w:name w:val="ListLabel 67"/>
    <w:uiPriority w:val="99"/>
    <w:rsid w:val="003B6430"/>
    <w:rPr>
      <w:rFonts w:cs="Garamond"/>
    </w:rPr>
  </w:style>
  <w:style w:type="character" w:customStyle="1" w:styleId="ListLabel68">
    <w:name w:val="ListLabel 68"/>
    <w:uiPriority w:val="99"/>
    <w:rsid w:val="003B6430"/>
    <w:rPr>
      <w:b w:val="0"/>
      <w:i w:val="0"/>
    </w:rPr>
  </w:style>
  <w:style w:type="character" w:customStyle="1" w:styleId="ListLabel69">
    <w:name w:val="ListLabel 69"/>
    <w:uiPriority w:val="99"/>
    <w:rsid w:val="003B6430"/>
    <w:rPr>
      <w:rFonts w:cs="Arial"/>
      <w:b/>
    </w:rPr>
  </w:style>
  <w:style w:type="character" w:customStyle="1" w:styleId="ListLabel70">
    <w:name w:val="ListLabel 70"/>
    <w:uiPriority w:val="99"/>
    <w:rsid w:val="003B6430"/>
    <w:rPr>
      <w:i w:val="0"/>
    </w:rPr>
  </w:style>
  <w:style w:type="character" w:customStyle="1" w:styleId="WW-Lbjegyzet-karakterek">
    <w:name w:val="WW-Lábjegyzet-karakterek"/>
    <w:uiPriority w:val="99"/>
    <w:rsid w:val="003B6430"/>
  </w:style>
  <w:style w:type="character" w:customStyle="1" w:styleId="WW-Vgjegyzet-karakterek">
    <w:name w:val="WW-Végjegyzet-karakterek"/>
    <w:uiPriority w:val="99"/>
    <w:rsid w:val="003B6430"/>
  </w:style>
  <w:style w:type="character" w:customStyle="1" w:styleId="Vgjegyzet-hivatkozs1">
    <w:name w:val="Végjegyzet-hivatkozás1"/>
    <w:uiPriority w:val="99"/>
    <w:rsid w:val="003B6430"/>
    <w:rPr>
      <w:vertAlign w:val="superscript"/>
    </w:rPr>
  </w:style>
  <w:style w:type="character" w:customStyle="1" w:styleId="Szvegtrzs3Char1">
    <w:name w:val="Szövegtörzs 3 Char1"/>
    <w:uiPriority w:val="99"/>
    <w:rsid w:val="003B6430"/>
    <w:rPr>
      <w:rFonts w:ascii="Arial" w:eastAsia="Calibri" w:hAnsi="Arial" w:cs="Arial"/>
      <w:color w:val="000000"/>
      <w:kern w:val="1"/>
      <w:sz w:val="16"/>
      <w:szCs w:val="16"/>
    </w:rPr>
  </w:style>
  <w:style w:type="character" w:customStyle="1" w:styleId="Szvegtrzsbehzssal3Char1">
    <w:name w:val="Szövegtörzs behúzással 3 Char1"/>
    <w:uiPriority w:val="99"/>
    <w:rsid w:val="003B6430"/>
    <w:rPr>
      <w:rFonts w:ascii="Arial" w:eastAsia="Calibri" w:hAnsi="Arial" w:cs="Arial"/>
      <w:color w:val="000000"/>
      <w:kern w:val="1"/>
      <w:sz w:val="16"/>
      <w:szCs w:val="16"/>
    </w:rPr>
  </w:style>
  <w:style w:type="character" w:customStyle="1" w:styleId="JegyzetszvegChar1">
    <w:name w:val="Jegyzetszöveg Char1"/>
    <w:uiPriority w:val="99"/>
    <w:rsid w:val="003B6430"/>
    <w:rPr>
      <w:rFonts w:ascii="Arial" w:eastAsia="Calibri" w:hAnsi="Arial" w:cs="Arial"/>
      <w:color w:val="000000"/>
      <w:kern w:val="1"/>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 Char Char Char2 Char1"/>
    <w:uiPriority w:val="99"/>
    <w:rsid w:val="003B6430"/>
    <w:rPr>
      <w:vertAlign w:val="superscript"/>
    </w:rPr>
  </w:style>
  <w:style w:type="character" w:styleId="Vgjegyzet-hivatkozs">
    <w:name w:val="endnote reference"/>
    <w:uiPriority w:val="99"/>
    <w:rsid w:val="003B6430"/>
    <w:rPr>
      <w:vertAlign w:val="superscript"/>
    </w:rPr>
  </w:style>
  <w:style w:type="paragraph" w:customStyle="1" w:styleId="Cmsor">
    <w:name w:val="Címsor"/>
    <w:basedOn w:val="Norml"/>
    <w:next w:val="Szvegtrzs"/>
    <w:rsid w:val="003B6430"/>
    <w:pPr>
      <w:keepNext/>
      <w:suppressAutoHyphens/>
      <w:spacing w:before="240" w:after="120" w:line="276" w:lineRule="auto"/>
      <w:textAlignment w:val="baseline"/>
    </w:pPr>
    <w:rPr>
      <w:rFonts w:ascii="Arial" w:eastAsia="SimSun" w:hAnsi="Arial" w:cs="Mangal"/>
      <w:color w:val="000000"/>
      <w:kern w:val="1"/>
      <w:sz w:val="28"/>
      <w:szCs w:val="28"/>
      <w:lang w:eastAsia="zh-CN"/>
    </w:rPr>
  </w:style>
  <w:style w:type="paragraph" w:styleId="Szvegtrzs">
    <w:name w:val="Body Text"/>
    <w:basedOn w:val="Norml"/>
    <w:link w:val="SzvegtrzsChar1"/>
    <w:rsid w:val="003B6430"/>
    <w:pPr>
      <w:widowControl w:val="0"/>
      <w:tabs>
        <w:tab w:val="left" w:pos="1134"/>
        <w:tab w:val="left" w:pos="3119"/>
      </w:tabs>
      <w:suppressAutoHyphens/>
      <w:spacing w:after="0" w:line="100" w:lineRule="atLeast"/>
      <w:jc w:val="center"/>
      <w:textAlignment w:val="baseline"/>
    </w:pPr>
    <w:rPr>
      <w:rFonts w:ascii="Arial" w:eastAsia="Times New Roman" w:hAnsi="Arial" w:cs="Arial"/>
      <w:b/>
      <w:color w:val="000000"/>
      <w:kern w:val="1"/>
      <w:sz w:val="48"/>
      <w:szCs w:val="20"/>
      <w:lang w:eastAsia="zh-CN"/>
    </w:rPr>
  </w:style>
  <w:style w:type="character" w:customStyle="1" w:styleId="SzvegtrzsChar1">
    <w:name w:val="Szövegtörzs Char1"/>
    <w:basedOn w:val="Bekezdsalapbettpusa"/>
    <w:link w:val="Szvegtrzs"/>
    <w:rsid w:val="003B6430"/>
    <w:rPr>
      <w:rFonts w:ascii="Arial" w:eastAsia="Times New Roman" w:hAnsi="Arial" w:cs="Arial"/>
      <w:b/>
      <w:color w:val="000000"/>
      <w:kern w:val="1"/>
      <w:sz w:val="48"/>
      <w:szCs w:val="20"/>
      <w:lang w:eastAsia="zh-CN"/>
    </w:rPr>
  </w:style>
  <w:style w:type="paragraph" w:styleId="Lista">
    <w:name w:val="List"/>
    <w:basedOn w:val="Szvegtrzs"/>
    <w:rsid w:val="003B6430"/>
    <w:rPr>
      <w:rFonts w:cs="Mangal"/>
    </w:rPr>
  </w:style>
  <w:style w:type="paragraph" w:styleId="Kpalrs">
    <w:name w:val="caption"/>
    <w:basedOn w:val="Norml"/>
    <w:uiPriority w:val="99"/>
    <w:qFormat/>
    <w:rsid w:val="003B6430"/>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Trgymutat">
    <w:name w:val="Tárgymutató"/>
    <w:basedOn w:val="Norml"/>
    <w:rsid w:val="003B6430"/>
    <w:pPr>
      <w:suppressLineNumbers/>
      <w:suppressAutoHyphens/>
      <w:spacing w:after="200" w:line="276" w:lineRule="auto"/>
      <w:textAlignment w:val="baseline"/>
    </w:pPr>
    <w:rPr>
      <w:rFonts w:ascii="Arial" w:eastAsia="Calibri" w:hAnsi="Arial" w:cs="Mangal"/>
      <w:color w:val="000000"/>
      <w:kern w:val="1"/>
      <w:sz w:val="24"/>
      <w:szCs w:val="24"/>
      <w:lang w:eastAsia="zh-CN"/>
    </w:rPr>
  </w:style>
  <w:style w:type="paragraph" w:customStyle="1" w:styleId="Szvegtrzs31">
    <w:name w:val="Szövegtörzs 31"/>
    <w:basedOn w:val="Norml"/>
    <w:uiPriority w:val="99"/>
    <w:rsid w:val="003B6430"/>
    <w:pPr>
      <w:spacing w:after="120" w:line="276" w:lineRule="auto"/>
    </w:pPr>
    <w:rPr>
      <w:rFonts w:ascii="Times New Roman" w:eastAsia="Times New Roman" w:hAnsi="Times New Roman" w:cs="Times New Roman"/>
      <w:kern w:val="1"/>
      <w:sz w:val="16"/>
      <w:szCs w:val="16"/>
      <w:lang w:eastAsia="zh-CN"/>
    </w:rPr>
  </w:style>
  <w:style w:type="paragraph" w:customStyle="1" w:styleId="Szvegtrzsbehzssal31">
    <w:name w:val="Szövegtörzs behúzással 31"/>
    <w:basedOn w:val="Norml"/>
    <w:rsid w:val="003B6430"/>
    <w:pPr>
      <w:spacing w:after="120" w:line="276" w:lineRule="auto"/>
      <w:ind w:left="283"/>
    </w:pPr>
    <w:rPr>
      <w:rFonts w:ascii="Times New Roman" w:eastAsia="Times New Roman" w:hAnsi="Times New Roman" w:cs="Times New Roman"/>
      <w:kern w:val="1"/>
      <w:sz w:val="16"/>
      <w:szCs w:val="16"/>
      <w:lang w:eastAsia="zh-CN"/>
    </w:rPr>
  </w:style>
  <w:style w:type="paragraph" w:customStyle="1" w:styleId="Kpalrs1">
    <w:name w:val="Képaláírás1"/>
    <w:basedOn w:val="Norml"/>
    <w:uiPriority w:val="99"/>
    <w:rsid w:val="003B6430"/>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Listaszerbekezds1">
    <w:name w:val="Listaszerű bekezdés1"/>
    <w:basedOn w:val="Norml"/>
    <w:qFormat/>
    <w:rsid w:val="003B6430"/>
    <w:pPr>
      <w:suppressAutoHyphens/>
      <w:spacing w:before="120" w:after="120" w:line="100" w:lineRule="atLeast"/>
      <w:ind w:left="720"/>
      <w:contextualSpacing/>
      <w:jc w:val="both"/>
      <w:textAlignment w:val="baseline"/>
    </w:pPr>
    <w:rPr>
      <w:rFonts w:ascii="Verdana" w:eastAsia="Calibri" w:hAnsi="Verdana" w:cs="Verdana"/>
      <w:color w:val="000000"/>
      <w:kern w:val="1"/>
      <w:sz w:val="24"/>
      <w:szCs w:val="24"/>
      <w:lang w:eastAsia="zh-CN"/>
    </w:rPr>
  </w:style>
  <w:style w:type="paragraph" w:customStyle="1" w:styleId="standard">
    <w:name w:val="standard"/>
    <w:basedOn w:val="Norml"/>
    <w:link w:val="standardChar"/>
    <w:rsid w:val="003B6430"/>
    <w:pPr>
      <w:suppressAutoHyphens/>
      <w:spacing w:before="28" w:after="28" w:line="100" w:lineRule="atLeast"/>
      <w:textAlignment w:val="baseline"/>
    </w:pPr>
    <w:rPr>
      <w:rFonts w:ascii="Times New Roman" w:eastAsia="Times New Roman" w:hAnsi="Times New Roman" w:cs="Times New Roman"/>
      <w:color w:val="000000"/>
      <w:kern w:val="1"/>
      <w:sz w:val="24"/>
      <w:szCs w:val="24"/>
      <w:lang w:eastAsia="zh-CN"/>
    </w:rPr>
  </w:style>
  <w:style w:type="paragraph" w:styleId="lfej">
    <w:name w:val="header"/>
    <w:basedOn w:val="Norml"/>
    <w:link w:val="lfejChar1"/>
    <w:rsid w:val="003B6430"/>
    <w:pPr>
      <w:suppressLineNumbers/>
      <w:tabs>
        <w:tab w:val="center" w:pos="4513"/>
        <w:tab w:val="right" w:pos="9026"/>
      </w:tabs>
      <w:suppressAutoHyphens/>
      <w:spacing w:after="200" w:line="276" w:lineRule="auto"/>
      <w:textAlignment w:val="baseline"/>
    </w:pPr>
    <w:rPr>
      <w:rFonts w:ascii="Arial" w:eastAsia="Calibri" w:hAnsi="Arial" w:cs="Arial"/>
      <w:color w:val="000000"/>
      <w:kern w:val="1"/>
      <w:sz w:val="24"/>
      <w:szCs w:val="24"/>
      <w:lang w:eastAsia="zh-CN"/>
    </w:rPr>
  </w:style>
  <w:style w:type="character" w:customStyle="1" w:styleId="lfejChar1">
    <w:name w:val="Élőfej Char1"/>
    <w:basedOn w:val="Bekezdsalapbettpusa"/>
    <w:link w:val="lfej"/>
    <w:rsid w:val="003B6430"/>
    <w:rPr>
      <w:rFonts w:ascii="Arial" w:eastAsia="Calibri" w:hAnsi="Arial" w:cs="Arial"/>
      <w:color w:val="000000"/>
      <w:kern w:val="1"/>
      <w:sz w:val="24"/>
      <w:szCs w:val="24"/>
      <w:lang w:eastAsia="zh-CN"/>
    </w:rPr>
  </w:style>
  <w:style w:type="paragraph" w:styleId="llb">
    <w:name w:val="footer"/>
    <w:aliases w:val="Footer1"/>
    <w:basedOn w:val="Norml"/>
    <w:link w:val="llbChar1"/>
    <w:uiPriority w:val="99"/>
    <w:rsid w:val="003B6430"/>
    <w:pPr>
      <w:suppressLineNumbers/>
      <w:tabs>
        <w:tab w:val="center" w:pos="4513"/>
        <w:tab w:val="right" w:pos="9026"/>
      </w:tabs>
      <w:suppressAutoHyphens/>
      <w:spacing w:after="200" w:line="276" w:lineRule="auto"/>
      <w:textAlignment w:val="baseline"/>
    </w:pPr>
    <w:rPr>
      <w:rFonts w:ascii="Arial" w:eastAsia="Calibri" w:hAnsi="Arial" w:cs="Arial"/>
      <w:color w:val="000000"/>
      <w:kern w:val="1"/>
      <w:sz w:val="24"/>
      <w:szCs w:val="24"/>
      <w:lang w:eastAsia="zh-CN"/>
    </w:rPr>
  </w:style>
  <w:style w:type="character" w:customStyle="1" w:styleId="llbChar1">
    <w:name w:val="Élőláb Char1"/>
    <w:aliases w:val="Footer1 Char"/>
    <w:basedOn w:val="Bekezdsalapbettpusa"/>
    <w:link w:val="llb"/>
    <w:uiPriority w:val="99"/>
    <w:rsid w:val="003B6430"/>
    <w:rPr>
      <w:rFonts w:ascii="Arial" w:eastAsia="Calibri" w:hAnsi="Arial" w:cs="Arial"/>
      <w:color w:val="000000"/>
      <w:kern w:val="1"/>
      <w:sz w:val="24"/>
      <w:szCs w:val="24"/>
      <w:lang w:eastAsia="zh-CN"/>
    </w:rPr>
  </w:style>
  <w:style w:type="paragraph" w:customStyle="1" w:styleId="NormlWeb1">
    <w:name w:val="Normál (Web)1"/>
    <w:basedOn w:val="Norml"/>
    <w:rsid w:val="003B6430"/>
    <w:pPr>
      <w:suppressAutoHyphens/>
      <w:spacing w:before="28" w:after="28" w:line="100" w:lineRule="atLeast"/>
      <w:textAlignment w:val="baseline"/>
    </w:pPr>
    <w:rPr>
      <w:rFonts w:ascii="Times New Roman" w:eastAsia="Times New Roman" w:hAnsi="Times New Roman" w:cs="Times New Roman"/>
      <w:color w:val="000000"/>
      <w:kern w:val="1"/>
      <w:sz w:val="24"/>
      <w:szCs w:val="24"/>
      <w:lang w:eastAsia="zh-CN"/>
    </w:rPr>
  </w:style>
  <w:style w:type="paragraph" w:customStyle="1" w:styleId="modszerszoveg">
    <w:name w:val="modszer_szoveg"/>
    <w:basedOn w:val="Norml"/>
    <w:uiPriority w:val="99"/>
    <w:rsid w:val="003B6430"/>
    <w:pPr>
      <w:suppressAutoHyphens/>
      <w:spacing w:before="240" w:after="0" w:line="100" w:lineRule="atLeast"/>
      <w:ind w:left="720"/>
      <w:jc w:val="both"/>
      <w:textAlignment w:val="baseline"/>
    </w:pPr>
    <w:rPr>
      <w:rFonts w:ascii="Bookman Old Style" w:eastAsia="Times New Roman" w:hAnsi="Bookman Old Style" w:cs="Bookman Old Style"/>
      <w:color w:val="000000"/>
      <w:kern w:val="1"/>
      <w:sz w:val="24"/>
      <w:szCs w:val="24"/>
      <w:lang w:eastAsia="zh-CN"/>
    </w:rPr>
  </w:style>
  <w:style w:type="paragraph" w:customStyle="1" w:styleId="Hivatkozsjegyzk-fej1">
    <w:name w:val="Hivatkozásjegyzék-fej1"/>
    <w:basedOn w:val="Cmsor1"/>
    <w:uiPriority w:val="99"/>
    <w:rsid w:val="003B6430"/>
    <w:pPr>
      <w:keepLines/>
      <w:suppressLineNumbers/>
      <w:spacing w:before="480" w:after="0"/>
    </w:pPr>
    <w:rPr>
      <w:color w:val="365F91"/>
      <w:sz w:val="28"/>
      <w:szCs w:val="28"/>
    </w:rPr>
  </w:style>
  <w:style w:type="paragraph" w:styleId="TJ1">
    <w:name w:val="toc 1"/>
    <w:basedOn w:val="Norml"/>
    <w:uiPriority w:val="99"/>
    <w:rsid w:val="003B6430"/>
    <w:pPr>
      <w:tabs>
        <w:tab w:val="right" w:leader="dot" w:pos="9638"/>
      </w:tabs>
      <w:suppressAutoHyphens/>
      <w:spacing w:after="200" w:line="276" w:lineRule="auto"/>
      <w:textAlignment w:val="baseline"/>
    </w:pPr>
    <w:rPr>
      <w:rFonts w:ascii="Arial" w:eastAsia="Calibri" w:hAnsi="Arial" w:cs="Arial"/>
      <w:color w:val="000000"/>
      <w:kern w:val="1"/>
      <w:sz w:val="24"/>
      <w:szCs w:val="24"/>
      <w:lang w:eastAsia="zh-CN"/>
    </w:rPr>
  </w:style>
  <w:style w:type="paragraph" w:customStyle="1" w:styleId="Lbjegyzetszveg1">
    <w:name w:val="Lábjegyzetszöveg1"/>
    <w:basedOn w:val="Norml"/>
    <w:uiPriority w:val="99"/>
    <w:rsid w:val="003B6430"/>
    <w:pPr>
      <w:suppressAutoHyphens/>
      <w:spacing w:after="0" w:line="100" w:lineRule="atLeast"/>
      <w:textAlignment w:val="baseline"/>
    </w:pPr>
    <w:rPr>
      <w:rFonts w:ascii="Arial" w:eastAsia="Times New Roman" w:hAnsi="Arial" w:cs="Arial"/>
      <w:color w:val="000000"/>
      <w:kern w:val="1"/>
      <w:sz w:val="20"/>
      <w:szCs w:val="20"/>
      <w:lang w:eastAsia="zh-CN"/>
    </w:rPr>
  </w:style>
  <w:style w:type="paragraph" w:customStyle="1" w:styleId="OkeanBehuzas">
    <w:name w:val="Okean_Behuzas"/>
    <w:basedOn w:val="Norml"/>
    <w:uiPriority w:val="99"/>
    <w:rsid w:val="003B6430"/>
    <w:pPr>
      <w:suppressAutoHyphens/>
      <w:spacing w:after="60" w:line="360" w:lineRule="exact"/>
      <w:ind w:left="567"/>
      <w:jc w:val="both"/>
      <w:textAlignment w:val="baseline"/>
    </w:pPr>
    <w:rPr>
      <w:rFonts w:ascii="Arial" w:eastAsia="Times New Roman" w:hAnsi="Arial" w:cs="Arial"/>
      <w:color w:val="000000"/>
      <w:kern w:val="1"/>
      <w:sz w:val="24"/>
      <w:szCs w:val="24"/>
      <w:lang w:eastAsia="zh-CN"/>
    </w:rPr>
  </w:style>
  <w:style w:type="paragraph" w:customStyle="1" w:styleId="CharCharCharChar">
    <w:name w:val="Char Char Char Char"/>
    <w:basedOn w:val="Norml"/>
    <w:rsid w:val="003B6430"/>
    <w:pPr>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Char">
    <w:name w:val="Char"/>
    <w:basedOn w:val="Norml"/>
    <w:uiPriority w:val="99"/>
    <w:rsid w:val="003B6430"/>
    <w:pPr>
      <w:widowControl w:val="0"/>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Jegyzetszveg1">
    <w:name w:val="Jegyzetszöveg1"/>
    <w:basedOn w:val="Norml"/>
    <w:uiPriority w:val="99"/>
    <w:rsid w:val="003B6430"/>
    <w:pPr>
      <w:suppressAutoHyphens/>
      <w:spacing w:after="200" w:line="276" w:lineRule="auto"/>
      <w:textAlignment w:val="baseline"/>
    </w:pPr>
    <w:rPr>
      <w:rFonts w:ascii="Arial" w:eastAsia="Calibri" w:hAnsi="Arial" w:cs="Arial"/>
      <w:color w:val="000000"/>
      <w:kern w:val="1"/>
      <w:sz w:val="20"/>
      <w:szCs w:val="20"/>
      <w:lang w:eastAsia="zh-CN"/>
    </w:rPr>
  </w:style>
  <w:style w:type="paragraph" w:customStyle="1" w:styleId="Megjegyzstrgya1">
    <w:name w:val="Megjegyzés tárgya1"/>
    <w:basedOn w:val="Jegyzetszveg1"/>
    <w:uiPriority w:val="99"/>
    <w:rsid w:val="003B6430"/>
    <w:rPr>
      <w:b/>
      <w:bCs/>
    </w:rPr>
  </w:style>
  <w:style w:type="paragraph" w:customStyle="1" w:styleId="Buborkszveg1">
    <w:name w:val="Buborékszöveg1"/>
    <w:basedOn w:val="Norml"/>
    <w:uiPriority w:val="99"/>
    <w:rsid w:val="003B6430"/>
    <w:pPr>
      <w:suppressAutoHyphens/>
      <w:spacing w:after="200" w:line="276" w:lineRule="auto"/>
      <w:textAlignment w:val="baseline"/>
    </w:pPr>
    <w:rPr>
      <w:rFonts w:ascii="Tahoma" w:eastAsia="Calibri" w:hAnsi="Tahoma" w:cs="Tahoma"/>
      <w:color w:val="000000"/>
      <w:kern w:val="1"/>
      <w:sz w:val="16"/>
      <w:szCs w:val="16"/>
      <w:lang w:eastAsia="zh-CN"/>
    </w:rPr>
  </w:style>
  <w:style w:type="paragraph" w:styleId="Cm">
    <w:name w:val="Title"/>
    <w:basedOn w:val="Norml"/>
    <w:next w:val="Alcm"/>
    <w:link w:val="CmChar"/>
    <w:uiPriority w:val="99"/>
    <w:qFormat/>
    <w:rsid w:val="003B6430"/>
    <w:pPr>
      <w:widowControl w:val="0"/>
      <w:tabs>
        <w:tab w:val="left" w:pos="284"/>
        <w:tab w:val="left" w:pos="567"/>
        <w:tab w:val="left" w:pos="851"/>
        <w:tab w:val="left" w:pos="1134"/>
      </w:tabs>
      <w:suppressAutoHyphens/>
      <w:spacing w:after="0" w:line="100" w:lineRule="atLeast"/>
      <w:jc w:val="center"/>
      <w:textAlignment w:val="baseline"/>
    </w:pPr>
    <w:rPr>
      <w:rFonts w:ascii="Times New Roman" w:eastAsia="Times New Roman" w:hAnsi="Times New Roman" w:cs="Times New Roman"/>
      <w:b/>
      <w:bCs/>
      <w:color w:val="000000"/>
      <w:kern w:val="1"/>
      <w:sz w:val="24"/>
      <w:szCs w:val="24"/>
      <w:lang w:val="en-AU" w:eastAsia="zh-CN"/>
    </w:rPr>
  </w:style>
  <w:style w:type="character" w:customStyle="1" w:styleId="CmChar">
    <w:name w:val="Cím Char"/>
    <w:basedOn w:val="Bekezdsalapbettpusa"/>
    <w:link w:val="Cm"/>
    <w:uiPriority w:val="99"/>
    <w:rsid w:val="003B6430"/>
    <w:rPr>
      <w:rFonts w:ascii="Times New Roman" w:eastAsia="Times New Roman" w:hAnsi="Times New Roman" w:cs="Times New Roman"/>
      <w:b/>
      <w:bCs/>
      <w:color w:val="000000"/>
      <w:kern w:val="1"/>
      <w:sz w:val="24"/>
      <w:szCs w:val="24"/>
      <w:lang w:val="en-AU" w:eastAsia="zh-CN"/>
    </w:rPr>
  </w:style>
  <w:style w:type="paragraph" w:styleId="Alcm">
    <w:name w:val="Subtitle"/>
    <w:basedOn w:val="Norml"/>
    <w:next w:val="Szvegtrzs"/>
    <w:link w:val="AlcmChar1"/>
    <w:uiPriority w:val="99"/>
    <w:qFormat/>
    <w:rsid w:val="003B6430"/>
    <w:pPr>
      <w:suppressAutoHyphens/>
      <w:spacing w:after="60" w:line="276" w:lineRule="auto"/>
      <w:jc w:val="center"/>
      <w:textAlignment w:val="baseline"/>
    </w:pPr>
    <w:rPr>
      <w:rFonts w:ascii="Cambria" w:eastAsia="Times New Roman" w:hAnsi="Cambria" w:cs="Cambria"/>
      <w:i/>
      <w:iCs/>
      <w:color w:val="000000"/>
      <w:kern w:val="1"/>
      <w:sz w:val="24"/>
      <w:szCs w:val="24"/>
      <w:lang w:eastAsia="zh-CN"/>
    </w:rPr>
  </w:style>
  <w:style w:type="character" w:customStyle="1" w:styleId="AlcmChar1">
    <w:name w:val="Alcím Char1"/>
    <w:basedOn w:val="Bekezdsalapbettpusa"/>
    <w:link w:val="Alcm"/>
    <w:uiPriority w:val="99"/>
    <w:rsid w:val="003B6430"/>
    <w:rPr>
      <w:rFonts w:ascii="Cambria" w:eastAsia="Times New Roman" w:hAnsi="Cambria" w:cs="Cambria"/>
      <w:i/>
      <w:iCs/>
      <w:color w:val="000000"/>
      <w:kern w:val="1"/>
      <w:sz w:val="24"/>
      <w:szCs w:val="24"/>
      <w:lang w:eastAsia="zh-CN"/>
    </w:rPr>
  </w:style>
  <w:style w:type="paragraph" w:customStyle="1" w:styleId="Stlus1">
    <w:name w:val="Stílus1"/>
    <w:basedOn w:val="Norml"/>
    <w:uiPriority w:val="99"/>
    <w:rsid w:val="003B6430"/>
    <w:pPr>
      <w:suppressAutoHyphens/>
      <w:spacing w:before="40" w:after="40" w:line="100" w:lineRule="atLeast"/>
      <w:jc w:val="both"/>
      <w:textAlignment w:val="baseline"/>
    </w:pPr>
    <w:rPr>
      <w:rFonts w:ascii="Times New Roman" w:eastAsia="Times New Roman" w:hAnsi="Times New Roman" w:cs="Times New Roman"/>
      <w:color w:val="000000"/>
      <w:kern w:val="1"/>
      <w:sz w:val="24"/>
      <w:szCs w:val="24"/>
      <w:lang w:eastAsia="zh-CN"/>
    </w:rPr>
  </w:style>
  <w:style w:type="paragraph" w:customStyle="1" w:styleId="Szvegtrzs32">
    <w:name w:val="Szövegtörzs 32"/>
    <w:basedOn w:val="Norml"/>
    <w:rsid w:val="003B6430"/>
    <w:pPr>
      <w:suppressAutoHyphens/>
      <w:spacing w:after="120" w:line="276" w:lineRule="auto"/>
      <w:textAlignment w:val="baseline"/>
    </w:pPr>
    <w:rPr>
      <w:rFonts w:ascii="Arial" w:eastAsia="Calibri" w:hAnsi="Arial" w:cs="Arial"/>
      <w:color w:val="000000"/>
      <w:kern w:val="1"/>
      <w:sz w:val="16"/>
      <w:szCs w:val="16"/>
      <w:lang w:eastAsia="zh-CN"/>
    </w:rPr>
  </w:style>
  <w:style w:type="paragraph" w:customStyle="1" w:styleId="Csakszveg1">
    <w:name w:val="Csak szöveg1"/>
    <w:basedOn w:val="Norml"/>
    <w:uiPriority w:val="99"/>
    <w:rsid w:val="003B6430"/>
    <w:pPr>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styleId="Szvegtrzsbehzssal">
    <w:name w:val="Body Text Indent"/>
    <w:basedOn w:val="Norml"/>
    <w:link w:val="SzvegtrzsbehzssalChar1"/>
    <w:rsid w:val="003B6430"/>
    <w:pPr>
      <w:suppressAutoHyphens/>
      <w:spacing w:after="120" w:line="276" w:lineRule="auto"/>
      <w:ind w:left="283"/>
      <w:textAlignment w:val="baseline"/>
    </w:pPr>
    <w:rPr>
      <w:rFonts w:ascii="Arial" w:eastAsia="Calibri" w:hAnsi="Arial" w:cs="Arial"/>
      <w:color w:val="000000"/>
      <w:kern w:val="1"/>
      <w:sz w:val="24"/>
      <w:szCs w:val="24"/>
      <w:lang w:eastAsia="zh-CN"/>
    </w:rPr>
  </w:style>
  <w:style w:type="character" w:customStyle="1" w:styleId="SzvegtrzsbehzssalChar1">
    <w:name w:val="Szövegtörzs behúzással Char1"/>
    <w:basedOn w:val="Bekezdsalapbettpusa"/>
    <w:link w:val="Szvegtrzsbehzssal"/>
    <w:rsid w:val="003B6430"/>
    <w:rPr>
      <w:rFonts w:ascii="Arial" w:eastAsia="Calibri" w:hAnsi="Arial" w:cs="Arial"/>
      <w:color w:val="000000"/>
      <w:kern w:val="1"/>
      <w:sz w:val="24"/>
      <w:szCs w:val="24"/>
      <w:lang w:eastAsia="zh-CN"/>
    </w:rPr>
  </w:style>
  <w:style w:type="paragraph" w:customStyle="1" w:styleId="Listaszerbekezds3">
    <w:name w:val="Listaszerű bekezdés3"/>
    <w:basedOn w:val="Norml"/>
    <w:uiPriority w:val="99"/>
    <w:rsid w:val="003B6430"/>
    <w:pPr>
      <w:suppressAutoHyphens/>
      <w:spacing w:before="120" w:after="120" w:line="100" w:lineRule="atLeast"/>
      <w:ind w:left="720"/>
      <w:contextualSpacing/>
      <w:jc w:val="both"/>
      <w:textAlignment w:val="baseline"/>
    </w:pPr>
    <w:rPr>
      <w:rFonts w:ascii="Verdana" w:eastAsia="Times New Roman" w:hAnsi="Verdana" w:cs="Verdana"/>
      <w:color w:val="000000"/>
      <w:kern w:val="1"/>
      <w:sz w:val="24"/>
      <w:szCs w:val="24"/>
      <w:lang w:eastAsia="zh-CN"/>
    </w:rPr>
  </w:style>
  <w:style w:type="paragraph" w:customStyle="1" w:styleId="BodyText26">
    <w:name w:val="Body Text 26"/>
    <w:basedOn w:val="Norml"/>
    <w:uiPriority w:val="99"/>
    <w:rsid w:val="003B6430"/>
    <w:pPr>
      <w:suppressAutoHyphens/>
      <w:spacing w:after="0" w:line="100" w:lineRule="atLeast"/>
      <w:ind w:left="360"/>
      <w:textAlignment w:val="baseline"/>
    </w:pPr>
    <w:rPr>
      <w:rFonts w:ascii="Times New Roman" w:eastAsia="Times New Roman" w:hAnsi="Times New Roman" w:cs="Times New Roman"/>
      <w:color w:val="000000"/>
      <w:kern w:val="1"/>
      <w:sz w:val="20"/>
      <w:szCs w:val="20"/>
      <w:lang w:eastAsia="zh-CN"/>
    </w:rPr>
  </w:style>
  <w:style w:type="paragraph" w:customStyle="1" w:styleId="cm0">
    <w:name w:val="cím"/>
    <w:basedOn w:val="Norml"/>
    <w:uiPriority w:val="99"/>
    <w:rsid w:val="003B6430"/>
    <w:pPr>
      <w:widowControl w:val="0"/>
      <w:tabs>
        <w:tab w:val="left" w:pos="1800"/>
        <w:tab w:val="left" w:leader="underscore" w:pos="5760"/>
      </w:tabs>
      <w:suppressAutoHyphens/>
      <w:spacing w:after="0" w:line="360" w:lineRule="auto"/>
      <w:textAlignment w:val="baseline"/>
    </w:pPr>
    <w:rPr>
      <w:rFonts w:ascii="CG Times" w:eastAsia="Times New Roman" w:hAnsi="CG Times" w:cs="CG Times"/>
      <w:color w:val="000000"/>
      <w:kern w:val="1"/>
      <w:sz w:val="24"/>
      <w:szCs w:val="20"/>
      <w:lang w:val="en-GB" w:eastAsia="zh-CN"/>
    </w:rPr>
  </w:style>
  <w:style w:type="paragraph" w:customStyle="1" w:styleId="Vltozat1">
    <w:name w:val="Változat1"/>
    <w:uiPriority w:val="99"/>
    <w:rsid w:val="003B6430"/>
    <w:pPr>
      <w:suppressAutoHyphens/>
      <w:spacing w:after="0" w:line="240" w:lineRule="auto"/>
    </w:pPr>
    <w:rPr>
      <w:rFonts w:ascii="Calibri" w:eastAsia="Calibri" w:hAnsi="Calibri" w:cs="Calibri"/>
      <w:color w:val="00000A"/>
      <w:kern w:val="1"/>
      <w:lang w:eastAsia="zh-CN"/>
    </w:rPr>
  </w:style>
  <w:style w:type="paragraph" w:customStyle="1" w:styleId="Normlbehzs1">
    <w:name w:val="Normál behúzás1"/>
    <w:basedOn w:val="Norml"/>
    <w:uiPriority w:val="99"/>
    <w:rsid w:val="003B6430"/>
    <w:pPr>
      <w:suppressAutoHyphens/>
      <w:spacing w:before="120" w:after="120" w:line="100" w:lineRule="atLeast"/>
      <w:ind w:left="708" w:firstLine="284"/>
      <w:jc w:val="both"/>
      <w:textAlignment w:val="baseline"/>
    </w:pPr>
    <w:rPr>
      <w:rFonts w:ascii="Arial" w:eastAsia="Times New Roman" w:hAnsi="Arial" w:cs="Arial"/>
      <w:color w:val="000000"/>
      <w:kern w:val="1"/>
      <w:sz w:val="20"/>
      <w:szCs w:val="20"/>
      <w:lang w:eastAsia="zh-CN"/>
    </w:rPr>
  </w:style>
  <w:style w:type="paragraph" w:customStyle="1" w:styleId="bek-1">
    <w:name w:val="bek-1"/>
    <w:basedOn w:val="Norml"/>
    <w:uiPriority w:val="99"/>
    <w:rsid w:val="003B6430"/>
    <w:pPr>
      <w:keepLines/>
      <w:tabs>
        <w:tab w:val="left" w:pos="4958"/>
      </w:tabs>
      <w:suppressAutoHyphens/>
      <w:spacing w:before="360" w:after="120" w:line="100" w:lineRule="atLeast"/>
      <w:ind w:left="992" w:hanging="992"/>
      <w:jc w:val="both"/>
      <w:textAlignment w:val="baseline"/>
    </w:pPr>
    <w:rPr>
      <w:rFonts w:ascii="Arial" w:eastAsia="Times New Roman" w:hAnsi="Arial" w:cs="Arial"/>
      <w:color w:val="000000"/>
      <w:kern w:val="1"/>
      <w:sz w:val="20"/>
      <w:szCs w:val="20"/>
      <w:lang w:eastAsia="zh-CN"/>
    </w:rPr>
  </w:style>
  <w:style w:type="paragraph" w:customStyle="1" w:styleId="rub2">
    <w:name w:val="rub2"/>
    <w:basedOn w:val="Norml"/>
    <w:uiPriority w:val="99"/>
    <w:rsid w:val="003B6430"/>
    <w:pPr>
      <w:suppressAutoHyphens/>
      <w:spacing w:after="0" w:line="100" w:lineRule="atLeast"/>
      <w:ind w:right="-596"/>
      <w:textAlignment w:val="baseline"/>
    </w:pPr>
    <w:rPr>
      <w:rFonts w:ascii="&amp;#39" w:eastAsia="Times New Roman" w:hAnsi="&amp;#39" w:cs="&amp;#39"/>
      <w:smallCaps/>
      <w:color w:val="000000"/>
      <w:kern w:val="1"/>
      <w:sz w:val="24"/>
      <w:szCs w:val="24"/>
      <w:lang w:eastAsia="zh-CN"/>
    </w:rPr>
  </w:style>
  <w:style w:type="paragraph" w:customStyle="1" w:styleId="Normlbehzs2">
    <w:name w:val="Normál behúzás2"/>
    <w:basedOn w:val="Norml"/>
    <w:uiPriority w:val="99"/>
    <w:rsid w:val="003B6430"/>
    <w:pPr>
      <w:suppressAutoHyphens/>
      <w:spacing w:before="120" w:after="120" w:line="100" w:lineRule="atLeast"/>
      <w:ind w:left="708" w:firstLine="284"/>
      <w:jc w:val="both"/>
      <w:textAlignment w:val="baseline"/>
    </w:pPr>
    <w:rPr>
      <w:rFonts w:ascii="Arial" w:eastAsia="Times New Roman" w:hAnsi="Arial" w:cs="Arial"/>
      <w:color w:val="000000"/>
      <w:kern w:val="1"/>
      <w:sz w:val="24"/>
      <w:szCs w:val="24"/>
      <w:lang w:eastAsia="zh-CN"/>
    </w:rPr>
  </w:style>
  <w:style w:type="paragraph" w:customStyle="1" w:styleId="HTML-kntformzott1">
    <w:name w:val="HTML-ként formázott1"/>
    <w:basedOn w:val="Norml"/>
    <w:uiPriority w:val="99"/>
    <w:rsid w:val="003B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customStyle="1" w:styleId="Szvegtrzsbehzssal32">
    <w:name w:val="Szövegtörzs behúzással 32"/>
    <w:basedOn w:val="Norml"/>
    <w:uiPriority w:val="99"/>
    <w:rsid w:val="003B6430"/>
    <w:pPr>
      <w:suppressAutoHyphens/>
      <w:spacing w:after="120" w:line="276" w:lineRule="auto"/>
      <w:ind w:left="283"/>
      <w:textAlignment w:val="baseline"/>
    </w:pPr>
    <w:rPr>
      <w:rFonts w:ascii="Arial" w:eastAsia="Calibri" w:hAnsi="Arial" w:cs="Arial"/>
      <w:color w:val="000000"/>
      <w:kern w:val="1"/>
      <w:sz w:val="16"/>
      <w:szCs w:val="16"/>
      <w:lang w:eastAsia="zh-CN"/>
    </w:rPr>
  </w:style>
  <w:style w:type="paragraph" w:customStyle="1" w:styleId="cvnormal">
    <w:name w:val="cvnormal"/>
    <w:basedOn w:val="Norml"/>
    <w:uiPriority w:val="99"/>
    <w:rsid w:val="003B6430"/>
    <w:pPr>
      <w:suppressAutoHyphens/>
      <w:spacing w:before="28" w:after="28" w:line="100" w:lineRule="atLeast"/>
      <w:textAlignment w:val="baseline"/>
    </w:pPr>
    <w:rPr>
      <w:rFonts w:ascii="Times New Roman" w:eastAsia="Calibri" w:hAnsi="Times New Roman" w:cs="Times New Roman"/>
      <w:color w:val="000000"/>
      <w:kern w:val="1"/>
      <w:sz w:val="24"/>
      <w:szCs w:val="24"/>
      <w:lang w:eastAsia="zh-CN"/>
    </w:rPr>
  </w:style>
  <w:style w:type="paragraph" w:customStyle="1" w:styleId="Norml1">
    <w:name w:val="Normál 1"/>
    <w:basedOn w:val="Norml"/>
    <w:uiPriority w:val="99"/>
    <w:rsid w:val="003B6430"/>
    <w:pPr>
      <w:spacing w:after="200" w:line="276" w:lineRule="auto"/>
      <w:jc w:val="both"/>
      <w:textAlignment w:val="baseline"/>
    </w:pPr>
    <w:rPr>
      <w:rFonts w:ascii="Calibri" w:eastAsia="Calibri" w:hAnsi="Calibri" w:cs="Calibri"/>
      <w:color w:val="000000"/>
      <w:kern w:val="1"/>
      <w:sz w:val="20"/>
      <w:szCs w:val="20"/>
      <w:lang w:eastAsia="zh-CN"/>
    </w:rPr>
  </w:style>
  <w:style w:type="paragraph" w:customStyle="1" w:styleId="Nincstrkz1">
    <w:name w:val="Nincs térköz1"/>
    <w:qFormat/>
    <w:rsid w:val="003B6430"/>
    <w:pPr>
      <w:suppressAutoHyphens/>
      <w:spacing w:after="0" w:line="240" w:lineRule="auto"/>
    </w:pPr>
    <w:rPr>
      <w:rFonts w:ascii="Calibri" w:eastAsia="Calibri" w:hAnsi="Calibri" w:cs="font30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Footnote text,Footnote"/>
    <w:basedOn w:val="Norml"/>
    <w:link w:val="LbjegyzetszvegChar1"/>
    <w:uiPriority w:val="99"/>
    <w:rsid w:val="003B6430"/>
    <w:pPr>
      <w:suppressLineNumbers/>
      <w:suppressAutoHyphens/>
      <w:spacing w:after="200" w:line="276" w:lineRule="auto"/>
      <w:ind w:left="339" w:hanging="339"/>
      <w:textAlignment w:val="baseline"/>
    </w:pPr>
    <w:rPr>
      <w:rFonts w:ascii="Arial" w:eastAsia="Calibri" w:hAnsi="Arial" w:cs="Arial"/>
      <w:color w:val="000000"/>
      <w:kern w:val="1"/>
      <w:sz w:val="20"/>
      <w:szCs w:val="20"/>
      <w:lang w:eastAsia="zh-CN"/>
    </w:rPr>
  </w:style>
  <w:style w:type="character" w:customStyle="1" w:styleId="LbjegyzetszvegChar1">
    <w:name w:val="Lábjegyzetszöveg Char1"/>
    <w:aliases w:val="Lábjegyzetszöveg Char1 Char Char1,Lábjegyzetszöveg Char Char Char Char1,Footnote Char Char Char Char1,Footnote Char1 Char Char1,Char1 Char1 Char Char1,Footnote Char Char1,Char1 Char Char1,Char1 Char Char Char Char,Footnote Char1"/>
    <w:basedOn w:val="Bekezdsalapbettpusa"/>
    <w:link w:val="Lbjegyzetszveg"/>
    <w:uiPriority w:val="99"/>
    <w:rsid w:val="003B6430"/>
    <w:rPr>
      <w:rFonts w:ascii="Arial" w:eastAsia="Calibri" w:hAnsi="Arial" w:cs="Arial"/>
      <w:color w:val="000000"/>
      <w:kern w:val="1"/>
      <w:sz w:val="20"/>
      <w:szCs w:val="20"/>
      <w:lang w:eastAsia="zh-CN"/>
    </w:rPr>
  </w:style>
  <w:style w:type="paragraph" w:customStyle="1" w:styleId="Tblzattartalom">
    <w:name w:val="Táblázattartalom"/>
    <w:basedOn w:val="Norml"/>
    <w:rsid w:val="003B6430"/>
    <w:pPr>
      <w:suppressLineNumbers/>
      <w:suppressAutoHyphens/>
      <w:spacing w:after="200" w:line="276" w:lineRule="auto"/>
      <w:textAlignment w:val="baseline"/>
    </w:pPr>
    <w:rPr>
      <w:rFonts w:ascii="Arial" w:eastAsia="Calibri" w:hAnsi="Arial" w:cs="Arial"/>
      <w:color w:val="000000"/>
      <w:kern w:val="1"/>
      <w:sz w:val="24"/>
      <w:szCs w:val="24"/>
      <w:lang w:eastAsia="zh-CN"/>
    </w:rPr>
  </w:style>
  <w:style w:type="paragraph" w:customStyle="1" w:styleId="Tblzatfejlc">
    <w:name w:val="Táblázatfejléc"/>
    <w:basedOn w:val="Tblzattartalom"/>
    <w:rsid w:val="003B6430"/>
    <w:pPr>
      <w:jc w:val="center"/>
    </w:pPr>
    <w:rPr>
      <w:b/>
      <w:bCs/>
    </w:rPr>
  </w:style>
  <w:style w:type="paragraph" w:styleId="Listaszerbekezds">
    <w:name w:val="List Paragraph"/>
    <w:aliases w:val="Welt L,lista_2,Színes lista – 1. jelölőszín1,Bullet Number,Number Level 3,EG Bullet 1,lp1,lp11,List Paragraph11,Use Case List Paragraph,Bullet List,FooterText,numbered,Paragraphe de liste1,Bulletr List Paragraph,列出段落,列出段落1,Bullet 1"/>
    <w:basedOn w:val="Norml"/>
    <w:link w:val="ListaszerbekezdsChar"/>
    <w:uiPriority w:val="34"/>
    <w:qFormat/>
    <w:rsid w:val="003B6430"/>
    <w:pPr>
      <w:spacing w:before="120" w:after="120" w:line="240" w:lineRule="auto"/>
      <w:ind w:left="720"/>
      <w:contextualSpacing/>
      <w:jc w:val="both"/>
    </w:pPr>
    <w:rPr>
      <w:rFonts w:ascii="Verdana" w:eastAsia="Calibri" w:hAnsi="Verdana" w:cs="Times New Roman"/>
      <w:kern w:val="1"/>
      <w:szCs w:val="24"/>
      <w:lang w:eastAsia="zh-CN"/>
    </w:rPr>
  </w:style>
  <w:style w:type="paragraph" w:styleId="NormlWeb">
    <w:name w:val="Normal (Web)"/>
    <w:aliases w:val="Char Char Char"/>
    <w:basedOn w:val="Norml"/>
    <w:link w:val="NormlWebChar"/>
    <w:uiPriority w:val="99"/>
    <w:qFormat/>
    <w:rsid w:val="003B6430"/>
    <w:pPr>
      <w:spacing w:before="280" w:after="280" w:line="240" w:lineRule="auto"/>
    </w:pPr>
    <w:rPr>
      <w:rFonts w:ascii="Times New Roman" w:eastAsia="Times New Roman" w:hAnsi="Times New Roman" w:cs="Times New Roman"/>
      <w:kern w:val="1"/>
      <w:sz w:val="24"/>
      <w:szCs w:val="24"/>
      <w:lang w:eastAsia="zh-CN"/>
    </w:rPr>
  </w:style>
  <w:style w:type="paragraph" w:customStyle="1" w:styleId="Norml10">
    <w:name w:val="Normál1"/>
    <w:uiPriority w:val="99"/>
    <w:rsid w:val="003B6430"/>
    <w:pPr>
      <w:suppressAutoHyphens/>
      <w:autoSpaceDE w:val="0"/>
      <w:spacing w:after="0" w:line="240" w:lineRule="auto"/>
    </w:pPr>
    <w:rPr>
      <w:rFonts w:ascii="Arial" w:eastAsia="Calibri" w:hAnsi="Arial" w:cs="Arial"/>
      <w:color w:val="000000"/>
      <w:sz w:val="24"/>
      <w:szCs w:val="24"/>
      <w:lang w:eastAsia="zh-CN"/>
    </w:rPr>
  </w:style>
  <w:style w:type="paragraph" w:customStyle="1" w:styleId="WW-Alaprtelmezett">
    <w:name w:val="WW-Alapértelmezett"/>
    <w:uiPriority w:val="99"/>
    <w:rsid w:val="003B6430"/>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uiPriority w:val="99"/>
    <w:rsid w:val="003B6430"/>
    <w:pPr>
      <w:spacing w:before="120" w:after="120" w:line="240" w:lineRule="auto"/>
      <w:ind w:left="708" w:firstLine="284"/>
      <w:jc w:val="both"/>
    </w:pPr>
    <w:rPr>
      <w:rFonts w:ascii="Arial" w:eastAsia="Times New Roman" w:hAnsi="Arial" w:cs="Arial"/>
      <w:color w:val="000000"/>
      <w:lang w:eastAsia="hu-HU"/>
    </w:rPr>
  </w:style>
  <w:style w:type="paragraph" w:styleId="HTML-kntformzott">
    <w:name w:val="HTML Preformatted"/>
    <w:basedOn w:val="Norml"/>
    <w:link w:val="HTML-kntformzottChar"/>
    <w:uiPriority w:val="99"/>
    <w:unhideWhenUsed/>
    <w:rsid w:val="003B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kntformzottChar1">
    <w:name w:val="HTML-ként formázott Char1"/>
    <w:basedOn w:val="Bekezdsalapbettpusa"/>
    <w:uiPriority w:val="99"/>
    <w:semiHidden/>
    <w:rsid w:val="003B6430"/>
    <w:rPr>
      <w:rFonts w:ascii="Consolas" w:hAnsi="Consolas" w:cs="Consolas"/>
      <w:sz w:val="20"/>
      <w:szCs w:val="20"/>
    </w:rPr>
  </w:style>
  <w:style w:type="character" w:customStyle="1" w:styleId="JegyzetszvegChar2">
    <w:name w:val="Jegyzetszöveg Char2"/>
    <w:uiPriority w:val="99"/>
    <w:semiHidden/>
    <w:rsid w:val="003B6430"/>
    <w:rPr>
      <w:rFonts w:ascii="Arial" w:eastAsia="Calibri" w:hAnsi="Arial" w:cs="Arial"/>
      <w:color w:val="000000"/>
      <w:kern w:val="1"/>
      <w:lang w:eastAsia="zh-CN"/>
    </w:rPr>
  </w:style>
  <w:style w:type="paragraph" w:customStyle="1" w:styleId="Stlus2">
    <w:name w:val="Stílus2"/>
    <w:link w:val="Stlus2Char"/>
    <w:autoRedefine/>
    <w:uiPriority w:val="99"/>
    <w:qFormat/>
    <w:rsid w:val="003B6430"/>
    <w:pPr>
      <w:spacing w:after="0" w:line="240" w:lineRule="auto"/>
    </w:pPr>
    <w:rPr>
      <w:rFonts w:ascii="Tahoma" w:eastAsia="Calibri" w:hAnsi="Tahoma" w:cs="Tahoma"/>
      <w:kern w:val="1"/>
      <w:sz w:val="21"/>
      <w:szCs w:val="21"/>
      <w:shd w:val="clear" w:color="auto" w:fill="FFFFFF"/>
      <w:lang w:eastAsia="zh-CN"/>
    </w:rPr>
  </w:style>
  <w:style w:type="character" w:customStyle="1" w:styleId="standardChar">
    <w:name w:val="standard Char"/>
    <w:link w:val="standard"/>
    <w:locked/>
    <w:rsid w:val="003B6430"/>
    <w:rPr>
      <w:rFonts w:ascii="Times New Roman" w:eastAsia="Times New Roman" w:hAnsi="Times New Roman" w:cs="Times New Roman"/>
      <w:color w:val="000000"/>
      <w:kern w:val="1"/>
      <w:sz w:val="24"/>
      <w:szCs w:val="24"/>
      <w:lang w:eastAsia="zh-CN"/>
    </w:rPr>
  </w:style>
  <w:style w:type="character" w:customStyle="1" w:styleId="Stlus2Char">
    <w:name w:val="Stílus2 Char"/>
    <w:link w:val="Stlus2"/>
    <w:uiPriority w:val="99"/>
    <w:rsid w:val="003B6430"/>
    <w:rPr>
      <w:rFonts w:ascii="Tahoma" w:eastAsia="Calibri" w:hAnsi="Tahoma" w:cs="Tahoma"/>
      <w:kern w:val="1"/>
      <w:sz w:val="21"/>
      <w:szCs w:val="21"/>
      <w:lang w:eastAsia="zh-CN"/>
    </w:rPr>
  </w:style>
  <w:style w:type="character" w:styleId="Oldalszm">
    <w:name w:val="page number"/>
    <w:rsid w:val="003B6430"/>
  </w:style>
  <w:style w:type="paragraph" w:styleId="Szvegtrzsbehzssal3">
    <w:name w:val="Body Text Indent 3"/>
    <w:basedOn w:val="Norml"/>
    <w:link w:val="Szvegtrzsbehzssal3Char"/>
    <w:uiPriority w:val="99"/>
    <w:unhideWhenUsed/>
    <w:rsid w:val="003B6430"/>
    <w:pPr>
      <w:spacing w:after="120" w:line="276" w:lineRule="auto"/>
      <w:ind w:left="283"/>
    </w:pPr>
    <w:rPr>
      <w:sz w:val="16"/>
      <w:szCs w:val="16"/>
    </w:rPr>
  </w:style>
  <w:style w:type="character" w:customStyle="1" w:styleId="Szvegtrzsbehzssal3Char2">
    <w:name w:val="Szövegtörzs behúzással 3 Char2"/>
    <w:basedOn w:val="Bekezdsalapbettpusa"/>
    <w:uiPriority w:val="99"/>
    <w:semiHidden/>
    <w:rsid w:val="003B6430"/>
    <w:rPr>
      <w:sz w:val="16"/>
      <w:szCs w:val="16"/>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3B6430"/>
    <w:pPr>
      <w:spacing w:line="240" w:lineRule="exact"/>
    </w:pPr>
    <w:rPr>
      <w:rFonts w:ascii="Verdana" w:eastAsia="Times New Roman" w:hAnsi="Verdana" w:cs="Times New Roman"/>
      <w:sz w:val="24"/>
      <w:szCs w:val="24"/>
      <w:lang w:val="en-US"/>
    </w:rPr>
  </w:style>
  <w:style w:type="paragraph" w:styleId="Vltozat">
    <w:name w:val="Revision"/>
    <w:hidden/>
    <w:uiPriority w:val="99"/>
    <w:semiHidden/>
    <w:rsid w:val="003B6430"/>
    <w:pPr>
      <w:spacing w:after="0" w:line="240" w:lineRule="auto"/>
    </w:pPr>
    <w:rPr>
      <w:rFonts w:ascii="Arial" w:eastAsia="Calibri" w:hAnsi="Arial" w:cs="Arial"/>
      <w:color w:val="000000"/>
      <w:kern w:val="1"/>
      <w:sz w:val="24"/>
      <w:szCs w:val="24"/>
      <w:lang w:eastAsia="zh-CN"/>
    </w:rPr>
  </w:style>
  <w:style w:type="paragraph" w:customStyle="1" w:styleId="Alaprtelmezett">
    <w:name w:val="Alapértelmezett"/>
    <w:uiPriority w:val="99"/>
    <w:rsid w:val="00637473"/>
    <w:pPr>
      <w:tabs>
        <w:tab w:val="left" w:pos="708"/>
      </w:tabs>
      <w:suppressAutoHyphens/>
      <w:spacing w:after="200" w:line="276" w:lineRule="auto"/>
    </w:pPr>
    <w:rPr>
      <w:rFonts w:ascii="Arial" w:eastAsia="Times New Roman" w:hAnsi="Arial" w:cs="Arial"/>
      <w:bCs/>
      <w:color w:val="000000"/>
      <w:sz w:val="24"/>
      <w:szCs w:val="24"/>
      <w:lang w:eastAsia="hu-HU"/>
    </w:rPr>
  </w:style>
  <w:style w:type="character" w:customStyle="1" w:styleId="ListaszerbekezdsChar">
    <w:name w:val="Listaszerű bekezdés Char"/>
    <w:aliases w:val="Welt L Char,lista_2 Char,Színes lista – 1. jelölőszín1 Char,Bullet Number Char,Number Level 3 Char,EG Bullet 1 Char,lp1 Char,lp11 Char,List Paragraph11 Char,Use Case List Paragraph Char,Bullet List Char,FooterText Char,列出段落 Char"/>
    <w:link w:val="Listaszerbekezds"/>
    <w:uiPriority w:val="34"/>
    <w:qFormat/>
    <w:locked/>
    <w:rsid w:val="00B00971"/>
    <w:rPr>
      <w:rFonts w:ascii="Verdana" w:eastAsia="Calibri" w:hAnsi="Verdana" w:cs="Times New Roman"/>
      <w:kern w:val="1"/>
      <w:szCs w:val="24"/>
      <w:lang w:eastAsia="zh-CN"/>
    </w:rPr>
  </w:style>
  <w:style w:type="table" w:styleId="Rcsostblzat">
    <w:name w:val="Table Grid"/>
    <w:aliases w:val="táblázat2"/>
    <w:basedOn w:val="Normltblzat"/>
    <w:uiPriority w:val="59"/>
    <w:rsid w:val="00872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cs">
    <w:name w:val="Light Grid"/>
    <w:basedOn w:val="Normltblzat"/>
    <w:uiPriority w:val="62"/>
    <w:rsid w:val="003143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lgoslista3jellszn">
    <w:name w:val="Light List Accent 3"/>
    <w:basedOn w:val="Normltblzat"/>
    <w:uiPriority w:val="61"/>
    <w:rsid w:val="0031439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Vilgoslista">
    <w:name w:val="Light List"/>
    <w:basedOn w:val="Normltblzat"/>
    <w:uiPriority w:val="61"/>
    <w:rsid w:val="00CE721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incstrkz">
    <w:name w:val="No Spacing"/>
    <w:uiPriority w:val="1"/>
    <w:qFormat/>
    <w:rsid w:val="002E5018"/>
    <w:pPr>
      <w:spacing w:after="0" w:line="240" w:lineRule="auto"/>
    </w:pPr>
  </w:style>
  <w:style w:type="character" w:customStyle="1" w:styleId="Kiemels22">
    <w:name w:val="Kiemelés22"/>
    <w:uiPriority w:val="22"/>
    <w:qFormat/>
    <w:rsid w:val="005C3ED4"/>
    <w:rPr>
      <w:b/>
      <w:bCs/>
    </w:rPr>
  </w:style>
  <w:style w:type="paragraph" w:styleId="Szvegtrzsbehzssal2">
    <w:name w:val="Body Text Indent 2"/>
    <w:basedOn w:val="Norml"/>
    <w:link w:val="Szvegtrzsbehzssal2Char"/>
    <w:unhideWhenUsed/>
    <w:rsid w:val="000B3737"/>
    <w:pPr>
      <w:suppressAutoHyphens/>
      <w:spacing w:after="120" w:line="480" w:lineRule="auto"/>
      <w:ind w:left="283"/>
      <w:textAlignment w:val="baseline"/>
    </w:pPr>
    <w:rPr>
      <w:rFonts w:ascii="Arial" w:eastAsia="Calibri" w:hAnsi="Arial" w:cs="Arial"/>
      <w:color w:val="000000"/>
      <w:kern w:val="1"/>
      <w:sz w:val="24"/>
      <w:szCs w:val="24"/>
      <w:lang w:eastAsia="zh-CN"/>
    </w:rPr>
  </w:style>
  <w:style w:type="character" w:customStyle="1" w:styleId="Szvegtrzsbehzssal2Char">
    <w:name w:val="Szövegtörzs behúzással 2 Char"/>
    <w:basedOn w:val="Bekezdsalapbettpusa"/>
    <w:link w:val="Szvegtrzsbehzssal2"/>
    <w:rsid w:val="000B3737"/>
    <w:rPr>
      <w:rFonts w:ascii="Arial" w:eastAsia="Calibri" w:hAnsi="Arial" w:cs="Arial"/>
      <w:color w:val="000000"/>
      <w:kern w:val="1"/>
      <w:sz w:val="24"/>
      <w:szCs w:val="24"/>
      <w:lang w:eastAsia="zh-CN"/>
    </w:rPr>
  </w:style>
  <w:style w:type="character" w:customStyle="1" w:styleId="NormlWebChar">
    <w:name w:val="Normál (Web) Char"/>
    <w:aliases w:val="Char Char Char Char2"/>
    <w:link w:val="NormlWeb"/>
    <w:uiPriority w:val="99"/>
    <w:locked/>
    <w:rsid w:val="00E902DC"/>
    <w:rPr>
      <w:rFonts w:ascii="Times New Roman" w:eastAsia="Times New Roman" w:hAnsi="Times New Roman" w:cs="Times New Roman"/>
      <w:kern w:val="1"/>
      <w:sz w:val="24"/>
      <w:szCs w:val="24"/>
      <w:lang w:eastAsia="zh-CN"/>
    </w:rPr>
  </w:style>
  <w:style w:type="character" w:styleId="Kiemels">
    <w:name w:val="Emphasis"/>
    <w:basedOn w:val="Bekezdsalapbettpusa"/>
    <w:uiPriority w:val="20"/>
    <w:qFormat/>
    <w:rsid w:val="005B4505"/>
    <w:rPr>
      <w:i/>
      <w:iCs/>
    </w:rPr>
  </w:style>
  <w:style w:type="character" w:customStyle="1" w:styleId="object">
    <w:name w:val="object"/>
    <w:basedOn w:val="Bekezdsalapbettpusa"/>
    <w:rsid w:val="005B4505"/>
  </w:style>
  <w:style w:type="character" w:customStyle="1" w:styleId="value">
    <w:name w:val="value"/>
    <w:basedOn w:val="Bekezdsalapbettpusa"/>
    <w:rsid w:val="00287581"/>
  </w:style>
  <w:style w:type="paragraph" w:customStyle="1" w:styleId="Listaszerbekezds12">
    <w:name w:val="Listaszerű bekezdés12"/>
    <w:basedOn w:val="Norml"/>
    <w:rsid w:val="00F47835"/>
    <w:pPr>
      <w:suppressAutoHyphens/>
      <w:spacing w:after="0" w:line="100" w:lineRule="atLeast"/>
      <w:ind w:left="720"/>
      <w:contextualSpacing/>
      <w:textAlignment w:val="baseline"/>
    </w:pPr>
    <w:rPr>
      <w:rFonts w:ascii="Times New Roman" w:eastAsia="Times New Roman" w:hAnsi="Times New Roman" w:cs="Times New Roman"/>
      <w:color w:val="000000"/>
      <w:kern w:val="1"/>
      <w:sz w:val="24"/>
      <w:szCs w:val="24"/>
      <w:lang w:val="en-GB" w:eastAsia="zh-CN"/>
    </w:rPr>
  </w:style>
  <w:style w:type="character" w:customStyle="1" w:styleId="Cmsor1Char1">
    <w:name w:val="Címsor 1 Char1"/>
    <w:basedOn w:val="Bekezdsalapbettpusa"/>
    <w:uiPriority w:val="99"/>
    <w:locked/>
    <w:rsid w:val="002F0725"/>
    <w:rPr>
      <w:rFonts w:ascii="Cambria" w:hAnsi="Cambria" w:cs="Times New Roman"/>
      <w:b/>
      <w:bCs/>
      <w:color w:val="000000"/>
      <w:kern w:val="32"/>
      <w:sz w:val="32"/>
      <w:szCs w:val="32"/>
      <w:lang w:eastAsia="zh-CN"/>
    </w:rPr>
  </w:style>
  <w:style w:type="character" w:customStyle="1" w:styleId="Cmsor2Char1">
    <w:name w:val="Címsor 2 Char1"/>
    <w:basedOn w:val="Bekezdsalapbettpusa"/>
    <w:uiPriority w:val="99"/>
    <w:locked/>
    <w:rsid w:val="002F0725"/>
    <w:rPr>
      <w:rFonts w:ascii="Cambria" w:hAnsi="Cambria" w:cs="Times New Roman"/>
      <w:b/>
      <w:i/>
      <w:sz w:val="28"/>
    </w:rPr>
  </w:style>
  <w:style w:type="character" w:customStyle="1" w:styleId="Cmsor3Char1">
    <w:name w:val="Címsor 3 Char1"/>
    <w:basedOn w:val="Bekezdsalapbettpusa"/>
    <w:uiPriority w:val="99"/>
    <w:semiHidden/>
    <w:locked/>
    <w:rsid w:val="002F0725"/>
    <w:rPr>
      <w:rFonts w:ascii="Cambria" w:hAnsi="Cambria" w:cs="Times New Roman"/>
      <w:b/>
      <w:bCs/>
      <w:color w:val="000000"/>
      <w:kern w:val="1"/>
      <w:sz w:val="26"/>
      <w:szCs w:val="26"/>
      <w:lang w:eastAsia="zh-CN"/>
    </w:rPr>
  </w:style>
  <w:style w:type="character" w:customStyle="1" w:styleId="Cmsor4Char1">
    <w:name w:val="Címsor 4 Char1"/>
    <w:basedOn w:val="Bekezdsalapbettpusa"/>
    <w:uiPriority w:val="99"/>
    <w:semiHidden/>
    <w:locked/>
    <w:rsid w:val="002F0725"/>
    <w:rPr>
      <w:rFonts w:ascii="Calibri" w:hAnsi="Calibri" w:cs="Times New Roman"/>
      <w:b/>
      <w:bCs/>
      <w:color w:val="000000"/>
      <w:kern w:val="1"/>
      <w:sz w:val="28"/>
      <w:szCs w:val="28"/>
      <w:lang w:eastAsia="zh-CN"/>
    </w:rPr>
  </w:style>
  <w:style w:type="character" w:customStyle="1" w:styleId="Cmsor5Char1">
    <w:name w:val="Címsor 5 Char1"/>
    <w:basedOn w:val="Bekezdsalapbettpusa"/>
    <w:uiPriority w:val="99"/>
    <w:semiHidden/>
    <w:locked/>
    <w:rsid w:val="002F0725"/>
    <w:rPr>
      <w:rFonts w:ascii="Calibri" w:hAnsi="Calibri" w:cs="Times New Roman"/>
      <w:b/>
      <w:bCs/>
      <w:i/>
      <w:iCs/>
      <w:color w:val="000000"/>
      <w:kern w:val="1"/>
      <w:sz w:val="26"/>
      <w:szCs w:val="26"/>
      <w:lang w:eastAsia="zh-CN"/>
    </w:rPr>
  </w:style>
  <w:style w:type="character" w:customStyle="1" w:styleId="Cmsor6Char1">
    <w:name w:val="Címsor 6 Char1"/>
    <w:basedOn w:val="Bekezdsalapbettpusa"/>
    <w:uiPriority w:val="99"/>
    <w:semiHidden/>
    <w:locked/>
    <w:rsid w:val="002F0725"/>
    <w:rPr>
      <w:rFonts w:ascii="Calibri" w:hAnsi="Calibri" w:cs="Times New Roman"/>
      <w:b/>
      <w:bCs/>
      <w:color w:val="000000"/>
      <w:kern w:val="1"/>
      <w:lang w:eastAsia="zh-CN"/>
    </w:rPr>
  </w:style>
  <w:style w:type="character" w:customStyle="1" w:styleId="Cmsor8Char1">
    <w:name w:val="Címsor 8 Char1"/>
    <w:basedOn w:val="Bekezdsalapbettpusa"/>
    <w:uiPriority w:val="99"/>
    <w:semiHidden/>
    <w:locked/>
    <w:rsid w:val="002F0725"/>
    <w:rPr>
      <w:rFonts w:ascii="Calibri" w:hAnsi="Calibri" w:cs="Times New Roman"/>
      <w:i/>
      <w:iCs/>
      <w:color w:val="000000"/>
      <w:kern w:val="1"/>
      <w:sz w:val="24"/>
      <w:szCs w:val="24"/>
      <w:lang w:eastAsia="zh-CN"/>
    </w:rPr>
  </w:style>
  <w:style w:type="character" w:customStyle="1" w:styleId="Kiemels21">
    <w:name w:val="Kiemelés 21"/>
    <w:uiPriority w:val="99"/>
    <w:rsid w:val="002F0725"/>
    <w:rPr>
      <w:b/>
    </w:rPr>
  </w:style>
  <w:style w:type="character" w:customStyle="1" w:styleId="Lbjegyzet-hivatkozs11">
    <w:name w:val="Lábjegyzet-hivatkozás11"/>
    <w:uiPriority w:val="99"/>
    <w:rsid w:val="002F0725"/>
    <w:rPr>
      <w:vertAlign w:val="superscript"/>
    </w:rPr>
  </w:style>
  <w:style w:type="character" w:customStyle="1" w:styleId="Jegyzethivatkozs11">
    <w:name w:val="Jegyzethivatkozás11"/>
    <w:uiPriority w:val="99"/>
    <w:rsid w:val="002F0725"/>
    <w:rPr>
      <w:sz w:val="16"/>
    </w:rPr>
  </w:style>
  <w:style w:type="paragraph" w:customStyle="1" w:styleId="Listaszerbekezds11">
    <w:name w:val="Listaszerű bekezdés11"/>
    <w:basedOn w:val="Norml"/>
    <w:uiPriority w:val="99"/>
    <w:rsid w:val="002F0725"/>
    <w:pPr>
      <w:suppressAutoHyphens/>
      <w:spacing w:after="0" w:line="100" w:lineRule="atLeast"/>
      <w:ind w:left="720"/>
      <w:contextualSpacing/>
      <w:textAlignment w:val="baseline"/>
    </w:pPr>
    <w:rPr>
      <w:rFonts w:ascii="Times New Roman" w:eastAsia="Times New Roman" w:hAnsi="Times New Roman" w:cs="Times New Roman"/>
      <w:color w:val="000000"/>
      <w:kern w:val="1"/>
      <w:sz w:val="24"/>
      <w:szCs w:val="24"/>
      <w:lang w:val="en-GB" w:eastAsia="zh-CN"/>
    </w:rPr>
  </w:style>
  <w:style w:type="character" w:customStyle="1" w:styleId="CmChar1">
    <w:name w:val="Cím Char1"/>
    <w:basedOn w:val="Bekezdsalapbettpusa"/>
    <w:uiPriority w:val="99"/>
    <w:locked/>
    <w:rsid w:val="002F0725"/>
    <w:rPr>
      <w:rFonts w:ascii="Cambria" w:hAnsi="Cambria" w:cs="Times New Roman"/>
      <w:b/>
      <w:bCs/>
      <w:color w:val="000000"/>
      <w:kern w:val="28"/>
      <w:sz w:val="32"/>
      <w:szCs w:val="32"/>
      <w:lang w:eastAsia="zh-CN"/>
    </w:rPr>
  </w:style>
  <w:style w:type="paragraph" w:customStyle="1" w:styleId="Jegyzetszveg11">
    <w:name w:val="Jegyzetszöveg11"/>
    <w:basedOn w:val="Norml"/>
    <w:uiPriority w:val="99"/>
    <w:rsid w:val="002F0725"/>
    <w:pPr>
      <w:suppressAutoHyphens/>
      <w:spacing w:after="200" w:line="276" w:lineRule="auto"/>
      <w:textAlignment w:val="baseline"/>
    </w:pPr>
    <w:rPr>
      <w:rFonts w:ascii="Arial" w:eastAsia="Times New Roman" w:hAnsi="Arial" w:cs="Arial"/>
      <w:color w:val="000000"/>
      <w:kern w:val="1"/>
      <w:sz w:val="20"/>
      <w:szCs w:val="20"/>
      <w:lang w:eastAsia="zh-CN"/>
    </w:rPr>
  </w:style>
  <w:style w:type="character" w:customStyle="1" w:styleId="MegjegyzstrgyaChar1">
    <w:name w:val="Megjegyzés tárgya Char1"/>
    <w:basedOn w:val="Bekezdsalapbettpusa"/>
    <w:uiPriority w:val="99"/>
    <w:semiHidden/>
    <w:locked/>
    <w:rsid w:val="002F0725"/>
    <w:rPr>
      <w:rFonts w:ascii="Arial" w:hAnsi="Arial" w:cs="Arial"/>
      <w:b/>
      <w:bCs/>
      <w:color w:val="000000"/>
      <w:kern w:val="1"/>
      <w:sz w:val="20"/>
      <w:szCs w:val="20"/>
      <w:lang w:eastAsia="zh-CN"/>
    </w:rPr>
  </w:style>
  <w:style w:type="character" w:customStyle="1" w:styleId="BuborkszvegChar1">
    <w:name w:val="Buborékszöveg Char1"/>
    <w:basedOn w:val="Bekezdsalapbettpusa"/>
    <w:uiPriority w:val="99"/>
    <w:semiHidden/>
    <w:locked/>
    <w:rsid w:val="002F0725"/>
    <w:rPr>
      <w:rFonts w:cs="Arial"/>
      <w:color w:val="000000"/>
      <w:kern w:val="1"/>
      <w:sz w:val="2"/>
      <w:lang w:eastAsia="zh-CN"/>
    </w:rPr>
  </w:style>
  <w:style w:type="character" w:customStyle="1" w:styleId="HTML-kntformzottChar2">
    <w:name w:val="HTML-ként formázott Char2"/>
    <w:basedOn w:val="Bekezdsalapbettpusa"/>
    <w:uiPriority w:val="99"/>
    <w:semiHidden/>
    <w:locked/>
    <w:rsid w:val="002F0725"/>
    <w:rPr>
      <w:rFonts w:ascii="Courier New" w:hAnsi="Courier New" w:cs="Courier New"/>
      <w:color w:val="000000"/>
      <w:kern w:val="1"/>
      <w:sz w:val="20"/>
      <w:szCs w:val="20"/>
      <w:lang w:eastAsia="zh-CN"/>
    </w:rPr>
  </w:style>
  <w:style w:type="character" w:customStyle="1" w:styleId="Szvegtrzsbehzssal3Char3">
    <w:name w:val="Szövegtörzs behúzással 3 Char3"/>
    <w:basedOn w:val="Bekezdsalapbettpusa"/>
    <w:uiPriority w:val="99"/>
    <w:semiHidden/>
    <w:locked/>
    <w:rsid w:val="002F0725"/>
    <w:rPr>
      <w:rFonts w:ascii="Arial" w:hAnsi="Arial" w:cs="Arial"/>
      <w:color w:val="000000"/>
      <w:kern w:val="1"/>
      <w:sz w:val="16"/>
      <w:szCs w:val="16"/>
      <w:lang w:eastAsia="zh-CN"/>
    </w:rPr>
  </w:style>
  <w:style w:type="paragraph" w:customStyle="1" w:styleId="Default">
    <w:name w:val="Default"/>
    <w:rsid w:val="002F0725"/>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NormlWeb3">
    <w:name w:val="Normál (Web)3"/>
    <w:basedOn w:val="Norml"/>
    <w:uiPriority w:val="99"/>
    <w:rsid w:val="002F0725"/>
    <w:pPr>
      <w:suppressAutoHyphens/>
      <w:spacing w:before="28" w:after="28" w:line="100" w:lineRule="atLeast"/>
      <w:textAlignment w:val="baseline"/>
    </w:pPr>
    <w:rPr>
      <w:rFonts w:ascii="Times New Roman" w:eastAsia="Times New Roman" w:hAnsi="Times New Roman" w:cs="Times New Roman"/>
      <w:color w:val="000000"/>
      <w:kern w:val="1"/>
      <w:sz w:val="24"/>
      <w:szCs w:val="24"/>
      <w:lang w:eastAsia="zh-CN"/>
    </w:rPr>
  </w:style>
  <w:style w:type="paragraph" w:styleId="Szvegtrzs2">
    <w:name w:val="Body Text 2"/>
    <w:basedOn w:val="Norml"/>
    <w:link w:val="Szvegtrzs2Char1"/>
    <w:rsid w:val="002F0725"/>
    <w:pPr>
      <w:suppressAutoHyphens/>
      <w:spacing w:after="120" w:line="480" w:lineRule="auto"/>
      <w:textAlignment w:val="baseline"/>
    </w:pPr>
    <w:rPr>
      <w:rFonts w:ascii="Arial" w:eastAsia="Times New Roman" w:hAnsi="Arial" w:cs="Arial"/>
      <w:color w:val="000000"/>
      <w:kern w:val="1"/>
      <w:sz w:val="24"/>
      <w:szCs w:val="24"/>
      <w:lang w:eastAsia="zh-CN"/>
    </w:rPr>
  </w:style>
  <w:style w:type="character" w:customStyle="1" w:styleId="Szvegtrzs2Char">
    <w:name w:val="Szövegtörzs 2 Char"/>
    <w:basedOn w:val="Bekezdsalapbettpusa"/>
    <w:uiPriority w:val="99"/>
    <w:rsid w:val="002F0725"/>
  </w:style>
  <w:style w:type="character" w:customStyle="1" w:styleId="Szvegtrzs2Char1">
    <w:name w:val="Szövegtörzs 2 Char1"/>
    <w:basedOn w:val="Bekezdsalapbettpusa"/>
    <w:link w:val="Szvegtrzs2"/>
    <w:locked/>
    <w:rsid w:val="002F0725"/>
    <w:rPr>
      <w:rFonts w:ascii="Arial" w:eastAsia="Times New Roman" w:hAnsi="Arial" w:cs="Arial"/>
      <w:color w:val="000000"/>
      <w:kern w:val="1"/>
      <w:sz w:val="24"/>
      <w:szCs w:val="24"/>
      <w:lang w:eastAsia="zh-CN"/>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2F0725"/>
    <w:rPr>
      <w:b/>
      <w:sz w:val="20"/>
    </w:rPr>
  </w:style>
  <w:style w:type="character" w:styleId="Mrltotthiperhivatkozs">
    <w:name w:val="FollowedHyperlink"/>
    <w:basedOn w:val="Bekezdsalapbettpusa"/>
    <w:uiPriority w:val="99"/>
    <w:semiHidden/>
    <w:rsid w:val="002F0725"/>
    <w:rPr>
      <w:rFonts w:cs="Times New Roman"/>
      <w:color w:val="800080"/>
      <w:u w:val="single"/>
    </w:rPr>
  </w:style>
  <w:style w:type="paragraph" w:customStyle="1" w:styleId="font5">
    <w:name w:val="font5"/>
    <w:basedOn w:val="Norml"/>
    <w:uiPriority w:val="99"/>
    <w:rsid w:val="002F0725"/>
    <w:pPr>
      <w:spacing w:before="100" w:beforeAutospacing="1" w:after="100" w:afterAutospacing="1" w:line="240" w:lineRule="auto"/>
    </w:pPr>
    <w:rPr>
      <w:rFonts w:ascii="Arial" w:eastAsia="Times New Roman" w:hAnsi="Arial" w:cs="Arial"/>
      <w:color w:val="FF0000"/>
      <w:sz w:val="20"/>
      <w:szCs w:val="20"/>
      <w:lang w:eastAsia="hu-HU"/>
    </w:rPr>
  </w:style>
  <w:style w:type="paragraph" w:customStyle="1" w:styleId="xl65">
    <w:name w:val="xl65"/>
    <w:basedOn w:val="Norml"/>
    <w:uiPriority w:val="99"/>
    <w:rsid w:val="002F0725"/>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6">
    <w:name w:val="xl66"/>
    <w:basedOn w:val="Norml"/>
    <w:uiPriority w:val="99"/>
    <w:rsid w:val="002F0725"/>
    <w:pP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67">
    <w:name w:val="xl67"/>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68">
    <w:name w:val="xl68"/>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69">
    <w:name w:val="xl69"/>
    <w:basedOn w:val="Norml"/>
    <w:uiPriority w:val="99"/>
    <w:rsid w:val="002F0725"/>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0">
    <w:name w:val="xl70"/>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71">
    <w:name w:val="xl71"/>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72">
    <w:name w:val="xl72"/>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73">
    <w:name w:val="xl73"/>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4">
    <w:name w:val="xl74"/>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hu-HU"/>
    </w:rPr>
  </w:style>
  <w:style w:type="paragraph" w:customStyle="1" w:styleId="xl75">
    <w:name w:val="xl75"/>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76">
    <w:name w:val="xl76"/>
    <w:basedOn w:val="Norml"/>
    <w:uiPriority w:val="99"/>
    <w:rsid w:val="002F07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77">
    <w:name w:val="xl77"/>
    <w:basedOn w:val="Norml"/>
    <w:uiPriority w:val="99"/>
    <w:rsid w:val="002F07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8">
    <w:name w:val="xl78"/>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9">
    <w:name w:val="xl79"/>
    <w:basedOn w:val="Norml"/>
    <w:uiPriority w:val="99"/>
    <w:rsid w:val="002F072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0">
    <w:name w:val="xl80"/>
    <w:basedOn w:val="Norml"/>
    <w:uiPriority w:val="99"/>
    <w:rsid w:val="002F07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1">
    <w:name w:val="xl81"/>
    <w:basedOn w:val="Norml"/>
    <w:uiPriority w:val="99"/>
    <w:rsid w:val="002F07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82">
    <w:name w:val="xl82"/>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3">
    <w:name w:val="xl83"/>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333333"/>
      <w:sz w:val="16"/>
      <w:szCs w:val="16"/>
      <w:lang w:eastAsia="hu-HU"/>
    </w:rPr>
  </w:style>
  <w:style w:type="paragraph" w:customStyle="1" w:styleId="xl84">
    <w:name w:val="xl84"/>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333333"/>
      <w:sz w:val="16"/>
      <w:szCs w:val="16"/>
      <w:lang w:eastAsia="hu-HU"/>
    </w:rPr>
  </w:style>
  <w:style w:type="paragraph" w:customStyle="1" w:styleId="xl85">
    <w:name w:val="xl85"/>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color w:val="333333"/>
      <w:sz w:val="16"/>
      <w:szCs w:val="16"/>
      <w:lang w:eastAsia="hu-HU"/>
    </w:rPr>
  </w:style>
  <w:style w:type="paragraph" w:customStyle="1" w:styleId="xl86">
    <w:name w:val="xl86"/>
    <w:basedOn w:val="Norml"/>
    <w:uiPriority w:val="99"/>
    <w:rsid w:val="002F07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7">
    <w:name w:val="xl87"/>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8">
    <w:name w:val="xl88"/>
    <w:basedOn w:val="Norml"/>
    <w:uiPriority w:val="99"/>
    <w:rsid w:val="002F07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9">
    <w:name w:val="xl89"/>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hu-HU"/>
    </w:rPr>
  </w:style>
  <w:style w:type="paragraph" w:customStyle="1" w:styleId="xl90">
    <w:name w:val="xl90"/>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hu-HU"/>
    </w:rPr>
  </w:style>
  <w:style w:type="paragraph" w:customStyle="1" w:styleId="xl91">
    <w:name w:val="xl91"/>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u-HU"/>
    </w:rPr>
  </w:style>
  <w:style w:type="paragraph" w:customStyle="1" w:styleId="xl92">
    <w:name w:val="xl92"/>
    <w:basedOn w:val="Norml"/>
    <w:uiPriority w:val="99"/>
    <w:rsid w:val="002F07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3">
    <w:name w:val="xl93"/>
    <w:basedOn w:val="Norml"/>
    <w:uiPriority w:val="99"/>
    <w:rsid w:val="002F07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4">
    <w:name w:val="xl94"/>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5">
    <w:name w:val="xl95"/>
    <w:basedOn w:val="Norml"/>
    <w:uiPriority w:val="99"/>
    <w:rsid w:val="002F07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6">
    <w:name w:val="xl96"/>
    <w:basedOn w:val="Norml"/>
    <w:uiPriority w:val="99"/>
    <w:rsid w:val="002F07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hu-HU"/>
    </w:rPr>
  </w:style>
  <w:style w:type="paragraph" w:customStyle="1" w:styleId="xl97">
    <w:name w:val="xl97"/>
    <w:basedOn w:val="Norml"/>
    <w:uiPriority w:val="99"/>
    <w:rsid w:val="002F07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hu-HU"/>
    </w:rPr>
  </w:style>
  <w:style w:type="paragraph" w:customStyle="1" w:styleId="xl98">
    <w:name w:val="xl98"/>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hu-HU"/>
    </w:rPr>
  </w:style>
  <w:style w:type="paragraph" w:customStyle="1" w:styleId="xl99">
    <w:name w:val="xl99"/>
    <w:basedOn w:val="Norml"/>
    <w:uiPriority w:val="99"/>
    <w:rsid w:val="002F07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00">
    <w:name w:val="xl100"/>
    <w:basedOn w:val="Norml"/>
    <w:uiPriority w:val="99"/>
    <w:rsid w:val="002F072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101">
    <w:name w:val="xl101"/>
    <w:basedOn w:val="Norml"/>
    <w:uiPriority w:val="99"/>
    <w:rsid w:val="002F072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ahoma" w:eastAsia="Times New Roman" w:hAnsi="Tahoma" w:cs="Tahoma"/>
      <w:color w:val="333333"/>
      <w:sz w:val="16"/>
      <w:szCs w:val="16"/>
      <w:lang w:eastAsia="hu-HU"/>
    </w:rPr>
  </w:style>
  <w:style w:type="paragraph" w:customStyle="1" w:styleId="xl102">
    <w:name w:val="xl102"/>
    <w:basedOn w:val="Norml"/>
    <w:uiPriority w:val="99"/>
    <w:rsid w:val="002F07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03">
    <w:name w:val="xl103"/>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hu-HU"/>
    </w:rPr>
  </w:style>
  <w:style w:type="paragraph" w:customStyle="1" w:styleId="xl104">
    <w:name w:val="xl104"/>
    <w:basedOn w:val="Norml"/>
    <w:uiPriority w:val="99"/>
    <w:rsid w:val="002F07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05">
    <w:name w:val="xl105"/>
    <w:basedOn w:val="Norml"/>
    <w:uiPriority w:val="99"/>
    <w:rsid w:val="002F07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hu-HU"/>
    </w:rPr>
  </w:style>
  <w:style w:type="paragraph" w:customStyle="1" w:styleId="xl106">
    <w:name w:val="xl106"/>
    <w:basedOn w:val="Norml"/>
    <w:uiPriority w:val="99"/>
    <w:rsid w:val="002F07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hu-HU"/>
    </w:rPr>
  </w:style>
  <w:style w:type="paragraph" w:customStyle="1" w:styleId="xl107">
    <w:name w:val="xl107"/>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hu-HU"/>
    </w:rPr>
  </w:style>
  <w:style w:type="paragraph" w:customStyle="1" w:styleId="xl108">
    <w:name w:val="xl108"/>
    <w:basedOn w:val="Norml"/>
    <w:uiPriority w:val="99"/>
    <w:rsid w:val="002F0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hu-HU"/>
    </w:rPr>
  </w:style>
  <w:style w:type="character" w:customStyle="1" w:styleId="WW8Num2z0">
    <w:name w:val="WW8Num2z0"/>
    <w:rsid w:val="002F0725"/>
    <w:rPr>
      <w:rFonts w:ascii="Symbol" w:hAnsi="Symbol"/>
    </w:rPr>
  </w:style>
  <w:style w:type="character" w:customStyle="1" w:styleId="WW8Num4z0">
    <w:name w:val="WW8Num4z0"/>
    <w:rsid w:val="002F0725"/>
    <w:rPr>
      <w:b/>
    </w:rPr>
  </w:style>
  <w:style w:type="character" w:customStyle="1" w:styleId="WW8Num9z0">
    <w:name w:val="WW8Num9z0"/>
    <w:rsid w:val="002F0725"/>
    <w:rPr>
      <w:rFonts w:ascii="Symbol" w:hAnsi="Symbol"/>
    </w:rPr>
  </w:style>
  <w:style w:type="character" w:customStyle="1" w:styleId="WW8Num9z1">
    <w:name w:val="WW8Num9z1"/>
    <w:rsid w:val="002F0725"/>
    <w:rPr>
      <w:rFonts w:ascii="Courier New" w:hAnsi="Courier New"/>
    </w:rPr>
  </w:style>
  <w:style w:type="character" w:customStyle="1" w:styleId="WW8Num9z2">
    <w:name w:val="WW8Num9z2"/>
    <w:rsid w:val="002F0725"/>
    <w:rPr>
      <w:rFonts w:ascii="Wingdings" w:hAnsi="Wingdings"/>
    </w:rPr>
  </w:style>
  <w:style w:type="character" w:customStyle="1" w:styleId="WW8Num24z0">
    <w:name w:val="WW8Num24z0"/>
    <w:rsid w:val="002F0725"/>
    <w:rPr>
      <w:b/>
    </w:rPr>
  </w:style>
  <w:style w:type="character" w:customStyle="1" w:styleId="WW8Num27z1">
    <w:name w:val="WW8Num27z1"/>
    <w:rsid w:val="002F0725"/>
    <w:rPr>
      <w:rFonts w:ascii="Courier New" w:hAnsi="Courier New"/>
    </w:rPr>
  </w:style>
  <w:style w:type="character" w:customStyle="1" w:styleId="WW8Num27z2">
    <w:name w:val="WW8Num27z2"/>
    <w:rsid w:val="002F0725"/>
    <w:rPr>
      <w:rFonts w:ascii="Wingdings" w:hAnsi="Wingdings"/>
    </w:rPr>
  </w:style>
  <w:style w:type="character" w:customStyle="1" w:styleId="WW8Num27z3">
    <w:name w:val="WW8Num27z3"/>
    <w:rsid w:val="002F0725"/>
    <w:rPr>
      <w:rFonts w:ascii="Symbol" w:hAnsi="Symbol"/>
    </w:rPr>
  </w:style>
  <w:style w:type="character" w:customStyle="1" w:styleId="WW8Num28z1">
    <w:name w:val="WW8Num28z1"/>
    <w:rsid w:val="002F0725"/>
    <w:rPr>
      <w:rFonts w:ascii="Courier New" w:hAnsi="Courier New"/>
    </w:rPr>
  </w:style>
  <w:style w:type="character" w:customStyle="1" w:styleId="WW8Num28z2">
    <w:name w:val="WW8Num28z2"/>
    <w:rsid w:val="002F0725"/>
    <w:rPr>
      <w:rFonts w:ascii="Wingdings" w:hAnsi="Wingdings"/>
    </w:rPr>
  </w:style>
  <w:style w:type="character" w:customStyle="1" w:styleId="WW8Num28z3">
    <w:name w:val="WW8Num28z3"/>
    <w:rsid w:val="002F0725"/>
    <w:rPr>
      <w:rFonts w:ascii="Symbol" w:hAnsi="Symbol"/>
    </w:rPr>
  </w:style>
  <w:style w:type="character" w:customStyle="1" w:styleId="WW8Num31z0">
    <w:name w:val="WW8Num31z0"/>
    <w:rsid w:val="002F0725"/>
    <w:rPr>
      <w:b/>
    </w:rPr>
  </w:style>
  <w:style w:type="character" w:customStyle="1" w:styleId="WW8Num32z0">
    <w:name w:val="WW8Num32z0"/>
    <w:rsid w:val="002F0725"/>
    <w:rPr>
      <w:rFonts w:ascii="Times New Roman" w:hAnsi="Times New Roman"/>
    </w:rPr>
  </w:style>
  <w:style w:type="character" w:customStyle="1" w:styleId="WW8Num32z1">
    <w:name w:val="WW8Num32z1"/>
    <w:rsid w:val="002F0725"/>
    <w:rPr>
      <w:rFonts w:ascii="Courier New" w:hAnsi="Courier New"/>
    </w:rPr>
  </w:style>
  <w:style w:type="character" w:customStyle="1" w:styleId="WW8Num32z2">
    <w:name w:val="WW8Num32z2"/>
    <w:rsid w:val="002F0725"/>
    <w:rPr>
      <w:rFonts w:ascii="Wingdings" w:hAnsi="Wingdings"/>
    </w:rPr>
  </w:style>
  <w:style w:type="character" w:customStyle="1" w:styleId="WW8Num32z3">
    <w:name w:val="WW8Num32z3"/>
    <w:rsid w:val="002F0725"/>
    <w:rPr>
      <w:rFonts w:ascii="Symbol" w:hAnsi="Symbol"/>
    </w:rPr>
  </w:style>
  <w:style w:type="character" w:customStyle="1" w:styleId="WW8Num38z0">
    <w:name w:val="WW8Num38z0"/>
    <w:rsid w:val="002F0725"/>
    <w:rPr>
      <w:rFonts w:ascii="Symbol" w:hAnsi="Symbol"/>
    </w:rPr>
  </w:style>
  <w:style w:type="character" w:customStyle="1" w:styleId="WW8Num38z1">
    <w:name w:val="WW8Num38z1"/>
    <w:rsid w:val="002F0725"/>
    <w:rPr>
      <w:rFonts w:ascii="Courier New" w:hAnsi="Courier New"/>
    </w:rPr>
  </w:style>
  <w:style w:type="character" w:customStyle="1" w:styleId="WW8Num38z2">
    <w:name w:val="WW8Num38z2"/>
    <w:rsid w:val="002F0725"/>
    <w:rPr>
      <w:rFonts w:ascii="Wingdings" w:hAnsi="Wingdings"/>
    </w:rPr>
  </w:style>
  <w:style w:type="character" w:customStyle="1" w:styleId="WW8NumSt14z0">
    <w:name w:val="WW8NumSt14z0"/>
    <w:rsid w:val="002F0725"/>
    <w:rPr>
      <w:rFonts w:ascii="Symbol" w:hAnsi="Symbol"/>
    </w:rPr>
  </w:style>
  <w:style w:type="character" w:customStyle="1" w:styleId="CharChar2">
    <w:name w:val="Char Char2"/>
    <w:rsid w:val="002F0725"/>
    <w:rPr>
      <w:b/>
      <w:sz w:val="26"/>
      <w:lang w:val="hu-HU" w:eastAsia="ar-SA" w:bidi="ar-SA"/>
    </w:rPr>
  </w:style>
  <w:style w:type="paragraph" w:customStyle="1" w:styleId="Felirat">
    <w:name w:val="Felirat"/>
    <w:basedOn w:val="Norml"/>
    <w:rsid w:val="002F072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zvegtrzs21">
    <w:name w:val="Szövegtörzs 21"/>
    <w:basedOn w:val="Norml"/>
    <w:rsid w:val="002F0725"/>
    <w:pPr>
      <w:suppressAutoHyphens/>
      <w:spacing w:after="0" w:line="240" w:lineRule="auto"/>
      <w:jc w:val="both"/>
    </w:pPr>
    <w:rPr>
      <w:rFonts w:ascii="Times New Roman" w:eastAsia="Times New Roman" w:hAnsi="Times New Roman" w:cs="Times New Roman"/>
      <w:sz w:val="26"/>
      <w:szCs w:val="20"/>
      <w:lang w:eastAsia="ar-SA"/>
    </w:rPr>
  </w:style>
  <w:style w:type="paragraph" w:customStyle="1" w:styleId="Szvegtrzsbehzssal21">
    <w:name w:val="Szövegtörzs behúzással 21"/>
    <w:basedOn w:val="Norml"/>
    <w:rsid w:val="002F0725"/>
    <w:pPr>
      <w:suppressAutoHyphens/>
      <w:spacing w:after="0" w:line="240" w:lineRule="auto"/>
      <w:ind w:left="284" w:hanging="284"/>
      <w:jc w:val="both"/>
    </w:pPr>
    <w:rPr>
      <w:rFonts w:ascii="Times New Roman" w:eastAsia="Times New Roman" w:hAnsi="Times New Roman" w:cs="Times New Roman"/>
      <w:b/>
      <w:sz w:val="26"/>
      <w:szCs w:val="20"/>
      <w:lang w:eastAsia="ar-SA"/>
    </w:rPr>
  </w:style>
  <w:style w:type="paragraph" w:customStyle="1" w:styleId="Article">
    <w:name w:val="Article"/>
    <w:basedOn w:val="Norml"/>
    <w:rsid w:val="002F0725"/>
    <w:pPr>
      <w:widowControl w:val="0"/>
      <w:suppressAutoHyphens/>
      <w:spacing w:after="0" w:line="240" w:lineRule="auto"/>
      <w:jc w:val="center"/>
    </w:pPr>
    <w:rPr>
      <w:rFonts w:ascii="Times New Roman" w:eastAsia="Times New Roman" w:hAnsi="Times New Roman" w:cs="Times New Roman"/>
      <w:b/>
      <w:sz w:val="24"/>
      <w:szCs w:val="20"/>
      <w:lang w:val="en-US" w:eastAsia="ar-SA"/>
    </w:rPr>
  </w:style>
  <w:style w:type="paragraph" w:customStyle="1" w:styleId="Szvegtrzs22">
    <w:name w:val="Szövegtörzs 22"/>
    <w:basedOn w:val="Norml"/>
    <w:rsid w:val="002F0725"/>
    <w:pPr>
      <w:suppressAutoHyphens/>
      <w:spacing w:after="120" w:line="480" w:lineRule="auto"/>
    </w:pPr>
    <w:rPr>
      <w:rFonts w:ascii="Times New Roman" w:eastAsia="Times New Roman" w:hAnsi="Times New Roman" w:cs="Times New Roman"/>
      <w:sz w:val="26"/>
      <w:szCs w:val="20"/>
      <w:lang w:eastAsia="ar-SA"/>
    </w:rPr>
  </w:style>
  <w:style w:type="paragraph" w:customStyle="1" w:styleId="NormalJustified">
    <w:name w:val="Normal (Justified)"/>
    <w:basedOn w:val="Norml"/>
    <w:rsid w:val="002F0725"/>
    <w:pPr>
      <w:suppressAutoHyphens/>
      <w:spacing w:after="0" w:line="240" w:lineRule="auto"/>
      <w:jc w:val="both"/>
    </w:pPr>
    <w:rPr>
      <w:rFonts w:ascii="Times New Roman" w:eastAsia="Times New Roman" w:hAnsi="Times New Roman" w:cs="Times New Roman"/>
      <w:kern w:val="1"/>
      <w:sz w:val="24"/>
      <w:szCs w:val="20"/>
      <w:lang w:val="en-US" w:eastAsia="ar-SA"/>
    </w:rPr>
  </w:style>
  <w:style w:type="paragraph" w:customStyle="1" w:styleId="Kerettartalom">
    <w:name w:val="Kerettartalom"/>
    <w:basedOn w:val="Szvegtrzs"/>
    <w:rsid w:val="002F0725"/>
    <w:pPr>
      <w:widowControl/>
      <w:tabs>
        <w:tab w:val="clear" w:pos="1134"/>
        <w:tab w:val="clear" w:pos="3119"/>
      </w:tabs>
      <w:spacing w:after="120" w:line="240" w:lineRule="auto"/>
      <w:jc w:val="left"/>
      <w:textAlignment w:val="auto"/>
    </w:pPr>
    <w:rPr>
      <w:rFonts w:ascii="Times New Roman" w:hAnsi="Times New Roman" w:cs="Times New Roman"/>
      <w:b w:val="0"/>
      <w:color w:val="auto"/>
      <w:kern w:val="0"/>
      <w:sz w:val="26"/>
      <w:lang w:eastAsia="ar-SA"/>
    </w:rPr>
  </w:style>
  <w:style w:type="paragraph" w:customStyle="1" w:styleId="msolistparagraph0">
    <w:name w:val="msolistparagraph"/>
    <w:basedOn w:val="Norml"/>
    <w:rsid w:val="002F0725"/>
    <w:pPr>
      <w:spacing w:after="0" w:line="240" w:lineRule="auto"/>
      <w:ind w:left="720"/>
    </w:pPr>
    <w:rPr>
      <w:rFonts w:ascii="Calibri" w:eastAsia="Times New Roman" w:hAnsi="Calibri" w:cs="Times New Roman"/>
      <w:lang w:eastAsia="hu-HU"/>
    </w:rPr>
  </w:style>
  <w:style w:type="paragraph" w:customStyle="1" w:styleId="uj">
    <w:name w:val="uj"/>
    <w:basedOn w:val="Norml"/>
    <w:rsid w:val="002F0725"/>
    <w:pPr>
      <w:pBdr>
        <w:left w:val="single" w:sz="24" w:space="2" w:color="FF0000"/>
      </w:pBdr>
      <w:spacing w:after="0" w:line="240" w:lineRule="auto"/>
      <w:ind w:firstLine="180"/>
      <w:jc w:val="both"/>
    </w:pPr>
    <w:rPr>
      <w:rFonts w:ascii="Times New Roman" w:eastAsia="Times New Roman" w:hAnsi="Times New Roman" w:cs="Times New Roman"/>
      <w:sz w:val="24"/>
      <w:szCs w:val="24"/>
      <w:lang w:eastAsia="hu-HU"/>
    </w:rPr>
  </w:style>
  <w:style w:type="paragraph" w:styleId="Szvegtrzs3">
    <w:name w:val="Body Text 3"/>
    <w:basedOn w:val="Norml"/>
    <w:link w:val="Szvegtrzs3Char2"/>
    <w:uiPriority w:val="99"/>
    <w:semiHidden/>
    <w:rsid w:val="002F0725"/>
    <w:pPr>
      <w:suppressAutoHyphens/>
      <w:spacing w:after="120" w:line="276" w:lineRule="auto"/>
      <w:textAlignment w:val="baseline"/>
    </w:pPr>
    <w:rPr>
      <w:rFonts w:ascii="Arial" w:eastAsia="Times New Roman" w:hAnsi="Arial" w:cs="Times New Roman"/>
      <w:color w:val="000000"/>
      <w:kern w:val="1"/>
      <w:sz w:val="16"/>
      <w:szCs w:val="16"/>
      <w:lang w:eastAsia="zh-CN"/>
    </w:rPr>
  </w:style>
  <w:style w:type="character" w:customStyle="1" w:styleId="Szvegtrzs3Char2">
    <w:name w:val="Szövegtörzs 3 Char2"/>
    <w:basedOn w:val="Bekezdsalapbettpusa"/>
    <w:link w:val="Szvegtrzs3"/>
    <w:uiPriority w:val="99"/>
    <w:semiHidden/>
    <w:rsid w:val="002F0725"/>
    <w:rPr>
      <w:rFonts w:ascii="Arial" w:eastAsia="Times New Roman" w:hAnsi="Arial" w:cs="Times New Roman"/>
      <w:color w:val="000000"/>
      <w:kern w:val="1"/>
      <w:sz w:val="16"/>
      <w:szCs w:val="16"/>
      <w:lang w:eastAsia="zh-CN"/>
    </w:rPr>
  </w:style>
  <w:style w:type="paragraph" w:customStyle="1" w:styleId="Listaszerbekezds2">
    <w:name w:val="Listaszerű bekezdés2"/>
    <w:basedOn w:val="Norml"/>
    <w:uiPriority w:val="99"/>
    <w:rsid w:val="002F0725"/>
    <w:pPr>
      <w:suppressAutoHyphens/>
      <w:spacing w:before="120" w:after="120" w:line="100" w:lineRule="atLeast"/>
      <w:ind w:left="720"/>
      <w:contextualSpacing/>
      <w:jc w:val="both"/>
      <w:textAlignment w:val="baseline"/>
    </w:pPr>
    <w:rPr>
      <w:rFonts w:ascii="Verdana" w:eastAsia="Times New Roman" w:hAnsi="Verdana" w:cs="Verdana"/>
      <w:color w:val="000000"/>
      <w:kern w:val="1"/>
      <w:sz w:val="24"/>
      <w:szCs w:val="24"/>
      <w:lang w:eastAsia="zh-CN"/>
    </w:rPr>
  </w:style>
  <w:style w:type="paragraph" w:customStyle="1" w:styleId="ListParagraph1">
    <w:name w:val="List Paragraph1"/>
    <w:basedOn w:val="Norml"/>
    <w:rsid w:val="002F0725"/>
    <w:pPr>
      <w:spacing w:before="120" w:after="120" w:line="240" w:lineRule="auto"/>
      <w:ind w:left="720"/>
      <w:contextualSpacing/>
      <w:jc w:val="both"/>
    </w:pPr>
    <w:rPr>
      <w:rFonts w:ascii="Verdana" w:eastAsia="Times New Roman" w:hAnsi="Verdana" w:cs="Times New Roman"/>
      <w:kern w:val="1"/>
      <w:szCs w:val="24"/>
      <w:lang w:eastAsia="zh-CN"/>
    </w:rPr>
  </w:style>
  <w:style w:type="paragraph" w:customStyle="1" w:styleId="Listaszerbekezds4">
    <w:name w:val="Listaszerű bekezdés4"/>
    <w:basedOn w:val="Norml"/>
    <w:rsid w:val="002F0725"/>
    <w:pPr>
      <w:spacing w:before="120" w:after="120" w:line="240" w:lineRule="auto"/>
      <w:ind w:left="720"/>
      <w:contextualSpacing/>
      <w:jc w:val="both"/>
    </w:pPr>
    <w:rPr>
      <w:rFonts w:ascii="Verdana" w:eastAsia="Times New Roman" w:hAnsi="Verdana" w:cs="Times New Roman"/>
      <w:kern w:val="1"/>
      <w:szCs w:val="24"/>
      <w:lang w:eastAsia="zh-CN"/>
    </w:rPr>
  </w:style>
  <w:style w:type="character" w:customStyle="1" w:styleId="DeltaViewInsertion">
    <w:name w:val="DeltaView Insertion"/>
    <w:rsid w:val="002F0725"/>
    <w:rPr>
      <w:b/>
      <w:i/>
      <w:spacing w:val="0"/>
      <w:lang w:val="hu-HU" w:eastAsia="hu-HU"/>
    </w:rPr>
  </w:style>
  <w:style w:type="paragraph" w:customStyle="1" w:styleId="Tiret0">
    <w:name w:val="Tiret 0"/>
    <w:basedOn w:val="Norml"/>
    <w:rsid w:val="002F0725"/>
    <w:pPr>
      <w:numPr>
        <w:numId w:val="7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2F0725"/>
    <w:pPr>
      <w:numPr>
        <w:numId w:val="7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Norml"/>
    <w:rsid w:val="002F0725"/>
    <w:pPr>
      <w:numPr>
        <w:numId w:val="8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2F0725"/>
    <w:pPr>
      <w:numPr>
        <w:ilvl w:val="1"/>
        <w:numId w:val="8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2F0725"/>
    <w:pPr>
      <w:numPr>
        <w:ilvl w:val="2"/>
        <w:numId w:val="8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2F0725"/>
    <w:pPr>
      <w:numPr>
        <w:ilvl w:val="3"/>
        <w:numId w:val="82"/>
      </w:numPr>
      <w:spacing w:before="120" w:after="120" w:line="240" w:lineRule="auto"/>
      <w:jc w:val="both"/>
    </w:pPr>
    <w:rPr>
      <w:rFonts w:ascii="Times New Roman" w:eastAsia="Calibri" w:hAnsi="Times New Roman" w:cs="Times New Roman"/>
      <w:sz w:val="24"/>
      <w:lang w:eastAsia="en-GB"/>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2F0725"/>
    <w:rPr>
      <w:b/>
      <w:sz w:val="20"/>
    </w:rPr>
  </w:style>
  <w:style w:type="paragraph" w:customStyle="1" w:styleId="CharCharCharCharCharCharCharCharCharChar">
    <w:name w:val="Char Char Char Char Char Char Char Char Char Char"/>
    <w:basedOn w:val="Norml"/>
    <w:rsid w:val="002F0725"/>
    <w:pPr>
      <w:spacing w:line="240" w:lineRule="exact"/>
    </w:pPr>
    <w:rPr>
      <w:rFonts w:ascii="Verdana" w:eastAsia="Times New Roman" w:hAnsi="Verdana" w:cs="Times New Roman"/>
      <w:sz w:val="20"/>
      <w:szCs w:val="20"/>
      <w:lang w:val="en-US"/>
    </w:rPr>
  </w:style>
  <w:style w:type="paragraph" w:customStyle="1" w:styleId="bek">
    <w:name w:val="bek"/>
    <w:basedOn w:val="Norml"/>
    <w:rsid w:val="002F0725"/>
    <w:pPr>
      <w:numPr>
        <w:numId w:val="85"/>
      </w:numPr>
      <w:spacing w:line="240" w:lineRule="auto"/>
      <w:jc w:val="both"/>
    </w:pPr>
    <w:rPr>
      <w:rFonts w:ascii="Times New Roman" w:eastAsia="Times New Roman" w:hAnsi="Times New Roman" w:cs="Times New Roman"/>
      <w:sz w:val="24"/>
      <w:szCs w:val="24"/>
      <w:lang w:eastAsia="hu-HU"/>
    </w:rPr>
  </w:style>
  <w:style w:type="paragraph" w:customStyle="1" w:styleId="ChapterTitle">
    <w:name w:val="ChapterTitle"/>
    <w:basedOn w:val="Norml"/>
    <w:next w:val="Norml"/>
    <w:rsid w:val="002F0725"/>
    <w:pPr>
      <w:keepNext/>
      <w:spacing w:before="120" w:after="360" w:line="240" w:lineRule="auto"/>
      <w:jc w:val="center"/>
    </w:pPr>
    <w:rPr>
      <w:rFonts w:ascii="Times New Roman" w:eastAsia="Calibri" w:hAnsi="Times New Roman" w:cs="Times New Roman"/>
      <w:b/>
      <w:sz w:val="32"/>
      <w:lang w:eastAsia="en-GB"/>
    </w:rPr>
  </w:style>
  <w:style w:type="paragraph" w:customStyle="1" w:styleId="Standard0">
    <w:name w:val="Standard"/>
    <w:rsid w:val="002F0725"/>
    <w:pPr>
      <w:tabs>
        <w:tab w:val="left" w:pos="708"/>
      </w:tabs>
      <w:suppressAutoHyphens/>
      <w:autoSpaceDN w:val="0"/>
      <w:spacing w:after="200" w:line="276" w:lineRule="auto"/>
      <w:textAlignment w:val="baseline"/>
    </w:pPr>
    <w:rPr>
      <w:rFonts w:ascii="Arial" w:eastAsia="MS ??" w:hAnsi="Arial" w:cs="Arial"/>
      <w:color w:val="000000"/>
      <w:kern w:val="3"/>
      <w:sz w:val="24"/>
      <w:szCs w:val="24"/>
      <w:lang w:eastAsia="hu-HU"/>
    </w:rPr>
  </w:style>
  <w:style w:type="character" w:customStyle="1" w:styleId="Internet-hivatkozs">
    <w:name w:val="Internet-hivatkozás"/>
    <w:uiPriority w:val="99"/>
    <w:rsid w:val="002F0725"/>
    <w:rPr>
      <w:color w:val="0000FF"/>
      <w:u w:val="single"/>
      <w:lang w:val="hu-HU" w:eastAsia="hu-HU"/>
    </w:rPr>
  </w:style>
  <w:style w:type="paragraph" w:customStyle="1" w:styleId="WW-Alaprtelmezett1">
    <w:name w:val="WW-Alapértelmezett1"/>
    <w:rsid w:val="002F0725"/>
    <w:pPr>
      <w:tabs>
        <w:tab w:val="left" w:pos="708"/>
      </w:tabs>
      <w:suppressAutoHyphens/>
      <w:spacing w:after="200" w:line="276" w:lineRule="auto"/>
    </w:pPr>
    <w:rPr>
      <w:rFonts w:ascii="Arial" w:eastAsia="Calibri" w:hAnsi="Arial" w:cs="Arial"/>
      <w:bCs/>
      <w:color w:val="000000"/>
      <w:sz w:val="24"/>
      <w:szCs w:val="24"/>
      <w:lang w:eastAsia="zh-CN"/>
    </w:rPr>
  </w:style>
  <w:style w:type="paragraph" w:customStyle="1" w:styleId="SzvegtrzsA">
    <w:name w:val="Szövegtörzs A"/>
    <w:rsid w:val="002F0725"/>
    <w:pPr>
      <w:widowControl w:val="0"/>
      <w:pBdr>
        <w:top w:val="nil"/>
        <w:left w:val="nil"/>
        <w:bottom w:val="nil"/>
        <w:right w:val="nil"/>
        <w:between w:val="nil"/>
        <w:bar w:val="nil"/>
      </w:pBdr>
      <w:suppressAutoHyphens/>
      <w:spacing w:after="0" w:line="240" w:lineRule="auto"/>
    </w:pPr>
    <w:rPr>
      <w:rFonts w:ascii="Calibri" w:eastAsia="Calibri" w:hAnsi="Calibri" w:cs="Calibri"/>
      <w:color w:val="000000"/>
      <w:u w:color="000000"/>
      <w:bdr w:val="nil"/>
    </w:rPr>
  </w:style>
  <w:style w:type="paragraph" w:customStyle="1" w:styleId="Cmsor11">
    <w:name w:val="Címsor 11"/>
    <w:next w:val="Szvegtrzs1"/>
    <w:rsid w:val="002F0725"/>
    <w:pPr>
      <w:keepNext/>
      <w:pBdr>
        <w:top w:val="nil"/>
        <w:left w:val="nil"/>
        <w:bottom w:val="nil"/>
        <w:right w:val="nil"/>
        <w:between w:val="nil"/>
        <w:bar w:val="nil"/>
      </w:pBdr>
      <w:suppressAutoHyphens/>
      <w:spacing w:after="0" w:line="240" w:lineRule="auto"/>
      <w:outlineLvl w:val="0"/>
    </w:pPr>
    <w:rPr>
      <w:rFonts w:ascii="Times New Roman" w:eastAsia="Arial Unicode MS" w:hAnsi="Times New Roman" w:cs="Arial Unicode MS"/>
      <w:b/>
      <w:bCs/>
      <w:color w:val="000000"/>
      <w:kern w:val="3"/>
      <w:sz w:val="48"/>
      <w:szCs w:val="48"/>
      <w:u w:color="000000"/>
      <w:bdr w:val="nil"/>
    </w:rPr>
  </w:style>
  <w:style w:type="paragraph" w:customStyle="1" w:styleId="Szvegtrzs1">
    <w:name w:val="Szövegtörzs1"/>
    <w:rsid w:val="002F0725"/>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3"/>
      <w:sz w:val="20"/>
      <w:szCs w:val="20"/>
      <w:u w:color="000000"/>
      <w:bdr w:val="nil"/>
    </w:rPr>
  </w:style>
  <w:style w:type="numbering" w:customStyle="1" w:styleId="WWNum14">
    <w:name w:val="WWNum14"/>
    <w:rsid w:val="002F0725"/>
    <w:pPr>
      <w:numPr>
        <w:numId w:val="92"/>
      </w:numPr>
    </w:pPr>
  </w:style>
  <w:style w:type="table" w:customStyle="1" w:styleId="Rcsostblzat2">
    <w:name w:val="Rácsos táblázat2"/>
    <w:basedOn w:val="Normltblzat"/>
    <w:next w:val="Rcsostblzat"/>
    <w:uiPriority w:val="39"/>
    <w:rsid w:val="000F3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6">
    <w:name w:val="Szövegtörzs (6)"/>
    <w:basedOn w:val="Bekezdsalapbettpusa"/>
    <w:rsid w:val="009E457D"/>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Flkvr">
    <w:name w:val="Szövegtörzs + Félkövér"/>
    <w:basedOn w:val="Bekezdsalapbettpusa"/>
    <w:rsid w:val="009E457D"/>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0">
    <w:name w:val="Címsor #3"/>
    <w:basedOn w:val="Bekezdsalapbettpusa"/>
    <w:rsid w:val="009E457D"/>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7NemdltTrkz0pt">
    <w:name w:val="Szövegtörzs (7) + Nem dőlt;Térköz 0 pt"/>
    <w:basedOn w:val="Bekezdsalapbettpusa"/>
    <w:rsid w:val="009E457D"/>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 w:type="character" w:customStyle="1" w:styleId="Szvegtrzs7">
    <w:name w:val="Szövegtörzs (7)_"/>
    <w:basedOn w:val="Bekezdsalapbettpusa"/>
    <w:rsid w:val="009E457D"/>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Szvegtrzs70">
    <w:name w:val="Szövegtörzs (7)"/>
    <w:basedOn w:val="Szvegtrzs7"/>
    <w:rsid w:val="009E457D"/>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0">
    <w:name w:val="Szövegtörzs_"/>
    <w:basedOn w:val="Bekezdsalapbettpusa"/>
    <w:link w:val="Szvegtrzs19"/>
    <w:rsid w:val="009E457D"/>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0"/>
    <w:rsid w:val="009E457D"/>
    <w:pPr>
      <w:widowControl w:val="0"/>
      <w:shd w:val="clear" w:color="auto" w:fill="FFFFFF"/>
      <w:spacing w:before="120" w:after="0" w:line="0" w:lineRule="atLeast"/>
      <w:ind w:hanging="360"/>
    </w:pPr>
    <w:rPr>
      <w:rFonts w:ascii="Lucida Sans Unicode" w:eastAsia="Lucida Sans Unicode" w:hAnsi="Lucida Sans Unicode" w:cs="Lucida Sans Unicode"/>
      <w:sz w:val="14"/>
      <w:szCs w:val="14"/>
    </w:rPr>
  </w:style>
  <w:style w:type="character" w:customStyle="1" w:styleId="Szvegtrzs71">
    <w:name w:val="Szövegtörzs7"/>
    <w:basedOn w:val="Szvegtrzs0"/>
    <w:rsid w:val="009E457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DltTrkz0pt">
    <w:name w:val="Szövegtörzs + Dőlt;Térköz 0 pt"/>
    <w:basedOn w:val="Szvegtrzs0"/>
    <w:rsid w:val="009E457D"/>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30">
    <w:name w:val="Szövegtörzs3"/>
    <w:basedOn w:val="Szvegtrzs0"/>
    <w:rsid w:val="009E457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
    <w:name w:val="Szövegtörzs8"/>
    <w:basedOn w:val="Szvegtrzs0"/>
    <w:rsid w:val="009E457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4">
    <w:name w:val="Szövegtörzs4"/>
    <w:basedOn w:val="Szvegtrzs0"/>
    <w:rsid w:val="009E457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9">
    <w:name w:val="Szövegtörzs9"/>
    <w:basedOn w:val="Szvegtrzs0"/>
    <w:rsid w:val="009E457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10">
    <w:name w:val="Szövegtörzs10"/>
    <w:basedOn w:val="Szvegtrzs0"/>
    <w:rsid w:val="009E457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Cmsor52">
    <w:name w:val="Címsor #5 (2)"/>
    <w:basedOn w:val="Bekezdsalapbettpusa"/>
    <w:rsid w:val="009E457D"/>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style>
  <w:style w:type="character" w:customStyle="1" w:styleId="Szvegtrzs80">
    <w:name w:val="Szövegtörzs (8)"/>
    <w:basedOn w:val="Bekezdsalapbettpusa"/>
    <w:rsid w:val="009E457D"/>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Szvegtrzs7FlkvrNemdltTrkz0pt">
    <w:name w:val="Szövegtörzs (7) + Félkövér;Nem dőlt;Térköz 0 pt"/>
    <w:basedOn w:val="Szvegtrzs7"/>
    <w:rsid w:val="009E457D"/>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Cmsor520">
    <w:name w:val="Címsor #5 (2)_"/>
    <w:basedOn w:val="Bekezdsalapbettpusa"/>
    <w:rsid w:val="009E457D"/>
    <w:rPr>
      <w:rFonts w:ascii="Palatino Linotype" w:eastAsia="Palatino Linotype" w:hAnsi="Palatino Linotype" w:cs="Palatino Linotype"/>
      <w:b w:val="0"/>
      <w:bCs w:val="0"/>
      <w:i w:val="0"/>
      <w:iCs w:val="0"/>
      <w:smallCaps w:val="0"/>
      <w:strike w:val="0"/>
      <w:sz w:val="16"/>
      <w:szCs w:val="16"/>
      <w:u w:val="none"/>
    </w:rPr>
  </w:style>
  <w:style w:type="character" w:customStyle="1" w:styleId="Cmsor52LucidaSansUnicode7ptFlkvr">
    <w:name w:val="Címsor #5 (2) + Lucida Sans Unicode;7 pt;Félkövér"/>
    <w:basedOn w:val="Cmsor520"/>
    <w:rsid w:val="009E457D"/>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52LucidaSansUnicode7ptDltTrkz0pt">
    <w:name w:val="Címsor #5 (2) + Lucida Sans Unicode;7 pt;Dőlt;Térköz 0 pt"/>
    <w:basedOn w:val="Cmsor520"/>
    <w:rsid w:val="009E457D"/>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8NemflkvrDltTrkz0pt">
    <w:name w:val="Szövegtörzs (8) + Nem félkövér;Dőlt;Térköz 0 pt"/>
    <w:basedOn w:val="Bekezdsalapbettpusa"/>
    <w:rsid w:val="009E457D"/>
    <w:rPr>
      <w:rFonts w:ascii="Lucida Sans Unicode" w:eastAsia="Lucida Sans Unicode" w:hAnsi="Lucida Sans Unicode" w:cs="Lucida Sans Unicode"/>
      <w:b/>
      <w:bCs/>
      <w:i/>
      <w:iCs/>
      <w:smallCaps w:val="0"/>
      <w:strike w:val="0"/>
      <w:color w:val="000000"/>
      <w:spacing w:val="-10"/>
      <w:w w:val="100"/>
      <w:position w:val="0"/>
      <w:sz w:val="14"/>
      <w:szCs w:val="14"/>
      <w:u w:val="none"/>
      <w:lang w:val="hu-HU"/>
    </w:rPr>
  </w:style>
  <w:style w:type="character" w:customStyle="1" w:styleId="Szvegtrzs90">
    <w:name w:val="Szövegtörzs (9)"/>
    <w:basedOn w:val="Bekezdsalapbettpusa"/>
    <w:rsid w:val="009E457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Tblzatfelirata">
    <w:name w:val="Táblázat felirata"/>
    <w:basedOn w:val="Bekezdsalapbettpusa"/>
    <w:rsid w:val="009E457D"/>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Tblzatfelirata2">
    <w:name w:val="Táblázat felirata (2)"/>
    <w:basedOn w:val="Bekezdsalapbettpusa"/>
    <w:rsid w:val="009E457D"/>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20">
    <w:name w:val="Szövegtörzs2"/>
    <w:basedOn w:val="Szvegtrzs0"/>
    <w:rsid w:val="009E457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1">
    <w:name w:val="Szövegtörzs (8)_"/>
    <w:basedOn w:val="Bekezdsalapbettpusa"/>
    <w:rsid w:val="009E457D"/>
    <w:rPr>
      <w:rFonts w:ascii="Lucida Sans Unicode" w:eastAsia="Lucida Sans Unicode" w:hAnsi="Lucida Sans Unicode" w:cs="Lucida Sans Unicode"/>
      <w:b/>
      <w:bCs/>
      <w:i w:val="0"/>
      <w:iCs w:val="0"/>
      <w:smallCaps w:val="0"/>
      <w:strike w:val="0"/>
      <w:sz w:val="14"/>
      <w:szCs w:val="14"/>
      <w:u w:val="none"/>
    </w:rPr>
  </w:style>
  <w:style w:type="character" w:customStyle="1" w:styleId="Lbjegyzet">
    <w:name w:val="Lábjegyzet_"/>
    <w:basedOn w:val="Bekezdsalapbettpusa"/>
    <w:rsid w:val="009E457D"/>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LbjegyzetFlkvrNemdltTrkz0pt">
    <w:name w:val="Lábjegyzet + Félkövér;Nem dőlt;Térköz 0 pt"/>
    <w:basedOn w:val="Lbjegyzet"/>
    <w:rsid w:val="009E457D"/>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Lbjegyzet0">
    <w:name w:val="Lábjegyzet"/>
    <w:basedOn w:val="Lbjegyzet"/>
    <w:rsid w:val="009E457D"/>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8802">
      <w:bodyDiv w:val="1"/>
      <w:marLeft w:val="0"/>
      <w:marRight w:val="0"/>
      <w:marTop w:val="0"/>
      <w:marBottom w:val="0"/>
      <w:divBdr>
        <w:top w:val="none" w:sz="0" w:space="0" w:color="auto"/>
        <w:left w:val="none" w:sz="0" w:space="0" w:color="auto"/>
        <w:bottom w:val="none" w:sz="0" w:space="0" w:color="auto"/>
        <w:right w:val="none" w:sz="0" w:space="0" w:color="auto"/>
      </w:divBdr>
    </w:div>
    <w:div w:id="77483429">
      <w:bodyDiv w:val="1"/>
      <w:marLeft w:val="0"/>
      <w:marRight w:val="0"/>
      <w:marTop w:val="0"/>
      <w:marBottom w:val="0"/>
      <w:divBdr>
        <w:top w:val="none" w:sz="0" w:space="0" w:color="auto"/>
        <w:left w:val="none" w:sz="0" w:space="0" w:color="auto"/>
        <w:bottom w:val="none" w:sz="0" w:space="0" w:color="auto"/>
        <w:right w:val="none" w:sz="0" w:space="0" w:color="auto"/>
      </w:divBdr>
    </w:div>
    <w:div w:id="318925379">
      <w:bodyDiv w:val="1"/>
      <w:marLeft w:val="0"/>
      <w:marRight w:val="0"/>
      <w:marTop w:val="0"/>
      <w:marBottom w:val="0"/>
      <w:divBdr>
        <w:top w:val="none" w:sz="0" w:space="0" w:color="auto"/>
        <w:left w:val="none" w:sz="0" w:space="0" w:color="auto"/>
        <w:bottom w:val="none" w:sz="0" w:space="0" w:color="auto"/>
        <w:right w:val="none" w:sz="0" w:space="0" w:color="auto"/>
      </w:divBdr>
    </w:div>
    <w:div w:id="336811496">
      <w:bodyDiv w:val="1"/>
      <w:marLeft w:val="0"/>
      <w:marRight w:val="0"/>
      <w:marTop w:val="0"/>
      <w:marBottom w:val="0"/>
      <w:divBdr>
        <w:top w:val="none" w:sz="0" w:space="0" w:color="auto"/>
        <w:left w:val="none" w:sz="0" w:space="0" w:color="auto"/>
        <w:bottom w:val="none" w:sz="0" w:space="0" w:color="auto"/>
        <w:right w:val="none" w:sz="0" w:space="0" w:color="auto"/>
      </w:divBdr>
    </w:div>
    <w:div w:id="476999157">
      <w:bodyDiv w:val="1"/>
      <w:marLeft w:val="0"/>
      <w:marRight w:val="0"/>
      <w:marTop w:val="0"/>
      <w:marBottom w:val="0"/>
      <w:divBdr>
        <w:top w:val="none" w:sz="0" w:space="0" w:color="auto"/>
        <w:left w:val="none" w:sz="0" w:space="0" w:color="auto"/>
        <w:bottom w:val="none" w:sz="0" w:space="0" w:color="auto"/>
        <w:right w:val="none" w:sz="0" w:space="0" w:color="auto"/>
      </w:divBdr>
      <w:divsChild>
        <w:div w:id="344206710">
          <w:marLeft w:val="0"/>
          <w:marRight w:val="0"/>
          <w:marTop w:val="0"/>
          <w:marBottom w:val="0"/>
          <w:divBdr>
            <w:top w:val="none" w:sz="0" w:space="0" w:color="auto"/>
            <w:left w:val="none" w:sz="0" w:space="0" w:color="auto"/>
            <w:bottom w:val="none" w:sz="0" w:space="0" w:color="auto"/>
            <w:right w:val="none" w:sz="0" w:space="0" w:color="auto"/>
          </w:divBdr>
        </w:div>
        <w:div w:id="424770983">
          <w:marLeft w:val="0"/>
          <w:marRight w:val="0"/>
          <w:marTop w:val="0"/>
          <w:marBottom w:val="0"/>
          <w:divBdr>
            <w:top w:val="none" w:sz="0" w:space="0" w:color="auto"/>
            <w:left w:val="none" w:sz="0" w:space="0" w:color="auto"/>
            <w:bottom w:val="none" w:sz="0" w:space="0" w:color="auto"/>
            <w:right w:val="none" w:sz="0" w:space="0" w:color="auto"/>
          </w:divBdr>
        </w:div>
      </w:divsChild>
    </w:div>
    <w:div w:id="477720991">
      <w:bodyDiv w:val="1"/>
      <w:marLeft w:val="0"/>
      <w:marRight w:val="0"/>
      <w:marTop w:val="0"/>
      <w:marBottom w:val="0"/>
      <w:divBdr>
        <w:top w:val="none" w:sz="0" w:space="0" w:color="auto"/>
        <w:left w:val="none" w:sz="0" w:space="0" w:color="auto"/>
        <w:bottom w:val="none" w:sz="0" w:space="0" w:color="auto"/>
        <w:right w:val="none" w:sz="0" w:space="0" w:color="auto"/>
      </w:divBdr>
    </w:div>
    <w:div w:id="630208649">
      <w:bodyDiv w:val="1"/>
      <w:marLeft w:val="0"/>
      <w:marRight w:val="0"/>
      <w:marTop w:val="0"/>
      <w:marBottom w:val="0"/>
      <w:divBdr>
        <w:top w:val="none" w:sz="0" w:space="0" w:color="auto"/>
        <w:left w:val="none" w:sz="0" w:space="0" w:color="auto"/>
        <w:bottom w:val="none" w:sz="0" w:space="0" w:color="auto"/>
        <w:right w:val="none" w:sz="0" w:space="0" w:color="auto"/>
      </w:divBdr>
    </w:div>
    <w:div w:id="1293366151">
      <w:bodyDiv w:val="1"/>
      <w:marLeft w:val="0"/>
      <w:marRight w:val="0"/>
      <w:marTop w:val="0"/>
      <w:marBottom w:val="0"/>
      <w:divBdr>
        <w:top w:val="none" w:sz="0" w:space="0" w:color="auto"/>
        <w:left w:val="none" w:sz="0" w:space="0" w:color="auto"/>
        <w:bottom w:val="none" w:sz="0" w:space="0" w:color="auto"/>
        <w:right w:val="none" w:sz="0" w:space="0" w:color="auto"/>
      </w:divBdr>
    </w:div>
    <w:div w:id="1306546057">
      <w:bodyDiv w:val="1"/>
      <w:marLeft w:val="0"/>
      <w:marRight w:val="0"/>
      <w:marTop w:val="0"/>
      <w:marBottom w:val="0"/>
      <w:divBdr>
        <w:top w:val="none" w:sz="0" w:space="0" w:color="auto"/>
        <w:left w:val="none" w:sz="0" w:space="0" w:color="auto"/>
        <w:bottom w:val="none" w:sz="0" w:space="0" w:color="auto"/>
        <w:right w:val="none" w:sz="0" w:space="0" w:color="auto"/>
      </w:divBdr>
    </w:div>
    <w:div w:id="1384014184">
      <w:bodyDiv w:val="1"/>
      <w:marLeft w:val="0"/>
      <w:marRight w:val="0"/>
      <w:marTop w:val="0"/>
      <w:marBottom w:val="0"/>
      <w:divBdr>
        <w:top w:val="none" w:sz="0" w:space="0" w:color="auto"/>
        <w:left w:val="none" w:sz="0" w:space="0" w:color="auto"/>
        <w:bottom w:val="none" w:sz="0" w:space="0" w:color="auto"/>
        <w:right w:val="none" w:sz="0" w:space="0" w:color="auto"/>
      </w:divBdr>
      <w:divsChild>
        <w:div w:id="690452644">
          <w:marLeft w:val="0"/>
          <w:marRight w:val="0"/>
          <w:marTop w:val="0"/>
          <w:marBottom w:val="0"/>
          <w:divBdr>
            <w:top w:val="none" w:sz="0" w:space="0" w:color="auto"/>
            <w:left w:val="none" w:sz="0" w:space="0" w:color="auto"/>
            <w:bottom w:val="none" w:sz="0" w:space="0" w:color="auto"/>
            <w:right w:val="none" w:sz="0" w:space="0" w:color="auto"/>
          </w:divBdr>
        </w:div>
      </w:divsChild>
    </w:div>
    <w:div w:id="1385905286">
      <w:bodyDiv w:val="1"/>
      <w:marLeft w:val="0"/>
      <w:marRight w:val="0"/>
      <w:marTop w:val="0"/>
      <w:marBottom w:val="0"/>
      <w:divBdr>
        <w:top w:val="none" w:sz="0" w:space="0" w:color="auto"/>
        <w:left w:val="none" w:sz="0" w:space="0" w:color="auto"/>
        <w:bottom w:val="none" w:sz="0" w:space="0" w:color="auto"/>
        <w:right w:val="none" w:sz="0" w:space="0" w:color="auto"/>
      </w:divBdr>
    </w:div>
    <w:div w:id="1403064735">
      <w:bodyDiv w:val="1"/>
      <w:marLeft w:val="0"/>
      <w:marRight w:val="0"/>
      <w:marTop w:val="0"/>
      <w:marBottom w:val="0"/>
      <w:divBdr>
        <w:top w:val="none" w:sz="0" w:space="0" w:color="auto"/>
        <w:left w:val="none" w:sz="0" w:space="0" w:color="auto"/>
        <w:bottom w:val="none" w:sz="0" w:space="0" w:color="auto"/>
        <w:right w:val="none" w:sz="0" w:space="0" w:color="auto"/>
      </w:divBdr>
    </w:div>
    <w:div w:id="1487671701">
      <w:bodyDiv w:val="1"/>
      <w:marLeft w:val="0"/>
      <w:marRight w:val="0"/>
      <w:marTop w:val="0"/>
      <w:marBottom w:val="0"/>
      <w:divBdr>
        <w:top w:val="none" w:sz="0" w:space="0" w:color="auto"/>
        <w:left w:val="none" w:sz="0" w:space="0" w:color="auto"/>
        <w:bottom w:val="none" w:sz="0" w:space="0" w:color="auto"/>
        <w:right w:val="none" w:sz="0" w:space="0" w:color="auto"/>
      </w:divBdr>
    </w:div>
    <w:div w:id="1685980868">
      <w:bodyDiv w:val="1"/>
      <w:marLeft w:val="0"/>
      <w:marRight w:val="0"/>
      <w:marTop w:val="0"/>
      <w:marBottom w:val="0"/>
      <w:divBdr>
        <w:top w:val="none" w:sz="0" w:space="0" w:color="auto"/>
        <w:left w:val="none" w:sz="0" w:space="0" w:color="auto"/>
        <w:bottom w:val="none" w:sz="0" w:space="0" w:color="auto"/>
        <w:right w:val="none" w:sz="0" w:space="0" w:color="auto"/>
      </w:divBdr>
    </w:div>
    <w:div w:id="2130078051">
      <w:bodyDiv w:val="1"/>
      <w:marLeft w:val="0"/>
      <w:marRight w:val="0"/>
      <w:marTop w:val="0"/>
      <w:marBottom w:val="0"/>
      <w:divBdr>
        <w:top w:val="none" w:sz="0" w:space="0" w:color="auto"/>
        <w:left w:val="none" w:sz="0" w:space="0" w:color="auto"/>
        <w:bottom w:val="none" w:sz="0" w:space="0" w:color="auto"/>
        <w:right w:val="none" w:sz="0" w:space="0" w:color="auto"/>
      </w:divBdr>
    </w:div>
    <w:div w:id="213255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itkarsag@gvckft.hu" TargetMode="External"/><Relationship Id="rId18" Type="http://schemas.openxmlformats.org/officeDocument/2006/relationships/hyperlink" Target="mailto:dontobizottsag@kt.hu?subject=TED" TargetMode="External"/><Relationship Id="rId26" Type="http://schemas.openxmlformats.org/officeDocument/2006/relationships/hyperlink" Target="mailto:munkafelugyeleti-foo@ngm.gov.hu" TargetMode="External"/><Relationship Id="rId21" Type="http://schemas.openxmlformats.org/officeDocument/2006/relationships/hyperlink" Target="http://www.korm&#225;nyahivatal.hu/hu/pest"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titkarsag@gvckft.hu" TargetMode="External"/><Relationship Id="rId17" Type="http://schemas.openxmlformats.org/officeDocument/2006/relationships/hyperlink" Target="http://www.kozbeszerzes.hu/" TargetMode="External"/><Relationship Id="rId25" Type="http://schemas.openxmlformats.org/officeDocument/2006/relationships/hyperlink" Target="mailto:ugyfelszolgalat@emmi.gov.hu"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ontobizottsag@kt.hu?subject=TED" TargetMode="External"/><Relationship Id="rId20" Type="http://schemas.openxmlformats.org/officeDocument/2006/relationships/hyperlink" Target="mailto:titkarsag@gvckft.h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mailto:sajto@emmi.gov.hu" TargetMode="External"/><Relationship Id="rId32" Type="http://schemas.openxmlformats.org/officeDocument/2006/relationships/footer" Target="footer2.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imap.ted.europa.eu" TargetMode="External"/><Relationship Id="rId23" Type="http://schemas.openxmlformats.org/officeDocument/2006/relationships/hyperlink" Target="mailto:info@emmi.gov.hu" TargetMode="External"/><Relationship Id="rId28" Type="http://schemas.openxmlformats.org/officeDocument/2006/relationships/hyperlink" Target="mailto:foglalkoztatas.felugyeleti-foo@ngm.gov.h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kozbeszerzes.h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mailto:tarsadalmifelzarkozas@emmi.gov.hu" TargetMode="External"/><Relationship Id="rId27" Type="http://schemas.openxmlformats.org/officeDocument/2006/relationships/hyperlink" Target="mailto:mvbizottsag@ngm.gov.hu" TargetMode="External"/><Relationship Id="rId30" Type="http://schemas.openxmlformats.org/officeDocument/2006/relationships/header" Target="header1.xm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85D1791AE95EA45BBF9ADD785A3D2B2" ma:contentTypeVersion="0" ma:contentTypeDescription="Új dokumentum létrehozása." ma:contentTypeScope="" ma:versionID="d6bb6788ab67635fe4cc590b6d83ad86">
  <xsd:schema xmlns:xsd="http://www.w3.org/2001/XMLSchema" xmlns:xs="http://www.w3.org/2001/XMLSchema" xmlns:p="http://schemas.microsoft.com/office/2006/metadata/properties" targetNamespace="http://schemas.microsoft.com/office/2006/metadata/properties" ma:root="true" ma:fieldsID="a2fb6f005b3d0eaec577301634ae94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050B6-EFE4-42F8-98F4-395B3355D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592A4B-5475-4A15-B7F4-FBB56AA19E5D}">
  <ds:schemaRefs>
    <ds:schemaRef ds:uri="http://schemas.microsoft.com/sharepoint/v3/contenttype/forms"/>
  </ds:schemaRefs>
</ds:datastoreItem>
</file>

<file path=customXml/itemProps3.xml><?xml version="1.0" encoding="utf-8"?>
<ds:datastoreItem xmlns:ds="http://schemas.openxmlformats.org/officeDocument/2006/customXml" ds:itemID="{9D7F82C1-FB12-4874-8620-7D69015668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7DC171-4309-4B04-BE07-563B11CF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81</Pages>
  <Words>17307</Words>
  <Characters>119424</Characters>
  <Application>Microsoft Office Word</Application>
  <DocSecurity>0</DocSecurity>
  <Lines>995</Lines>
  <Paragraphs>272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GVC Kft Bianka</dc:creator>
  <cp:lastModifiedBy>GVC Kft Bianka</cp:lastModifiedBy>
  <cp:revision>7</cp:revision>
  <cp:lastPrinted>2014-05-16T06:37:00Z</cp:lastPrinted>
  <dcterms:created xsi:type="dcterms:W3CDTF">2017-02-20T10:17:00Z</dcterms:created>
  <dcterms:modified xsi:type="dcterms:W3CDTF">2017-02-24T08:43:00Z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0x010100985D1791AE95EA45BBF9ADD785A3D2B2</vt:lpwstr>
  </property>
  <property fmtid="{D5CDD505-2E9C-101B-9397-08002B2CF9AE}" pid="3" name="IsMyDocuments">
    <vt:bool>true</vt:bool>
  </property>
</Properties>
</file>